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89F" w:rsidRPr="004E69F7" w:rsidRDefault="0081789F" w:rsidP="0081789F">
      <w:pPr>
        <w:tabs>
          <w:tab w:val="left" w:pos="360"/>
        </w:tabs>
        <w:ind w:left="360"/>
        <w:jc w:val="center"/>
        <w:rPr>
          <w:rFonts w:ascii="Times New Roman" w:hAnsi="Times New Roman" w:cs="Times New Roman"/>
          <w:b/>
          <w:color w:val="943634" w:themeColor="accent2" w:themeShade="BF"/>
          <w:sz w:val="28"/>
          <w:szCs w:val="28"/>
          <w:u w:val="single"/>
        </w:rPr>
      </w:pPr>
      <w:r w:rsidRPr="004E69F7">
        <w:rPr>
          <w:rFonts w:ascii="Times New Roman" w:hAnsi="Times New Roman" w:cs="Times New Roman"/>
          <w:b/>
          <w:color w:val="943634" w:themeColor="accent2" w:themeShade="BF"/>
          <w:sz w:val="28"/>
          <w:szCs w:val="28"/>
          <w:u w:val="single"/>
        </w:rPr>
        <w:t>VISION INSTITUTE OF MANAGEMENT</w:t>
      </w:r>
    </w:p>
    <w:p w:rsidR="0081789F" w:rsidRPr="004E69F7" w:rsidRDefault="0081789F" w:rsidP="0081789F">
      <w:pPr>
        <w:tabs>
          <w:tab w:val="left" w:pos="360"/>
        </w:tabs>
        <w:ind w:left="360"/>
        <w:jc w:val="center"/>
        <w:rPr>
          <w:rFonts w:ascii="Times New Roman" w:hAnsi="Times New Roman" w:cs="Times New Roman"/>
          <w:b/>
          <w:color w:val="943634" w:themeColor="accent2" w:themeShade="BF"/>
          <w:sz w:val="28"/>
          <w:szCs w:val="28"/>
          <w:u w:val="single"/>
        </w:rPr>
      </w:pPr>
      <w:r w:rsidRPr="004E69F7">
        <w:rPr>
          <w:rFonts w:ascii="Times New Roman" w:hAnsi="Times New Roman" w:cs="Times New Roman"/>
          <w:b/>
          <w:color w:val="943634" w:themeColor="accent2" w:themeShade="BF"/>
          <w:sz w:val="28"/>
          <w:szCs w:val="28"/>
          <w:u w:val="single"/>
        </w:rPr>
        <w:t>COMPUTER NETWORK SECURITY</w:t>
      </w:r>
    </w:p>
    <w:p w:rsidR="0081789F" w:rsidRPr="004E69F7" w:rsidRDefault="0081789F" w:rsidP="0081789F">
      <w:pPr>
        <w:tabs>
          <w:tab w:val="left" w:pos="360"/>
        </w:tabs>
        <w:ind w:left="360"/>
        <w:jc w:val="center"/>
        <w:rPr>
          <w:rFonts w:ascii="Times New Roman" w:hAnsi="Times New Roman" w:cs="Times New Roman"/>
          <w:b/>
          <w:color w:val="943634" w:themeColor="accent2" w:themeShade="BF"/>
          <w:sz w:val="28"/>
          <w:szCs w:val="28"/>
          <w:u w:val="single"/>
        </w:rPr>
      </w:pPr>
      <w:r w:rsidRPr="004E69F7">
        <w:rPr>
          <w:rFonts w:ascii="Times New Roman" w:hAnsi="Times New Roman" w:cs="Times New Roman"/>
          <w:b/>
          <w:color w:val="943634" w:themeColor="accent2" w:themeShade="BF"/>
          <w:sz w:val="28"/>
          <w:szCs w:val="28"/>
          <w:u w:val="single"/>
        </w:rPr>
        <w:t>BCA 3</w:t>
      </w:r>
      <w:r w:rsidRPr="004E69F7">
        <w:rPr>
          <w:rFonts w:ascii="Times New Roman" w:hAnsi="Times New Roman" w:cs="Times New Roman"/>
          <w:b/>
          <w:color w:val="943634" w:themeColor="accent2" w:themeShade="BF"/>
          <w:sz w:val="28"/>
          <w:szCs w:val="28"/>
          <w:u w:val="single"/>
          <w:vertAlign w:val="superscript"/>
        </w:rPr>
        <w:t>rd</w:t>
      </w:r>
      <w:r w:rsidRPr="004E69F7">
        <w:rPr>
          <w:rFonts w:ascii="Times New Roman" w:hAnsi="Times New Roman" w:cs="Times New Roman"/>
          <w:b/>
          <w:color w:val="943634" w:themeColor="accent2" w:themeShade="BF"/>
          <w:sz w:val="28"/>
          <w:szCs w:val="28"/>
          <w:u w:val="single"/>
        </w:rPr>
        <w:t xml:space="preserve"> </w:t>
      </w:r>
      <w:proofErr w:type="gramStart"/>
      <w:r w:rsidRPr="004E69F7">
        <w:rPr>
          <w:rFonts w:ascii="Times New Roman" w:hAnsi="Times New Roman" w:cs="Times New Roman"/>
          <w:b/>
          <w:color w:val="943634" w:themeColor="accent2" w:themeShade="BF"/>
          <w:sz w:val="28"/>
          <w:szCs w:val="28"/>
          <w:u w:val="single"/>
        </w:rPr>
        <w:t>YEAR(</w:t>
      </w:r>
      <w:proofErr w:type="gramEnd"/>
      <w:r w:rsidRPr="004E69F7">
        <w:rPr>
          <w:rFonts w:ascii="Times New Roman" w:hAnsi="Times New Roman" w:cs="Times New Roman"/>
          <w:b/>
          <w:color w:val="943634" w:themeColor="accent2" w:themeShade="BF"/>
          <w:sz w:val="28"/>
          <w:szCs w:val="28"/>
          <w:u w:val="single"/>
        </w:rPr>
        <w:t>6</w:t>
      </w:r>
      <w:r w:rsidRPr="004E69F7">
        <w:rPr>
          <w:rFonts w:ascii="Times New Roman" w:hAnsi="Times New Roman" w:cs="Times New Roman"/>
          <w:b/>
          <w:color w:val="943634" w:themeColor="accent2" w:themeShade="BF"/>
          <w:sz w:val="28"/>
          <w:szCs w:val="28"/>
          <w:u w:val="single"/>
          <w:vertAlign w:val="superscript"/>
        </w:rPr>
        <w:t>th</w:t>
      </w:r>
      <w:r w:rsidRPr="004E69F7">
        <w:rPr>
          <w:rFonts w:ascii="Times New Roman" w:hAnsi="Times New Roman" w:cs="Times New Roman"/>
          <w:b/>
          <w:color w:val="943634" w:themeColor="accent2" w:themeShade="BF"/>
          <w:sz w:val="28"/>
          <w:szCs w:val="28"/>
          <w:u w:val="single"/>
        </w:rPr>
        <w:t xml:space="preserve"> SEM)</w:t>
      </w:r>
    </w:p>
    <w:p w:rsidR="0081789F" w:rsidRPr="004E69F7" w:rsidRDefault="0081789F" w:rsidP="0081789F">
      <w:pPr>
        <w:tabs>
          <w:tab w:val="left" w:pos="360"/>
        </w:tabs>
        <w:ind w:left="360"/>
        <w:jc w:val="center"/>
        <w:rPr>
          <w:rFonts w:ascii="Times New Roman" w:hAnsi="Times New Roman" w:cs="Times New Roman"/>
          <w:b/>
          <w:color w:val="943634" w:themeColor="accent2" w:themeShade="BF"/>
          <w:sz w:val="28"/>
          <w:szCs w:val="28"/>
          <w:u w:val="single"/>
        </w:rPr>
      </w:pPr>
      <w:r w:rsidRPr="004E69F7">
        <w:rPr>
          <w:rFonts w:ascii="Times New Roman" w:hAnsi="Times New Roman" w:cs="Times New Roman"/>
          <w:b/>
          <w:color w:val="943634" w:themeColor="accent2" w:themeShade="BF"/>
          <w:sz w:val="28"/>
          <w:szCs w:val="28"/>
          <w:u w:val="single"/>
        </w:rPr>
        <w:t>UNIT-1(Introduction &amp; Cryptography)</w:t>
      </w:r>
    </w:p>
    <w:p w:rsidR="007F5D88" w:rsidRPr="004E69F7" w:rsidRDefault="007F5D88" w:rsidP="0081789F">
      <w:pPr>
        <w:tabs>
          <w:tab w:val="left" w:pos="360"/>
        </w:tabs>
        <w:ind w:left="360"/>
        <w:jc w:val="center"/>
        <w:rPr>
          <w:rFonts w:ascii="Times New Roman" w:hAnsi="Times New Roman" w:cs="Times New Roman"/>
          <w:b/>
          <w:color w:val="943634" w:themeColor="accent2" w:themeShade="BF"/>
          <w:sz w:val="28"/>
          <w:szCs w:val="28"/>
          <w:u w:val="single"/>
        </w:rPr>
      </w:pPr>
    </w:p>
    <w:p w:rsidR="007F5D88" w:rsidRPr="004E69F7" w:rsidRDefault="007F5D88" w:rsidP="007F5D88">
      <w:pPr>
        <w:shd w:val="clear" w:color="auto" w:fill="FFFFFF"/>
        <w:spacing w:before="58" w:after="100" w:afterAutospacing="1" w:line="312" w:lineRule="atLeast"/>
        <w:outlineLvl w:val="0"/>
        <w:rPr>
          <w:rFonts w:ascii="Times New Roman" w:eastAsia="Times New Roman" w:hAnsi="Times New Roman" w:cs="Times New Roman"/>
          <w:b/>
          <w:color w:val="943634" w:themeColor="accent2" w:themeShade="BF"/>
          <w:kern w:val="36"/>
          <w:sz w:val="28"/>
          <w:szCs w:val="28"/>
          <w:u w:val="single"/>
        </w:rPr>
      </w:pPr>
      <w:r w:rsidRPr="004E69F7">
        <w:rPr>
          <w:rFonts w:ascii="Times New Roman" w:eastAsia="Times New Roman" w:hAnsi="Times New Roman" w:cs="Times New Roman"/>
          <w:b/>
          <w:color w:val="943634" w:themeColor="accent2" w:themeShade="BF"/>
          <w:kern w:val="36"/>
          <w:sz w:val="28"/>
          <w:szCs w:val="28"/>
          <w:u w:val="single"/>
        </w:rPr>
        <w:t>Computer Network Security-</w:t>
      </w:r>
    </w:p>
    <w:p w:rsidR="007F5D88" w:rsidRPr="004E69F7" w:rsidRDefault="007F5D88" w:rsidP="007F5D88">
      <w:pPr>
        <w:shd w:val="clear" w:color="auto" w:fill="FFFFFF"/>
        <w:spacing w:before="100" w:beforeAutospacing="1" w:after="100" w:afterAutospacing="1"/>
        <w:rPr>
          <w:rFonts w:ascii="Times New Roman" w:eastAsia="Times New Roman" w:hAnsi="Times New Roman" w:cs="Times New Roman"/>
        </w:rPr>
      </w:pPr>
      <w:r w:rsidRPr="004E69F7">
        <w:rPr>
          <w:rFonts w:ascii="Times New Roman" w:eastAsia="Times New Roman" w:hAnsi="Times New Roman" w:cs="Times New Roman"/>
        </w:rPr>
        <w:t>Computer network security consists of measures taken by business or some organizations to monitor and prevent unauthorized access from the outside attackers.</w:t>
      </w:r>
    </w:p>
    <w:p w:rsidR="007F5D88" w:rsidRPr="004E69F7" w:rsidRDefault="007F5D88" w:rsidP="007F5D88">
      <w:pPr>
        <w:shd w:val="clear" w:color="auto" w:fill="FFFFFF"/>
        <w:spacing w:before="100" w:beforeAutospacing="1" w:after="100" w:afterAutospacing="1"/>
        <w:rPr>
          <w:rFonts w:ascii="Times New Roman" w:eastAsia="Times New Roman" w:hAnsi="Times New Roman" w:cs="Times New Roman"/>
        </w:rPr>
      </w:pPr>
      <w:r w:rsidRPr="004E69F7">
        <w:rPr>
          <w:rFonts w:ascii="Times New Roman" w:eastAsia="Times New Roman" w:hAnsi="Times New Roman" w:cs="Times New Roman"/>
        </w:rPr>
        <w:t>Different approaches to computer network security management have different requirements depending on the size of the computer network. For example, a home office requires basic network security while large businesses require high maintenance to prevent the network from malicious attacks.</w:t>
      </w:r>
    </w:p>
    <w:p w:rsidR="007F5D88" w:rsidRPr="004E69F7" w:rsidRDefault="007F5D88" w:rsidP="007F5D88">
      <w:pPr>
        <w:shd w:val="clear" w:color="auto" w:fill="FFFFFF"/>
        <w:spacing w:before="100" w:beforeAutospacing="1" w:after="100" w:afterAutospacing="1"/>
        <w:rPr>
          <w:rFonts w:ascii="Times New Roman" w:eastAsia="Times New Roman" w:hAnsi="Times New Roman" w:cs="Times New Roman"/>
        </w:rPr>
      </w:pPr>
      <w:r w:rsidRPr="004E69F7">
        <w:rPr>
          <w:rFonts w:ascii="Times New Roman" w:eastAsia="Times New Roman" w:hAnsi="Times New Roman" w:cs="Times New Roman"/>
        </w:rPr>
        <w:t>Network Administrator controls access to the data and software on the network. A network administrator assigns the user ID and password to the authorized person.</w:t>
      </w:r>
    </w:p>
    <w:p w:rsidR="00E25A8B" w:rsidRPr="004E69F7" w:rsidRDefault="00E25A8B" w:rsidP="00E25A8B">
      <w:pPr>
        <w:pStyle w:val="Heading2"/>
        <w:shd w:val="clear" w:color="auto" w:fill="FFFFFF"/>
        <w:spacing w:line="312" w:lineRule="atLeast"/>
        <w:rPr>
          <w:rFonts w:ascii="Times New Roman" w:hAnsi="Times New Roman" w:cs="Times New Roman"/>
          <w:bCs w:val="0"/>
          <w:color w:val="943634" w:themeColor="accent2" w:themeShade="BF"/>
          <w:sz w:val="28"/>
          <w:szCs w:val="28"/>
          <w:u w:val="single"/>
        </w:rPr>
      </w:pPr>
      <w:r w:rsidRPr="004E69F7">
        <w:rPr>
          <w:rFonts w:ascii="Times New Roman" w:hAnsi="Times New Roman" w:cs="Times New Roman"/>
          <w:bCs w:val="0"/>
          <w:color w:val="943634" w:themeColor="accent2" w:themeShade="BF"/>
          <w:sz w:val="28"/>
          <w:szCs w:val="28"/>
          <w:u w:val="single"/>
        </w:rPr>
        <w:t>Aspects of Network Security:</w:t>
      </w:r>
    </w:p>
    <w:p w:rsidR="00E25A8B" w:rsidRPr="004E69F7" w:rsidRDefault="00E25A8B" w:rsidP="00E25A8B">
      <w:pPr>
        <w:pStyle w:val="NormalWeb"/>
        <w:shd w:val="clear" w:color="auto" w:fill="FFFFFF"/>
        <w:rPr>
          <w:sz w:val="22"/>
          <w:szCs w:val="22"/>
        </w:rPr>
      </w:pPr>
      <w:r w:rsidRPr="004E69F7">
        <w:rPr>
          <w:sz w:val="22"/>
          <w:szCs w:val="22"/>
        </w:rPr>
        <w:t>Following are the desirable properties to achieve secure communication:</w:t>
      </w:r>
    </w:p>
    <w:p w:rsidR="00E25A8B" w:rsidRPr="004E69F7" w:rsidRDefault="00E25A8B" w:rsidP="00E25A8B">
      <w:pPr>
        <w:pStyle w:val="NormalWeb"/>
        <w:shd w:val="clear" w:color="auto" w:fill="FFFFFF"/>
        <w:rPr>
          <w:color w:val="943634" w:themeColor="accent2" w:themeShade="BF"/>
          <w:sz w:val="22"/>
          <w:szCs w:val="22"/>
        </w:rPr>
      </w:pPr>
      <w:r w:rsidRPr="004E69F7">
        <w:rPr>
          <w:noProof/>
          <w:color w:val="943634" w:themeColor="accent2" w:themeShade="BF"/>
          <w:sz w:val="22"/>
          <w:szCs w:val="22"/>
        </w:rPr>
        <w:drawing>
          <wp:inline distT="0" distB="0" distL="0" distR="0">
            <wp:extent cx="5572125" cy="1752600"/>
            <wp:effectExtent l="19050" t="0" r="9525" b="0"/>
            <wp:docPr id="1" name="Picture 0" descr="cn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s 1.png"/>
                    <pic:cNvPicPr/>
                  </pic:nvPicPr>
                  <pic:blipFill>
                    <a:blip r:embed="rId5"/>
                    <a:stretch>
                      <a:fillRect/>
                    </a:stretch>
                  </pic:blipFill>
                  <pic:spPr>
                    <a:xfrm>
                      <a:off x="0" y="0"/>
                      <a:ext cx="5572125" cy="1752600"/>
                    </a:xfrm>
                    <a:prstGeom prst="rect">
                      <a:avLst/>
                    </a:prstGeom>
                  </pic:spPr>
                </pic:pic>
              </a:graphicData>
            </a:graphic>
          </wp:inline>
        </w:drawing>
      </w:r>
    </w:p>
    <w:p w:rsidR="00E25A8B" w:rsidRPr="004E69F7" w:rsidRDefault="00E25A8B" w:rsidP="007F5D88">
      <w:pPr>
        <w:shd w:val="clear" w:color="auto" w:fill="FFFFFF"/>
        <w:spacing w:before="100" w:beforeAutospacing="1" w:after="100" w:afterAutospacing="1"/>
        <w:rPr>
          <w:rFonts w:ascii="Times New Roman" w:eastAsia="Times New Roman" w:hAnsi="Times New Roman" w:cs="Times New Roman"/>
        </w:rPr>
      </w:pPr>
    </w:p>
    <w:p w:rsidR="006C4A8D" w:rsidRPr="004E69F7" w:rsidRDefault="006C4A8D" w:rsidP="006C4A8D">
      <w:pPr>
        <w:numPr>
          <w:ilvl w:val="0"/>
          <w:numId w:val="2"/>
        </w:numPr>
        <w:shd w:val="clear" w:color="auto" w:fill="FFFFFF"/>
        <w:spacing w:before="46" w:after="100" w:afterAutospacing="1" w:line="242" w:lineRule="atLeast"/>
        <w:rPr>
          <w:rFonts w:ascii="Times New Roman" w:eastAsia="Times New Roman" w:hAnsi="Times New Roman" w:cs="Times New Roman"/>
        </w:rPr>
      </w:pPr>
      <w:r w:rsidRPr="004E69F7">
        <w:rPr>
          <w:rFonts w:ascii="Times New Roman" w:eastAsia="Times New Roman" w:hAnsi="Times New Roman" w:cs="Times New Roman"/>
          <w:b/>
          <w:bCs/>
          <w:u w:val="single"/>
        </w:rPr>
        <w:t>Privacy</w:t>
      </w:r>
      <w:r w:rsidRPr="004E69F7">
        <w:rPr>
          <w:rFonts w:ascii="Times New Roman" w:eastAsia="Times New Roman" w:hAnsi="Times New Roman" w:cs="Times New Roman"/>
          <w:b/>
          <w:bCs/>
        </w:rPr>
        <w:t>:</w:t>
      </w:r>
      <w:r w:rsidRPr="004E69F7">
        <w:rPr>
          <w:rFonts w:ascii="Times New Roman" w:eastAsia="Times New Roman" w:hAnsi="Times New Roman" w:cs="Times New Roman"/>
        </w:rPr>
        <w:t> Privacy means both the sender and the receiver expects confidentiality. The transmitted message should be sent only to the intended receiver while the message should be opaque for other users. Only the sender and receiver should be able to understand the transmitted message as eavesdroppers can intercept the message. Therefore, there is a requirement to encrypt the message so that the message cannot be intercepted. This aspect of confidentiality is commonly used to achieve secure communication.</w:t>
      </w:r>
    </w:p>
    <w:p w:rsidR="006C4A8D" w:rsidRPr="004E69F7" w:rsidRDefault="006C4A8D" w:rsidP="006C4A8D">
      <w:pPr>
        <w:numPr>
          <w:ilvl w:val="0"/>
          <w:numId w:val="2"/>
        </w:numPr>
        <w:shd w:val="clear" w:color="auto" w:fill="FFFFFF"/>
        <w:spacing w:before="46" w:after="100" w:afterAutospacing="1" w:line="242" w:lineRule="atLeast"/>
        <w:rPr>
          <w:rFonts w:ascii="Times New Roman" w:eastAsia="Times New Roman" w:hAnsi="Times New Roman" w:cs="Times New Roman"/>
          <w:u w:val="single"/>
        </w:rPr>
      </w:pPr>
      <w:r w:rsidRPr="004E69F7">
        <w:rPr>
          <w:rFonts w:ascii="Times New Roman" w:eastAsia="Times New Roman" w:hAnsi="Times New Roman" w:cs="Times New Roman"/>
          <w:b/>
          <w:bCs/>
          <w:u w:val="single"/>
        </w:rPr>
        <w:t>Message Integrity</w:t>
      </w:r>
      <w:r w:rsidRPr="004E69F7">
        <w:rPr>
          <w:rFonts w:ascii="Times New Roman" w:eastAsia="Times New Roman" w:hAnsi="Times New Roman" w:cs="Times New Roman"/>
          <w:b/>
          <w:bCs/>
        </w:rPr>
        <w:t>:</w:t>
      </w:r>
      <w:r w:rsidRPr="004E69F7">
        <w:rPr>
          <w:rFonts w:ascii="Times New Roman" w:eastAsia="Times New Roman" w:hAnsi="Times New Roman" w:cs="Times New Roman"/>
        </w:rPr>
        <w:t> Data integrity means that the data must arrive at the receiver exactly as it was sent. There must be no changes in the data content during transmission, either maliciously or accident, in a transit. As there are more and more monetary exchanges over the internet, data integrity is more crucial. The data integrity must be preserved for secure communication.</w:t>
      </w:r>
    </w:p>
    <w:p w:rsidR="006C4A8D" w:rsidRPr="004E69F7" w:rsidRDefault="006C4A8D" w:rsidP="006C4A8D">
      <w:pPr>
        <w:numPr>
          <w:ilvl w:val="0"/>
          <w:numId w:val="2"/>
        </w:numPr>
        <w:shd w:val="clear" w:color="auto" w:fill="FFFFFF"/>
        <w:spacing w:before="46" w:after="100" w:afterAutospacing="1" w:line="242" w:lineRule="atLeast"/>
        <w:rPr>
          <w:rFonts w:ascii="Times New Roman" w:eastAsia="Times New Roman" w:hAnsi="Times New Roman" w:cs="Times New Roman"/>
        </w:rPr>
      </w:pPr>
      <w:r w:rsidRPr="004E69F7">
        <w:rPr>
          <w:rFonts w:ascii="Times New Roman" w:eastAsia="Times New Roman" w:hAnsi="Times New Roman" w:cs="Times New Roman"/>
          <w:b/>
          <w:bCs/>
          <w:u w:val="single"/>
        </w:rPr>
        <w:t>End-point authentication:</w:t>
      </w:r>
      <w:r w:rsidRPr="004E69F7">
        <w:rPr>
          <w:rFonts w:ascii="Times New Roman" w:eastAsia="Times New Roman" w:hAnsi="Times New Roman" w:cs="Times New Roman"/>
        </w:rPr>
        <w:t xml:space="preserve"> Authentication means that the receiver is sure of the </w:t>
      </w:r>
      <w:proofErr w:type="spellStart"/>
      <w:r w:rsidRPr="004E69F7">
        <w:rPr>
          <w:rFonts w:ascii="Times New Roman" w:eastAsia="Times New Roman" w:hAnsi="Times New Roman" w:cs="Times New Roman"/>
        </w:rPr>
        <w:t>sender</w:t>
      </w:r>
      <w:proofErr w:type="gramStart"/>
      <w:r w:rsidRPr="004E69F7">
        <w:rPr>
          <w:rFonts w:ascii="Times New Roman" w:eastAsia="Times New Roman" w:hAnsi="Times New Roman" w:cs="Times New Roman"/>
        </w:rPr>
        <w:t>?s</w:t>
      </w:r>
      <w:proofErr w:type="spellEnd"/>
      <w:proofErr w:type="gramEnd"/>
      <w:r w:rsidRPr="004E69F7">
        <w:rPr>
          <w:rFonts w:ascii="Times New Roman" w:eastAsia="Times New Roman" w:hAnsi="Times New Roman" w:cs="Times New Roman"/>
        </w:rPr>
        <w:t xml:space="preserve"> identity, i.e., no imposter has sent the message.</w:t>
      </w:r>
    </w:p>
    <w:p w:rsidR="006C4A8D" w:rsidRPr="004E69F7" w:rsidRDefault="006C4A8D" w:rsidP="006C4A8D">
      <w:pPr>
        <w:numPr>
          <w:ilvl w:val="0"/>
          <w:numId w:val="2"/>
        </w:numPr>
        <w:shd w:val="clear" w:color="auto" w:fill="FFFFFF"/>
        <w:spacing w:before="46" w:after="100" w:afterAutospacing="1" w:line="242" w:lineRule="atLeast"/>
        <w:rPr>
          <w:rFonts w:ascii="Times New Roman" w:eastAsia="Times New Roman" w:hAnsi="Times New Roman" w:cs="Times New Roman"/>
        </w:rPr>
      </w:pPr>
      <w:r w:rsidRPr="004E69F7">
        <w:rPr>
          <w:rFonts w:ascii="Times New Roman" w:eastAsia="Times New Roman" w:hAnsi="Times New Roman" w:cs="Times New Roman"/>
          <w:b/>
          <w:bCs/>
          <w:u w:val="single"/>
        </w:rPr>
        <w:lastRenderedPageBreak/>
        <w:t>Non-Repudiation:</w:t>
      </w:r>
      <w:r w:rsidRPr="004E69F7">
        <w:rPr>
          <w:rFonts w:ascii="Times New Roman" w:eastAsia="Times New Roman" w:hAnsi="Times New Roman" w:cs="Times New Roman"/>
        </w:rPr>
        <w:t> Non-Repudiation means that the receiver must be able to prove that the received message has come from a specific sender. The sender must not deny sending a message that he or she send. The burden of proving the identity comes on the receiver. For example, if a customer sends a request to transfer the money from one account to another account, then the bank must have a proof that the customer has requested for the transaction.</w:t>
      </w:r>
    </w:p>
    <w:p w:rsidR="00462CF1" w:rsidRPr="004E69F7" w:rsidRDefault="00F46396" w:rsidP="00462CF1">
      <w:pPr>
        <w:shd w:val="clear" w:color="auto" w:fill="FFFFFF"/>
        <w:spacing w:before="46" w:after="100" w:afterAutospacing="1" w:line="242" w:lineRule="atLeast"/>
        <w:ind w:left="720"/>
        <w:rPr>
          <w:rFonts w:ascii="Times New Roman" w:eastAsia="Times New Roman" w:hAnsi="Times New Roman" w:cs="Times New Roman"/>
          <w:b/>
          <w:color w:val="943634" w:themeColor="accent2" w:themeShade="BF"/>
          <w:sz w:val="28"/>
          <w:szCs w:val="28"/>
          <w:u w:val="single"/>
        </w:rPr>
      </w:pPr>
      <w:r w:rsidRPr="004E69F7">
        <w:rPr>
          <w:rFonts w:ascii="Times New Roman" w:eastAsia="Times New Roman" w:hAnsi="Times New Roman" w:cs="Times New Roman"/>
          <w:b/>
          <w:color w:val="943634" w:themeColor="accent2" w:themeShade="BF"/>
          <w:sz w:val="28"/>
          <w:szCs w:val="28"/>
          <w:u w:val="single"/>
        </w:rPr>
        <w:t>Security Attacks:</w:t>
      </w:r>
    </w:p>
    <w:p w:rsidR="00A3063C" w:rsidRPr="004E69F7" w:rsidRDefault="00A3063C" w:rsidP="00A3063C">
      <w:pPr>
        <w:shd w:val="clear" w:color="auto" w:fill="FFFFFF"/>
        <w:ind w:left="715"/>
        <w:textAlignment w:val="baseline"/>
        <w:rPr>
          <w:rFonts w:ascii="Times New Roman" w:eastAsia="Times New Roman" w:hAnsi="Times New Roman" w:cs="Times New Roman"/>
        </w:rPr>
      </w:pPr>
      <w:r w:rsidRPr="004E69F7">
        <w:rPr>
          <w:rFonts w:ascii="Times New Roman" w:eastAsia="Times New Roman" w:hAnsi="Times New Roman" w:cs="Times New Roman"/>
          <w:b/>
          <w:bCs/>
          <w:sz w:val="24"/>
          <w:szCs w:val="24"/>
          <w:u w:val="single"/>
        </w:rPr>
        <w:t>Active attacks:</w:t>
      </w:r>
      <w:r w:rsidRPr="004E69F7">
        <w:rPr>
          <w:rFonts w:ascii="Times New Roman" w:eastAsia="Times New Roman" w:hAnsi="Times New Roman" w:cs="Times New Roman"/>
        </w:rPr>
        <w:t> An Active attack attempts to alter system resources or effect their operations. Active attack involves some modification of the data stream or creation of false statement. Types of active attacks are as following:</w:t>
      </w:r>
    </w:p>
    <w:p w:rsidR="00A3063C" w:rsidRPr="004E69F7" w:rsidRDefault="00A3063C" w:rsidP="00A3063C">
      <w:pPr>
        <w:shd w:val="clear" w:color="auto" w:fill="FFFFFF"/>
        <w:ind w:left="715"/>
        <w:textAlignment w:val="baseline"/>
        <w:rPr>
          <w:rFonts w:ascii="Times New Roman" w:eastAsia="Times New Roman" w:hAnsi="Times New Roman" w:cs="Times New Roman"/>
        </w:rPr>
      </w:pPr>
    </w:p>
    <w:p w:rsidR="00A3063C" w:rsidRPr="004E69F7" w:rsidRDefault="00A3063C" w:rsidP="00A3063C">
      <w:pPr>
        <w:numPr>
          <w:ilvl w:val="0"/>
          <w:numId w:val="3"/>
        </w:numPr>
        <w:shd w:val="clear" w:color="auto" w:fill="FFFFFF"/>
        <w:tabs>
          <w:tab w:val="clear" w:pos="720"/>
          <w:tab w:val="num" w:pos="1435"/>
        </w:tabs>
        <w:ind w:left="1130"/>
        <w:textAlignment w:val="baseline"/>
        <w:rPr>
          <w:rFonts w:ascii="Times New Roman" w:eastAsia="Times New Roman" w:hAnsi="Times New Roman" w:cs="Times New Roman"/>
        </w:rPr>
      </w:pPr>
      <w:r w:rsidRPr="004E69F7">
        <w:rPr>
          <w:rFonts w:ascii="Times New Roman" w:eastAsia="Times New Roman" w:hAnsi="Times New Roman" w:cs="Times New Roman"/>
          <w:b/>
          <w:bCs/>
          <w:u w:val="single"/>
        </w:rPr>
        <w:t>Masquerade –</w:t>
      </w:r>
      <w:r w:rsidRPr="004E69F7">
        <w:rPr>
          <w:rFonts w:ascii="Times New Roman" w:eastAsia="Times New Roman" w:hAnsi="Times New Roman" w:cs="Times New Roman"/>
        </w:rPr>
        <w:br/>
        <w:t>Masquerade attack takes place when one entity pretends to be different entity. A Masquerade attack involves one of the other forms of active attacks.</w:t>
      </w:r>
    </w:p>
    <w:p w:rsidR="00DF23A6" w:rsidRPr="004E69F7" w:rsidRDefault="00DF23A6" w:rsidP="00DF23A6">
      <w:pPr>
        <w:shd w:val="clear" w:color="auto" w:fill="FFFFFF"/>
        <w:ind w:left="1130"/>
        <w:textAlignment w:val="baseline"/>
        <w:rPr>
          <w:rFonts w:ascii="Times New Roman" w:eastAsia="Times New Roman" w:hAnsi="Times New Roman" w:cs="Times New Roman"/>
          <w:color w:val="943634" w:themeColor="accent2" w:themeShade="BF"/>
        </w:rPr>
      </w:pPr>
    </w:p>
    <w:p w:rsidR="00607971" w:rsidRPr="004E69F7" w:rsidRDefault="00607971" w:rsidP="00DF23A6">
      <w:pPr>
        <w:shd w:val="clear" w:color="auto" w:fill="FFFFFF"/>
        <w:ind w:firstLine="720"/>
        <w:textAlignment w:val="baseline"/>
        <w:rPr>
          <w:rFonts w:ascii="Times New Roman" w:eastAsia="Times New Roman" w:hAnsi="Times New Roman" w:cs="Times New Roman"/>
          <w:b/>
          <w:color w:val="943634" w:themeColor="accent2" w:themeShade="BF"/>
        </w:rPr>
      </w:pPr>
      <w:r w:rsidRPr="004E69F7">
        <w:rPr>
          <w:rFonts w:ascii="Times New Roman" w:eastAsia="Times New Roman" w:hAnsi="Times New Roman" w:cs="Times New Roman"/>
          <w:b/>
          <w:noProof/>
          <w:color w:val="943634" w:themeColor="accent2" w:themeShade="BF"/>
        </w:rPr>
        <w:drawing>
          <wp:inline distT="0" distB="0" distL="0" distR="0">
            <wp:extent cx="4645508" cy="1997050"/>
            <wp:effectExtent l="19050" t="0" r="2692" b="0"/>
            <wp:docPr id="2" name="Picture 1" descr="cn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s 2.png"/>
                    <pic:cNvPicPr/>
                  </pic:nvPicPr>
                  <pic:blipFill>
                    <a:blip r:embed="rId6"/>
                    <a:stretch>
                      <a:fillRect/>
                    </a:stretch>
                  </pic:blipFill>
                  <pic:spPr>
                    <a:xfrm>
                      <a:off x="0" y="0"/>
                      <a:ext cx="4643082" cy="1996007"/>
                    </a:xfrm>
                    <a:prstGeom prst="rect">
                      <a:avLst/>
                    </a:prstGeom>
                  </pic:spPr>
                </pic:pic>
              </a:graphicData>
            </a:graphic>
          </wp:inline>
        </w:drawing>
      </w:r>
    </w:p>
    <w:p w:rsidR="00F46396" w:rsidRPr="004E69F7" w:rsidRDefault="00F46396" w:rsidP="00462CF1">
      <w:pPr>
        <w:shd w:val="clear" w:color="auto" w:fill="FFFFFF"/>
        <w:spacing w:before="46" w:after="100" w:afterAutospacing="1" w:line="242" w:lineRule="atLeast"/>
        <w:ind w:left="720"/>
        <w:rPr>
          <w:rFonts w:ascii="Times New Roman" w:eastAsia="Times New Roman" w:hAnsi="Times New Roman" w:cs="Times New Roman"/>
          <w:color w:val="943634" w:themeColor="accent2" w:themeShade="BF"/>
        </w:rPr>
      </w:pPr>
    </w:p>
    <w:p w:rsidR="000D7DFA" w:rsidRPr="004E69F7" w:rsidRDefault="000D7DFA" w:rsidP="00DF23A6">
      <w:pPr>
        <w:shd w:val="clear" w:color="auto" w:fill="FFFFFF"/>
        <w:spacing w:before="46" w:after="100" w:afterAutospacing="1" w:line="242" w:lineRule="atLeast"/>
        <w:rPr>
          <w:rFonts w:ascii="Times New Roman" w:eastAsia="Times New Roman" w:hAnsi="Times New Roman" w:cs="Times New Roman"/>
          <w:color w:val="943634" w:themeColor="accent2" w:themeShade="BF"/>
        </w:rPr>
      </w:pPr>
    </w:p>
    <w:p w:rsidR="00E25A8B" w:rsidRPr="004E69F7" w:rsidRDefault="00F56815" w:rsidP="00F56815">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rPr>
      </w:pPr>
      <w:r w:rsidRPr="004E69F7">
        <w:rPr>
          <w:rStyle w:val="Strong"/>
          <w:rFonts w:ascii="Times New Roman" w:hAnsi="Times New Roman" w:cs="Times New Roman"/>
          <w:u w:val="single"/>
          <w:bdr w:val="none" w:sz="0" w:space="0" w:color="auto" w:frame="1"/>
          <w:shd w:val="clear" w:color="auto" w:fill="FFFFFF"/>
        </w:rPr>
        <w:t>Modification of messages –</w:t>
      </w:r>
      <w:r w:rsidRPr="004E69F7">
        <w:rPr>
          <w:rFonts w:ascii="Times New Roman" w:hAnsi="Times New Roman" w:cs="Times New Roman"/>
        </w:rPr>
        <w:br/>
      </w:r>
      <w:r w:rsidRPr="004E69F7">
        <w:rPr>
          <w:rFonts w:ascii="Times New Roman" w:hAnsi="Times New Roman" w:cs="Times New Roman"/>
          <w:shd w:val="clear" w:color="auto" w:fill="FFFFFF"/>
        </w:rPr>
        <w:t>It means that some portion of a message is altered or that message is delayed or reordered to produce an unauthorized effect. For example, a message meaning “Allow JOHN to read confidential file X” is modified as “Allow Smith to read confidential file X”.</w:t>
      </w:r>
    </w:p>
    <w:p w:rsidR="00F56815" w:rsidRPr="004E69F7" w:rsidRDefault="000D7DFA" w:rsidP="000D7DFA">
      <w:pPr>
        <w:pStyle w:val="ListParagraph"/>
        <w:shd w:val="clear" w:color="auto" w:fill="FFFFFF"/>
        <w:spacing w:before="100" w:beforeAutospacing="1" w:after="100" w:afterAutospacing="1"/>
        <w:rPr>
          <w:rFonts w:ascii="Times New Roman" w:eastAsia="Times New Roman" w:hAnsi="Times New Roman" w:cs="Times New Roman"/>
          <w:color w:val="943634" w:themeColor="accent2" w:themeShade="BF"/>
        </w:rPr>
      </w:pPr>
      <w:r w:rsidRPr="004E69F7">
        <w:rPr>
          <w:rFonts w:ascii="Times New Roman" w:eastAsia="Times New Roman" w:hAnsi="Times New Roman" w:cs="Times New Roman"/>
          <w:noProof/>
          <w:color w:val="943634" w:themeColor="accent2" w:themeShade="BF"/>
        </w:rPr>
        <w:drawing>
          <wp:inline distT="0" distB="0" distL="0" distR="0">
            <wp:extent cx="4655362" cy="2004365"/>
            <wp:effectExtent l="19050" t="0" r="0" b="0"/>
            <wp:docPr id="3" name="Picture 2" descr="cns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s 3.png"/>
                    <pic:cNvPicPr/>
                  </pic:nvPicPr>
                  <pic:blipFill>
                    <a:blip r:embed="rId7"/>
                    <a:stretch>
                      <a:fillRect/>
                    </a:stretch>
                  </pic:blipFill>
                  <pic:spPr>
                    <a:xfrm>
                      <a:off x="0" y="0"/>
                      <a:ext cx="4658328" cy="2005642"/>
                    </a:xfrm>
                    <a:prstGeom prst="rect">
                      <a:avLst/>
                    </a:prstGeom>
                  </pic:spPr>
                </pic:pic>
              </a:graphicData>
            </a:graphic>
          </wp:inline>
        </w:drawing>
      </w:r>
    </w:p>
    <w:p w:rsidR="007F5D88" w:rsidRPr="004E69F7" w:rsidRDefault="007F5D88" w:rsidP="007F5D88">
      <w:pPr>
        <w:tabs>
          <w:tab w:val="left" w:pos="360"/>
        </w:tabs>
        <w:ind w:left="360"/>
        <w:rPr>
          <w:rFonts w:ascii="Times New Roman" w:hAnsi="Times New Roman" w:cs="Times New Roman"/>
          <w:color w:val="943634" w:themeColor="accent2" w:themeShade="BF"/>
          <w:sz w:val="28"/>
          <w:szCs w:val="28"/>
        </w:rPr>
      </w:pPr>
    </w:p>
    <w:p w:rsidR="00B84F24" w:rsidRPr="004E69F7" w:rsidRDefault="00B84F24" w:rsidP="007F5D88">
      <w:pPr>
        <w:tabs>
          <w:tab w:val="left" w:pos="360"/>
        </w:tabs>
        <w:ind w:left="360"/>
        <w:rPr>
          <w:rFonts w:ascii="Times New Roman" w:hAnsi="Times New Roman" w:cs="Times New Roman"/>
          <w:color w:val="943634" w:themeColor="accent2" w:themeShade="BF"/>
          <w:sz w:val="28"/>
          <w:szCs w:val="28"/>
        </w:rPr>
      </w:pPr>
    </w:p>
    <w:p w:rsidR="007D35F6" w:rsidRPr="004E69F7" w:rsidRDefault="007D35F6" w:rsidP="007D35F6">
      <w:pPr>
        <w:pStyle w:val="ListParagraph"/>
        <w:numPr>
          <w:ilvl w:val="0"/>
          <w:numId w:val="3"/>
        </w:numPr>
        <w:shd w:val="clear" w:color="auto" w:fill="FFFFFF"/>
        <w:textAlignment w:val="baseline"/>
        <w:rPr>
          <w:rFonts w:ascii="Times New Roman" w:eastAsia="Times New Roman" w:hAnsi="Times New Roman" w:cs="Times New Roman"/>
        </w:rPr>
      </w:pPr>
      <w:r w:rsidRPr="004E69F7">
        <w:rPr>
          <w:rFonts w:ascii="Times New Roman" w:eastAsia="Times New Roman" w:hAnsi="Times New Roman" w:cs="Times New Roman"/>
          <w:b/>
          <w:bCs/>
          <w:u w:val="single"/>
        </w:rPr>
        <w:t>Repudiation –</w:t>
      </w:r>
      <w:r w:rsidRPr="004E69F7">
        <w:rPr>
          <w:rFonts w:ascii="Times New Roman" w:eastAsia="Times New Roman" w:hAnsi="Times New Roman" w:cs="Times New Roman"/>
        </w:rPr>
        <w:br/>
        <w:t xml:space="preserve">This attack is done by either sender or receiver. The sender or receiver can deny later that he/she has </w:t>
      </w:r>
      <w:proofErr w:type="gramStart"/>
      <w:r w:rsidRPr="004E69F7">
        <w:rPr>
          <w:rFonts w:ascii="Times New Roman" w:eastAsia="Times New Roman" w:hAnsi="Times New Roman" w:cs="Times New Roman"/>
        </w:rPr>
        <w:t>send</w:t>
      </w:r>
      <w:proofErr w:type="gramEnd"/>
      <w:r w:rsidRPr="004E69F7">
        <w:rPr>
          <w:rFonts w:ascii="Times New Roman" w:eastAsia="Times New Roman" w:hAnsi="Times New Roman" w:cs="Times New Roman"/>
        </w:rPr>
        <w:t xml:space="preserve"> or receive a message. For example, customer ask his Bank “To transfer an amount to someone” and later on the </w:t>
      </w:r>
      <w:proofErr w:type="gramStart"/>
      <w:r w:rsidRPr="004E69F7">
        <w:rPr>
          <w:rFonts w:ascii="Times New Roman" w:eastAsia="Times New Roman" w:hAnsi="Times New Roman" w:cs="Times New Roman"/>
        </w:rPr>
        <w:t>sender(</w:t>
      </w:r>
      <w:proofErr w:type="gramEnd"/>
      <w:r w:rsidRPr="004E69F7">
        <w:rPr>
          <w:rFonts w:ascii="Times New Roman" w:eastAsia="Times New Roman" w:hAnsi="Times New Roman" w:cs="Times New Roman"/>
        </w:rPr>
        <w:t>customer) deny that he had made such a request. This is repudiation.</w:t>
      </w:r>
    </w:p>
    <w:p w:rsidR="00B84F24" w:rsidRPr="004E69F7" w:rsidRDefault="00B84F24" w:rsidP="00B84F24">
      <w:pPr>
        <w:pStyle w:val="ListParagraph"/>
        <w:shd w:val="clear" w:color="auto" w:fill="FFFFFF"/>
        <w:textAlignment w:val="baseline"/>
        <w:rPr>
          <w:rFonts w:ascii="Times New Roman" w:eastAsia="Times New Roman" w:hAnsi="Times New Roman" w:cs="Times New Roman"/>
        </w:rPr>
      </w:pPr>
    </w:p>
    <w:p w:rsidR="007D35F6" w:rsidRPr="004E69F7" w:rsidRDefault="007D35F6" w:rsidP="007D35F6">
      <w:pPr>
        <w:pStyle w:val="ListParagraph"/>
        <w:numPr>
          <w:ilvl w:val="0"/>
          <w:numId w:val="3"/>
        </w:numPr>
        <w:shd w:val="clear" w:color="auto" w:fill="FFFFFF"/>
        <w:textAlignment w:val="baseline"/>
        <w:rPr>
          <w:rFonts w:ascii="Times New Roman" w:eastAsia="Times New Roman" w:hAnsi="Times New Roman" w:cs="Times New Roman"/>
        </w:rPr>
      </w:pPr>
      <w:r w:rsidRPr="004E69F7">
        <w:rPr>
          <w:rFonts w:ascii="Times New Roman" w:eastAsia="Times New Roman" w:hAnsi="Times New Roman" w:cs="Times New Roman"/>
          <w:b/>
          <w:bCs/>
          <w:u w:val="single"/>
        </w:rPr>
        <w:t>Replay –</w:t>
      </w:r>
      <w:r w:rsidRPr="004E69F7">
        <w:rPr>
          <w:rFonts w:ascii="Times New Roman" w:eastAsia="Times New Roman" w:hAnsi="Times New Roman" w:cs="Times New Roman"/>
        </w:rPr>
        <w:br/>
        <w:t>It involves the passive capture of a message and its subsequent the transmission to produce an authorized effect.</w:t>
      </w:r>
    </w:p>
    <w:p w:rsidR="007D35F6" w:rsidRPr="004E69F7" w:rsidRDefault="007D35F6" w:rsidP="00B84F24">
      <w:pPr>
        <w:pStyle w:val="ListParagraph"/>
        <w:shd w:val="clear" w:color="auto" w:fill="FFFFFF"/>
        <w:textAlignment w:val="baseline"/>
        <w:rPr>
          <w:rFonts w:ascii="Times New Roman" w:eastAsia="Times New Roman" w:hAnsi="Times New Roman" w:cs="Times New Roman"/>
          <w:b/>
          <w:bCs/>
          <w:color w:val="943634" w:themeColor="accent2" w:themeShade="BF"/>
          <w:u w:val="single"/>
        </w:rPr>
      </w:pPr>
    </w:p>
    <w:p w:rsidR="00B84F24" w:rsidRPr="004E69F7" w:rsidRDefault="00B84F24" w:rsidP="00B84F24">
      <w:pPr>
        <w:pStyle w:val="ListParagraph"/>
        <w:shd w:val="clear" w:color="auto" w:fill="FFFFFF"/>
        <w:textAlignment w:val="baseline"/>
        <w:rPr>
          <w:rFonts w:ascii="Times New Roman" w:eastAsia="Times New Roman" w:hAnsi="Times New Roman" w:cs="Times New Roman"/>
          <w:color w:val="943634" w:themeColor="accent2" w:themeShade="BF"/>
        </w:rPr>
      </w:pPr>
      <w:r w:rsidRPr="004E69F7">
        <w:rPr>
          <w:rFonts w:ascii="Times New Roman" w:eastAsia="Times New Roman" w:hAnsi="Times New Roman" w:cs="Times New Roman"/>
          <w:noProof/>
          <w:color w:val="943634" w:themeColor="accent2" w:themeShade="BF"/>
        </w:rPr>
        <w:drawing>
          <wp:inline distT="0" distB="0" distL="0" distR="0">
            <wp:extent cx="4356404" cy="2275027"/>
            <wp:effectExtent l="19050" t="0" r="6046" b="0"/>
            <wp:docPr id="4" name="Picture 3" descr="cns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s 4.png"/>
                    <pic:cNvPicPr/>
                  </pic:nvPicPr>
                  <pic:blipFill>
                    <a:blip r:embed="rId8"/>
                    <a:stretch>
                      <a:fillRect/>
                    </a:stretch>
                  </pic:blipFill>
                  <pic:spPr>
                    <a:xfrm>
                      <a:off x="0" y="0"/>
                      <a:ext cx="4353616" cy="2273571"/>
                    </a:xfrm>
                    <a:prstGeom prst="rect">
                      <a:avLst/>
                    </a:prstGeom>
                  </pic:spPr>
                </pic:pic>
              </a:graphicData>
            </a:graphic>
          </wp:inline>
        </w:drawing>
      </w:r>
    </w:p>
    <w:p w:rsidR="008D1C35" w:rsidRPr="004E69F7" w:rsidRDefault="008D1C35" w:rsidP="00B84F24">
      <w:pPr>
        <w:pStyle w:val="ListParagraph"/>
        <w:shd w:val="clear" w:color="auto" w:fill="FFFFFF"/>
        <w:textAlignment w:val="baseline"/>
        <w:rPr>
          <w:rFonts w:ascii="Times New Roman" w:eastAsia="Times New Roman" w:hAnsi="Times New Roman" w:cs="Times New Roman"/>
          <w:color w:val="943634" w:themeColor="accent2" w:themeShade="BF"/>
        </w:rPr>
      </w:pPr>
    </w:p>
    <w:p w:rsidR="0054381E" w:rsidRPr="004E69F7" w:rsidRDefault="008D1C35" w:rsidP="008D1C35">
      <w:pPr>
        <w:pStyle w:val="ListParagraph"/>
        <w:numPr>
          <w:ilvl w:val="0"/>
          <w:numId w:val="3"/>
        </w:numPr>
        <w:rPr>
          <w:rFonts w:ascii="Times New Roman" w:hAnsi="Times New Roman" w:cs="Times New Roman"/>
        </w:rPr>
      </w:pPr>
      <w:r w:rsidRPr="004E69F7">
        <w:rPr>
          <w:rStyle w:val="Strong"/>
          <w:rFonts w:ascii="Times New Roman" w:hAnsi="Times New Roman" w:cs="Times New Roman"/>
          <w:u w:val="single"/>
          <w:bdr w:val="none" w:sz="0" w:space="0" w:color="auto" w:frame="1"/>
          <w:shd w:val="clear" w:color="auto" w:fill="FFFFFF"/>
        </w:rPr>
        <w:t>Denial of Service –</w:t>
      </w:r>
      <w:r w:rsidRPr="004E69F7">
        <w:rPr>
          <w:rFonts w:ascii="Times New Roman" w:hAnsi="Times New Roman" w:cs="Times New Roman"/>
        </w:rPr>
        <w:br/>
      </w:r>
      <w:r w:rsidRPr="004E69F7">
        <w:rPr>
          <w:rFonts w:ascii="Times New Roman" w:hAnsi="Times New Roman" w:cs="Times New Roman"/>
          <w:shd w:val="clear" w:color="auto" w:fill="FFFFFF"/>
        </w:rPr>
        <w:t xml:space="preserve">It prevents normal use of communication facilities. This attack may have a specific target. For example, an entity may suppress all messages directed to a particular destination. Another form of service denial is the </w:t>
      </w:r>
      <w:r w:rsidR="00786B98" w:rsidRPr="004E69F7">
        <w:rPr>
          <w:rFonts w:ascii="Times New Roman" w:hAnsi="Times New Roman" w:cs="Times New Roman"/>
          <w:shd w:val="clear" w:color="auto" w:fill="FFFFFF"/>
        </w:rPr>
        <w:t>disruptions of an entire network wither</w:t>
      </w:r>
      <w:r w:rsidRPr="004E69F7">
        <w:rPr>
          <w:rFonts w:ascii="Times New Roman" w:hAnsi="Times New Roman" w:cs="Times New Roman"/>
          <w:shd w:val="clear" w:color="auto" w:fill="FFFFFF"/>
        </w:rPr>
        <w:t xml:space="preserve"> by disabling the network or by overloading it by messages so as to degrade performance.</w:t>
      </w:r>
    </w:p>
    <w:p w:rsidR="00585FF1" w:rsidRPr="004E69F7" w:rsidRDefault="00585FF1" w:rsidP="00585FF1">
      <w:pPr>
        <w:pStyle w:val="ListParagraph"/>
        <w:rPr>
          <w:rFonts w:ascii="Times New Roman" w:hAnsi="Times New Roman" w:cs="Times New Roman"/>
          <w:color w:val="943634" w:themeColor="accent2" w:themeShade="BF"/>
        </w:rPr>
      </w:pPr>
    </w:p>
    <w:p w:rsidR="008D1C35" w:rsidRPr="004E69F7" w:rsidRDefault="00585FF1" w:rsidP="00585FF1">
      <w:pPr>
        <w:pStyle w:val="ListParagraph"/>
        <w:ind w:firstLine="720"/>
        <w:rPr>
          <w:rFonts w:ascii="Times New Roman" w:hAnsi="Times New Roman" w:cs="Times New Roman"/>
          <w:color w:val="943634" w:themeColor="accent2" w:themeShade="BF"/>
        </w:rPr>
      </w:pPr>
      <w:r w:rsidRPr="004E69F7">
        <w:rPr>
          <w:rFonts w:ascii="Times New Roman" w:hAnsi="Times New Roman" w:cs="Times New Roman"/>
          <w:noProof/>
          <w:color w:val="943634" w:themeColor="accent2" w:themeShade="BF"/>
        </w:rPr>
        <w:drawing>
          <wp:inline distT="0" distB="0" distL="0" distR="0">
            <wp:extent cx="4257405" cy="2209190"/>
            <wp:effectExtent l="19050" t="0" r="0" b="0"/>
            <wp:docPr id="5" name="Picture 4" descr="cns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s 5.png"/>
                    <pic:cNvPicPr/>
                  </pic:nvPicPr>
                  <pic:blipFill>
                    <a:blip r:embed="rId9"/>
                    <a:stretch>
                      <a:fillRect/>
                    </a:stretch>
                  </pic:blipFill>
                  <pic:spPr>
                    <a:xfrm>
                      <a:off x="0" y="0"/>
                      <a:ext cx="4258934" cy="2209983"/>
                    </a:xfrm>
                    <a:prstGeom prst="rect">
                      <a:avLst/>
                    </a:prstGeom>
                  </pic:spPr>
                </pic:pic>
              </a:graphicData>
            </a:graphic>
          </wp:inline>
        </w:drawing>
      </w:r>
    </w:p>
    <w:p w:rsidR="00E775DD" w:rsidRPr="004E69F7" w:rsidRDefault="00E775DD" w:rsidP="00E775DD">
      <w:pPr>
        <w:shd w:val="clear" w:color="auto" w:fill="FFFFFF"/>
        <w:textAlignment w:val="baseline"/>
        <w:rPr>
          <w:rFonts w:ascii="Times New Roman" w:eastAsia="Times New Roman" w:hAnsi="Times New Roman" w:cs="Times New Roman"/>
          <w:b/>
          <w:bCs/>
          <w:color w:val="943634" w:themeColor="accent2" w:themeShade="BF"/>
          <w:sz w:val="18"/>
        </w:rPr>
      </w:pPr>
    </w:p>
    <w:p w:rsidR="00E775DD" w:rsidRPr="004E69F7" w:rsidRDefault="00E775DD" w:rsidP="00E775DD">
      <w:pPr>
        <w:shd w:val="clear" w:color="auto" w:fill="FFFFFF"/>
        <w:textAlignment w:val="baseline"/>
        <w:rPr>
          <w:rFonts w:ascii="Times New Roman" w:eastAsia="Times New Roman" w:hAnsi="Times New Roman" w:cs="Times New Roman"/>
          <w:b/>
          <w:bCs/>
          <w:color w:val="943634" w:themeColor="accent2" w:themeShade="BF"/>
          <w:sz w:val="18"/>
        </w:rPr>
      </w:pPr>
    </w:p>
    <w:p w:rsidR="00E775DD" w:rsidRPr="004E69F7" w:rsidRDefault="00E775DD" w:rsidP="00E775DD">
      <w:pPr>
        <w:shd w:val="clear" w:color="auto" w:fill="FFFFFF"/>
        <w:textAlignment w:val="baseline"/>
        <w:rPr>
          <w:rFonts w:ascii="Times New Roman" w:eastAsia="Times New Roman" w:hAnsi="Times New Roman" w:cs="Times New Roman"/>
          <w:b/>
          <w:bCs/>
          <w:color w:val="943634" w:themeColor="accent2" w:themeShade="BF"/>
        </w:rPr>
      </w:pPr>
    </w:p>
    <w:p w:rsidR="00E775DD" w:rsidRPr="004E69F7" w:rsidRDefault="00E775DD" w:rsidP="00E775DD">
      <w:pPr>
        <w:shd w:val="clear" w:color="auto" w:fill="FFFFFF"/>
        <w:textAlignment w:val="baseline"/>
        <w:rPr>
          <w:rFonts w:ascii="Times New Roman" w:eastAsia="Times New Roman" w:hAnsi="Times New Roman" w:cs="Times New Roman"/>
        </w:rPr>
      </w:pPr>
      <w:r w:rsidRPr="004E69F7">
        <w:rPr>
          <w:rFonts w:ascii="Times New Roman" w:eastAsia="Times New Roman" w:hAnsi="Times New Roman" w:cs="Times New Roman"/>
          <w:b/>
          <w:bCs/>
          <w:sz w:val="24"/>
          <w:szCs w:val="24"/>
          <w:u w:val="single"/>
        </w:rPr>
        <w:lastRenderedPageBreak/>
        <w:t>Passive attacks:</w:t>
      </w:r>
      <w:r w:rsidRPr="004E69F7">
        <w:rPr>
          <w:rFonts w:ascii="Times New Roman" w:eastAsia="Times New Roman" w:hAnsi="Times New Roman" w:cs="Times New Roman"/>
        </w:rPr>
        <w:t> A Passive attack attempts to learn or make use of information from the system but does not affect system resources. Passive Attacks are in the nature of eavesdropping on or monitoring of transmission. The goal of the opponent is to obtain information is being transmitted. Types of Passive attacks are as following:</w:t>
      </w:r>
    </w:p>
    <w:p w:rsidR="00D017B4" w:rsidRPr="004E69F7" w:rsidRDefault="00D017B4" w:rsidP="00E775DD">
      <w:pPr>
        <w:shd w:val="clear" w:color="auto" w:fill="FFFFFF"/>
        <w:textAlignment w:val="baseline"/>
        <w:rPr>
          <w:rFonts w:ascii="Times New Roman" w:eastAsia="Times New Roman" w:hAnsi="Times New Roman" w:cs="Times New Roman"/>
        </w:rPr>
      </w:pPr>
    </w:p>
    <w:p w:rsidR="00D017B4" w:rsidRPr="004E69F7" w:rsidRDefault="00E775DD" w:rsidP="00E775DD">
      <w:pPr>
        <w:numPr>
          <w:ilvl w:val="0"/>
          <w:numId w:val="5"/>
        </w:numPr>
        <w:shd w:val="clear" w:color="auto" w:fill="FFFFFF"/>
        <w:ind w:left="415"/>
        <w:textAlignment w:val="baseline"/>
        <w:rPr>
          <w:rFonts w:ascii="Times New Roman" w:eastAsia="Times New Roman" w:hAnsi="Times New Roman" w:cs="Times New Roman"/>
        </w:rPr>
      </w:pPr>
      <w:r w:rsidRPr="004E69F7">
        <w:rPr>
          <w:rFonts w:ascii="Times New Roman" w:eastAsia="Times New Roman" w:hAnsi="Times New Roman" w:cs="Times New Roman"/>
          <w:b/>
          <w:bCs/>
          <w:u w:val="single"/>
        </w:rPr>
        <w:t>The release of message content –</w:t>
      </w:r>
    </w:p>
    <w:p w:rsidR="00E775DD" w:rsidRPr="004E69F7" w:rsidRDefault="00E775DD" w:rsidP="00D017B4">
      <w:pPr>
        <w:shd w:val="clear" w:color="auto" w:fill="FFFFFF"/>
        <w:ind w:left="415"/>
        <w:textAlignment w:val="baseline"/>
        <w:rPr>
          <w:rFonts w:ascii="Times New Roman" w:eastAsia="Times New Roman" w:hAnsi="Times New Roman" w:cs="Times New Roman"/>
        </w:rPr>
      </w:pPr>
      <w:r w:rsidRPr="004E69F7">
        <w:rPr>
          <w:rFonts w:ascii="Times New Roman" w:eastAsia="Times New Roman" w:hAnsi="Times New Roman" w:cs="Times New Roman"/>
        </w:rPr>
        <w:br/>
        <w:t>Telephonic conversation, an electronic mail message or a transferred file may contain sensitive or confidential information. We would like to prevent an opponent from learning the contents of these transmissions.</w:t>
      </w:r>
    </w:p>
    <w:p w:rsidR="00E775DD" w:rsidRPr="004E69F7" w:rsidRDefault="00E775DD" w:rsidP="00E775DD">
      <w:pPr>
        <w:shd w:val="clear" w:color="auto" w:fill="FFFFFF"/>
        <w:ind w:left="415"/>
        <w:textAlignment w:val="baseline"/>
        <w:rPr>
          <w:rFonts w:ascii="Times New Roman" w:eastAsia="Times New Roman" w:hAnsi="Times New Roman" w:cs="Times New Roman"/>
          <w:b/>
          <w:bCs/>
          <w:color w:val="943634" w:themeColor="accent2" w:themeShade="BF"/>
          <w:u w:val="single"/>
        </w:rPr>
      </w:pPr>
    </w:p>
    <w:p w:rsidR="00E775DD" w:rsidRPr="004E69F7" w:rsidRDefault="00704252" w:rsidP="00E775DD">
      <w:pPr>
        <w:shd w:val="clear" w:color="auto" w:fill="FFFFFF"/>
        <w:ind w:left="415"/>
        <w:textAlignment w:val="baseline"/>
        <w:rPr>
          <w:rFonts w:ascii="Times New Roman" w:eastAsia="Times New Roman" w:hAnsi="Times New Roman" w:cs="Times New Roman"/>
          <w:color w:val="943634" w:themeColor="accent2" w:themeShade="BF"/>
        </w:rPr>
      </w:pPr>
      <w:r w:rsidRPr="004E69F7">
        <w:rPr>
          <w:rFonts w:ascii="Times New Roman" w:eastAsia="Times New Roman" w:hAnsi="Times New Roman" w:cs="Times New Roman"/>
          <w:noProof/>
          <w:color w:val="943634" w:themeColor="accent2" w:themeShade="BF"/>
        </w:rPr>
        <w:drawing>
          <wp:inline distT="0" distB="0" distL="0" distR="0">
            <wp:extent cx="4440326" cy="2099462"/>
            <wp:effectExtent l="19050" t="0" r="0" b="0"/>
            <wp:docPr id="6" name="Picture 5" descr="cns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s 6.png"/>
                    <pic:cNvPicPr/>
                  </pic:nvPicPr>
                  <pic:blipFill>
                    <a:blip r:embed="rId10"/>
                    <a:stretch>
                      <a:fillRect/>
                    </a:stretch>
                  </pic:blipFill>
                  <pic:spPr>
                    <a:xfrm>
                      <a:off x="0" y="0"/>
                      <a:ext cx="4444218" cy="2101302"/>
                    </a:xfrm>
                    <a:prstGeom prst="rect">
                      <a:avLst/>
                    </a:prstGeom>
                  </pic:spPr>
                </pic:pic>
              </a:graphicData>
            </a:graphic>
          </wp:inline>
        </w:drawing>
      </w:r>
    </w:p>
    <w:p w:rsidR="00A020E5" w:rsidRPr="004E69F7" w:rsidRDefault="00A020E5" w:rsidP="00585FF1">
      <w:pPr>
        <w:pStyle w:val="ListParagraph"/>
        <w:ind w:firstLine="720"/>
        <w:rPr>
          <w:rFonts w:ascii="Times New Roman" w:hAnsi="Times New Roman" w:cs="Times New Roman"/>
          <w:color w:val="943634" w:themeColor="accent2" w:themeShade="BF"/>
        </w:rPr>
      </w:pPr>
    </w:p>
    <w:p w:rsidR="00D017B4" w:rsidRPr="004E69F7" w:rsidRDefault="00850E81" w:rsidP="00850E81">
      <w:pPr>
        <w:pStyle w:val="ListParagraph"/>
        <w:numPr>
          <w:ilvl w:val="0"/>
          <w:numId w:val="5"/>
        </w:numPr>
        <w:rPr>
          <w:rStyle w:val="Strong"/>
          <w:rFonts w:ascii="Times New Roman" w:hAnsi="Times New Roman" w:cs="Times New Roman"/>
          <w:b w:val="0"/>
          <w:bCs w:val="0"/>
        </w:rPr>
      </w:pPr>
      <w:r w:rsidRPr="004E69F7">
        <w:rPr>
          <w:rStyle w:val="Strong"/>
          <w:rFonts w:ascii="Times New Roman" w:hAnsi="Times New Roman" w:cs="Times New Roman"/>
          <w:u w:val="single"/>
          <w:bdr w:val="none" w:sz="0" w:space="0" w:color="auto" w:frame="1"/>
          <w:shd w:val="clear" w:color="auto" w:fill="FFFFFF"/>
        </w:rPr>
        <w:t>Traffic analysis –</w:t>
      </w:r>
    </w:p>
    <w:p w:rsidR="00850E81" w:rsidRPr="004E69F7" w:rsidRDefault="00850E81" w:rsidP="00D017B4">
      <w:pPr>
        <w:pStyle w:val="ListParagraph"/>
        <w:rPr>
          <w:rFonts w:ascii="Times New Roman" w:hAnsi="Times New Roman" w:cs="Times New Roman"/>
        </w:rPr>
      </w:pPr>
      <w:r w:rsidRPr="004E69F7">
        <w:rPr>
          <w:rFonts w:ascii="Times New Roman" w:hAnsi="Times New Roman" w:cs="Times New Roman"/>
        </w:rPr>
        <w:br/>
      </w:r>
      <w:r w:rsidRPr="004E69F7">
        <w:rPr>
          <w:rFonts w:ascii="Times New Roman" w:hAnsi="Times New Roman" w:cs="Times New Roman"/>
          <w:shd w:val="clear" w:color="auto" w:fill="FFFFFF"/>
        </w:rPr>
        <w:t>Suppose that we had a way of masking (encryption) of information, so that the attacker even if captured the message could not extract any information from the message.</w:t>
      </w:r>
      <w:r w:rsidRPr="004E69F7">
        <w:rPr>
          <w:rFonts w:ascii="Times New Roman" w:hAnsi="Times New Roman" w:cs="Times New Roman"/>
        </w:rPr>
        <w:br/>
      </w:r>
      <w:r w:rsidRPr="004E69F7">
        <w:rPr>
          <w:rFonts w:ascii="Times New Roman" w:hAnsi="Times New Roman" w:cs="Times New Roman"/>
          <w:shd w:val="clear" w:color="auto" w:fill="FFFFFF"/>
        </w:rPr>
        <w:t>The opponent could determine the location and identity of communicating host and could observe the frequency and length of messages being exchanged. This information might be useful in guessing the nature of the communication that was taking place</w:t>
      </w:r>
      <w:r w:rsidR="007D3887" w:rsidRPr="004E69F7">
        <w:rPr>
          <w:rFonts w:ascii="Times New Roman" w:hAnsi="Times New Roman" w:cs="Times New Roman"/>
          <w:shd w:val="clear" w:color="auto" w:fill="FFFFFF"/>
        </w:rPr>
        <w:t>.</w:t>
      </w:r>
    </w:p>
    <w:p w:rsidR="007D3887" w:rsidRPr="004E69F7" w:rsidRDefault="007D3887" w:rsidP="007D3887">
      <w:pPr>
        <w:pStyle w:val="ListParagraph"/>
        <w:rPr>
          <w:rStyle w:val="Strong"/>
          <w:rFonts w:ascii="Times New Roman" w:hAnsi="Times New Roman" w:cs="Times New Roman"/>
          <w:color w:val="943634" w:themeColor="accent2" w:themeShade="BF"/>
          <w:u w:val="single"/>
          <w:bdr w:val="none" w:sz="0" w:space="0" w:color="auto" w:frame="1"/>
          <w:shd w:val="clear" w:color="auto" w:fill="FFFFFF"/>
        </w:rPr>
      </w:pPr>
    </w:p>
    <w:p w:rsidR="007D3887" w:rsidRPr="004E69F7" w:rsidRDefault="007D3887" w:rsidP="007D3887">
      <w:pPr>
        <w:pStyle w:val="ListParagraph"/>
        <w:ind w:left="1440"/>
        <w:rPr>
          <w:rFonts w:ascii="Times New Roman" w:hAnsi="Times New Roman" w:cs="Times New Roman"/>
          <w:color w:val="943634" w:themeColor="accent2" w:themeShade="BF"/>
        </w:rPr>
      </w:pPr>
      <w:r w:rsidRPr="004E69F7">
        <w:rPr>
          <w:rFonts w:ascii="Times New Roman" w:hAnsi="Times New Roman" w:cs="Times New Roman"/>
          <w:noProof/>
          <w:color w:val="943634" w:themeColor="accent2" w:themeShade="BF"/>
        </w:rPr>
        <w:drawing>
          <wp:inline distT="0" distB="0" distL="0" distR="0">
            <wp:extent cx="4377015" cy="2304288"/>
            <wp:effectExtent l="19050" t="0" r="4485" b="0"/>
            <wp:docPr id="7" name="Picture 6" descr="cn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s7.png"/>
                    <pic:cNvPicPr/>
                  </pic:nvPicPr>
                  <pic:blipFill>
                    <a:blip r:embed="rId11"/>
                    <a:stretch>
                      <a:fillRect/>
                    </a:stretch>
                  </pic:blipFill>
                  <pic:spPr>
                    <a:xfrm>
                      <a:off x="0" y="0"/>
                      <a:ext cx="4381509" cy="2306654"/>
                    </a:xfrm>
                    <a:prstGeom prst="rect">
                      <a:avLst/>
                    </a:prstGeom>
                  </pic:spPr>
                </pic:pic>
              </a:graphicData>
            </a:graphic>
          </wp:inline>
        </w:drawing>
      </w:r>
    </w:p>
    <w:p w:rsidR="009355AB" w:rsidRPr="004E69F7" w:rsidRDefault="009355AB" w:rsidP="009355AB">
      <w:pPr>
        <w:rPr>
          <w:rFonts w:ascii="Times New Roman" w:hAnsi="Times New Roman" w:cs="Times New Roman"/>
          <w:color w:val="943634" w:themeColor="accent2" w:themeShade="BF"/>
        </w:rPr>
      </w:pPr>
    </w:p>
    <w:p w:rsidR="00D22966" w:rsidRPr="004E69F7" w:rsidRDefault="00D22966" w:rsidP="009355AB">
      <w:pPr>
        <w:rPr>
          <w:rFonts w:ascii="Times New Roman" w:hAnsi="Times New Roman" w:cs="Times New Roman"/>
          <w:b/>
          <w:color w:val="943634" w:themeColor="accent2" w:themeShade="BF"/>
          <w:sz w:val="28"/>
          <w:szCs w:val="28"/>
          <w:u w:val="single"/>
        </w:rPr>
      </w:pPr>
    </w:p>
    <w:p w:rsidR="00D22966" w:rsidRPr="004E69F7" w:rsidRDefault="00D22966" w:rsidP="009355AB">
      <w:pPr>
        <w:rPr>
          <w:rFonts w:ascii="Times New Roman" w:hAnsi="Times New Roman" w:cs="Times New Roman"/>
          <w:b/>
          <w:color w:val="943634" w:themeColor="accent2" w:themeShade="BF"/>
          <w:sz w:val="28"/>
          <w:szCs w:val="28"/>
          <w:u w:val="single"/>
        </w:rPr>
      </w:pPr>
    </w:p>
    <w:p w:rsidR="00D22966" w:rsidRPr="004E69F7" w:rsidRDefault="00D22966" w:rsidP="009355AB">
      <w:pPr>
        <w:rPr>
          <w:rFonts w:ascii="Times New Roman" w:hAnsi="Times New Roman" w:cs="Times New Roman"/>
          <w:b/>
          <w:color w:val="943634" w:themeColor="accent2" w:themeShade="BF"/>
          <w:sz w:val="28"/>
          <w:szCs w:val="28"/>
          <w:u w:val="single"/>
        </w:rPr>
      </w:pPr>
    </w:p>
    <w:p w:rsidR="00D22966" w:rsidRPr="004E69F7" w:rsidRDefault="00D22966" w:rsidP="009355AB">
      <w:pPr>
        <w:rPr>
          <w:rFonts w:ascii="Times New Roman" w:hAnsi="Times New Roman" w:cs="Times New Roman"/>
          <w:b/>
          <w:color w:val="943634" w:themeColor="accent2" w:themeShade="BF"/>
          <w:sz w:val="28"/>
          <w:szCs w:val="28"/>
          <w:u w:val="single"/>
        </w:rPr>
      </w:pPr>
    </w:p>
    <w:p w:rsidR="009355AB" w:rsidRPr="004E69F7" w:rsidRDefault="00A345A5" w:rsidP="009355AB">
      <w:pPr>
        <w:rPr>
          <w:rFonts w:ascii="Times New Roman" w:hAnsi="Times New Roman" w:cs="Times New Roman"/>
          <w:b/>
          <w:color w:val="943634" w:themeColor="accent2" w:themeShade="BF"/>
          <w:sz w:val="28"/>
          <w:szCs w:val="28"/>
          <w:u w:val="single"/>
        </w:rPr>
      </w:pPr>
      <w:r w:rsidRPr="004E69F7">
        <w:rPr>
          <w:rFonts w:ascii="Times New Roman" w:hAnsi="Times New Roman" w:cs="Times New Roman"/>
          <w:b/>
          <w:color w:val="943634" w:themeColor="accent2" w:themeShade="BF"/>
          <w:sz w:val="28"/>
          <w:szCs w:val="28"/>
          <w:u w:val="single"/>
        </w:rPr>
        <w:t>Computer Network Security Services:</w:t>
      </w:r>
    </w:p>
    <w:p w:rsidR="00D22966" w:rsidRPr="004E69F7" w:rsidRDefault="00D22966" w:rsidP="009355AB">
      <w:pPr>
        <w:rPr>
          <w:rFonts w:ascii="Times New Roman" w:hAnsi="Times New Roman" w:cs="Times New Roman"/>
          <w:b/>
          <w:color w:val="943634" w:themeColor="accent2" w:themeShade="BF"/>
          <w:sz w:val="28"/>
          <w:szCs w:val="28"/>
          <w:u w:val="single"/>
        </w:rPr>
      </w:pPr>
    </w:p>
    <w:p w:rsidR="00D22966" w:rsidRPr="004E69F7" w:rsidRDefault="00D22966" w:rsidP="009355AB">
      <w:pPr>
        <w:rPr>
          <w:rFonts w:ascii="Times New Roman" w:hAnsi="Times New Roman" w:cs="Times New Roman"/>
          <w:color w:val="943634" w:themeColor="accent2" w:themeShade="BF"/>
          <w:sz w:val="28"/>
          <w:szCs w:val="28"/>
        </w:rPr>
      </w:pPr>
      <w:r w:rsidRPr="004E69F7">
        <w:rPr>
          <w:rFonts w:ascii="Times New Roman" w:hAnsi="Times New Roman" w:cs="Times New Roman"/>
          <w:noProof/>
          <w:color w:val="943634" w:themeColor="accent2" w:themeShade="BF"/>
          <w:sz w:val="28"/>
          <w:szCs w:val="28"/>
        </w:rPr>
        <w:drawing>
          <wp:inline distT="0" distB="0" distL="0" distR="0">
            <wp:extent cx="5715000" cy="3752850"/>
            <wp:effectExtent l="19050" t="0" r="0" b="0"/>
            <wp:docPr id="8" name="Picture 7" descr="cns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s 8.jpg"/>
                    <pic:cNvPicPr/>
                  </pic:nvPicPr>
                  <pic:blipFill>
                    <a:blip r:embed="rId12"/>
                    <a:stretch>
                      <a:fillRect/>
                    </a:stretch>
                  </pic:blipFill>
                  <pic:spPr>
                    <a:xfrm>
                      <a:off x="0" y="0"/>
                      <a:ext cx="5715000" cy="3752850"/>
                    </a:xfrm>
                    <a:prstGeom prst="rect">
                      <a:avLst/>
                    </a:prstGeom>
                  </pic:spPr>
                </pic:pic>
              </a:graphicData>
            </a:graphic>
          </wp:inline>
        </w:drawing>
      </w:r>
    </w:p>
    <w:p w:rsidR="00684B19" w:rsidRPr="004E69F7" w:rsidRDefault="00684B19" w:rsidP="00684B19">
      <w:pPr>
        <w:pStyle w:val="Heading2"/>
        <w:shd w:val="clear" w:color="auto" w:fill="FFFFFF"/>
        <w:spacing w:before="120" w:after="120" w:line="408" w:lineRule="atLeast"/>
        <w:jc w:val="both"/>
        <w:rPr>
          <w:rFonts w:ascii="Times New Roman" w:eastAsiaTheme="minorHAnsi" w:hAnsi="Times New Roman" w:cs="Times New Roman"/>
          <w:b w:val="0"/>
          <w:bCs w:val="0"/>
          <w:color w:val="943634" w:themeColor="accent2" w:themeShade="BF"/>
          <w:sz w:val="28"/>
          <w:szCs w:val="28"/>
        </w:rPr>
      </w:pPr>
    </w:p>
    <w:p w:rsidR="00684B19" w:rsidRPr="004E69F7" w:rsidRDefault="00684B19" w:rsidP="00684B19">
      <w:pPr>
        <w:pStyle w:val="Heading2"/>
        <w:numPr>
          <w:ilvl w:val="0"/>
          <w:numId w:val="9"/>
        </w:numPr>
        <w:shd w:val="clear" w:color="auto" w:fill="FFFFFF"/>
        <w:spacing w:before="120" w:after="120" w:line="408" w:lineRule="atLeast"/>
        <w:jc w:val="both"/>
        <w:rPr>
          <w:rFonts w:ascii="Times New Roman" w:hAnsi="Times New Roman" w:cs="Times New Roman"/>
          <w:color w:val="auto"/>
          <w:sz w:val="22"/>
          <w:szCs w:val="22"/>
        </w:rPr>
      </w:pPr>
      <w:r w:rsidRPr="004E69F7">
        <w:rPr>
          <w:rFonts w:ascii="Times New Roman" w:hAnsi="Times New Roman" w:cs="Times New Roman"/>
          <w:color w:val="auto"/>
          <w:sz w:val="24"/>
          <w:szCs w:val="24"/>
          <w:u w:val="single"/>
        </w:rPr>
        <w:t>Message confidentiality-</w:t>
      </w:r>
    </w:p>
    <w:p w:rsidR="00684B19" w:rsidRPr="004E69F7" w:rsidRDefault="00684B19" w:rsidP="00684B19">
      <w:pPr>
        <w:pStyle w:val="NormalWeb"/>
        <w:shd w:val="clear" w:color="auto" w:fill="FFFFFF"/>
        <w:spacing w:before="120" w:beforeAutospacing="0" w:after="120" w:afterAutospacing="0"/>
        <w:ind w:left="360"/>
        <w:jc w:val="both"/>
        <w:rPr>
          <w:sz w:val="22"/>
          <w:szCs w:val="22"/>
        </w:rPr>
      </w:pPr>
      <w:r w:rsidRPr="004E69F7">
        <w:rPr>
          <w:sz w:val="22"/>
          <w:szCs w:val="22"/>
        </w:rPr>
        <w:t>• It means that the content of a message when transmitted across a network must remain confidential, </w:t>
      </w:r>
      <w:r w:rsidRPr="004E69F7">
        <w:rPr>
          <w:i/>
          <w:iCs/>
          <w:sz w:val="22"/>
          <w:szCs w:val="22"/>
        </w:rPr>
        <w:t>i.e. </w:t>
      </w:r>
      <w:r w:rsidRPr="004E69F7">
        <w:rPr>
          <w:sz w:val="22"/>
          <w:szCs w:val="22"/>
        </w:rPr>
        <w:t>only the intended receiver and no one else should be able to read the message.</w:t>
      </w:r>
    </w:p>
    <w:p w:rsidR="00684B19" w:rsidRPr="004E69F7" w:rsidRDefault="00684B19" w:rsidP="00684B19">
      <w:pPr>
        <w:pStyle w:val="NormalWeb"/>
        <w:shd w:val="clear" w:color="auto" w:fill="FFFFFF"/>
        <w:spacing w:before="120" w:beforeAutospacing="0" w:after="120" w:afterAutospacing="0"/>
        <w:ind w:left="360"/>
        <w:jc w:val="both"/>
        <w:rPr>
          <w:sz w:val="22"/>
          <w:szCs w:val="22"/>
        </w:rPr>
      </w:pPr>
      <w:r w:rsidRPr="004E69F7">
        <w:rPr>
          <w:sz w:val="22"/>
          <w:szCs w:val="22"/>
        </w:rPr>
        <w:t>• The users; therefore, want to encrypt the message they send so that an eavesdropper on the network will not be able to read the contents of the message.</w:t>
      </w:r>
    </w:p>
    <w:p w:rsidR="00684B19" w:rsidRPr="004E69F7" w:rsidRDefault="00684B19" w:rsidP="00684B19">
      <w:pPr>
        <w:pStyle w:val="Heading2"/>
        <w:numPr>
          <w:ilvl w:val="0"/>
          <w:numId w:val="9"/>
        </w:numPr>
        <w:shd w:val="clear" w:color="auto" w:fill="FFFFFF"/>
        <w:spacing w:before="120" w:after="120" w:line="408" w:lineRule="atLeast"/>
        <w:jc w:val="both"/>
        <w:rPr>
          <w:rFonts w:ascii="Times New Roman" w:hAnsi="Times New Roman" w:cs="Times New Roman"/>
          <w:color w:val="auto"/>
          <w:sz w:val="22"/>
          <w:szCs w:val="22"/>
        </w:rPr>
      </w:pPr>
      <w:r w:rsidRPr="004E69F7">
        <w:rPr>
          <w:rFonts w:ascii="Times New Roman" w:hAnsi="Times New Roman" w:cs="Times New Roman"/>
          <w:color w:val="auto"/>
          <w:sz w:val="24"/>
          <w:szCs w:val="24"/>
          <w:u w:val="single"/>
        </w:rPr>
        <w:t>Message Integrity-</w:t>
      </w:r>
    </w:p>
    <w:p w:rsidR="00684B19" w:rsidRPr="004E69F7" w:rsidRDefault="00684B19" w:rsidP="00684B19">
      <w:pPr>
        <w:pStyle w:val="NormalWeb"/>
        <w:shd w:val="clear" w:color="auto" w:fill="FFFFFF"/>
        <w:spacing w:before="120" w:beforeAutospacing="0" w:after="120" w:afterAutospacing="0"/>
        <w:ind w:left="360"/>
        <w:jc w:val="both"/>
        <w:rPr>
          <w:sz w:val="22"/>
          <w:szCs w:val="22"/>
        </w:rPr>
      </w:pPr>
      <w:r w:rsidRPr="004E69F7">
        <w:rPr>
          <w:sz w:val="22"/>
          <w:szCs w:val="22"/>
        </w:rPr>
        <w:t>• It means the data must reach the destination without any adulteration </w:t>
      </w:r>
      <w:r w:rsidRPr="004E69F7">
        <w:rPr>
          <w:i/>
          <w:iCs/>
          <w:sz w:val="22"/>
          <w:szCs w:val="22"/>
        </w:rPr>
        <w:t>i.e. </w:t>
      </w:r>
      <w:r w:rsidRPr="004E69F7">
        <w:rPr>
          <w:sz w:val="22"/>
          <w:szCs w:val="22"/>
        </w:rPr>
        <w:t>exactly as it was sent.</w:t>
      </w:r>
    </w:p>
    <w:p w:rsidR="00684B19" w:rsidRPr="004E69F7" w:rsidRDefault="00684B19" w:rsidP="00684B19">
      <w:pPr>
        <w:pStyle w:val="NormalWeb"/>
        <w:shd w:val="clear" w:color="auto" w:fill="FFFFFF"/>
        <w:spacing w:before="120" w:beforeAutospacing="0" w:after="120" w:afterAutospacing="0"/>
        <w:ind w:left="360"/>
        <w:jc w:val="both"/>
        <w:rPr>
          <w:sz w:val="22"/>
          <w:szCs w:val="22"/>
        </w:rPr>
      </w:pPr>
      <w:proofErr w:type="gramStart"/>
      <w:r w:rsidRPr="004E69F7">
        <w:rPr>
          <w:sz w:val="22"/>
          <w:szCs w:val="22"/>
        </w:rPr>
        <w:t xml:space="preserve">• There must be </w:t>
      </w:r>
      <w:r w:rsidR="003249B1" w:rsidRPr="004E69F7">
        <w:rPr>
          <w:sz w:val="22"/>
          <w:szCs w:val="22"/>
        </w:rPr>
        <w:t xml:space="preserve">no changes during transmission </w:t>
      </w:r>
      <w:r w:rsidRPr="004E69F7">
        <w:rPr>
          <w:sz w:val="22"/>
          <w:szCs w:val="22"/>
        </w:rPr>
        <w:t>neither accidentally nor maliciously.</w:t>
      </w:r>
      <w:proofErr w:type="gramEnd"/>
    </w:p>
    <w:p w:rsidR="00684B19" w:rsidRPr="004E69F7" w:rsidRDefault="00684B19" w:rsidP="003249B1">
      <w:pPr>
        <w:pStyle w:val="NormalWeb"/>
        <w:shd w:val="clear" w:color="auto" w:fill="FFFFFF"/>
        <w:spacing w:before="120" w:beforeAutospacing="0" w:after="120" w:afterAutospacing="0"/>
        <w:ind w:left="360"/>
        <w:jc w:val="both"/>
        <w:rPr>
          <w:sz w:val="22"/>
          <w:szCs w:val="22"/>
        </w:rPr>
      </w:pPr>
      <w:r w:rsidRPr="004E69F7">
        <w:rPr>
          <w:sz w:val="22"/>
          <w:szCs w:val="22"/>
        </w:rPr>
        <w:t>• Integrity of a message is ensured by attaching a checksum to the message</w:t>
      </w:r>
      <w:r w:rsidR="003249B1" w:rsidRPr="004E69F7">
        <w:rPr>
          <w:sz w:val="22"/>
          <w:szCs w:val="22"/>
        </w:rPr>
        <w:t>.</w:t>
      </w:r>
    </w:p>
    <w:p w:rsidR="003249B1" w:rsidRPr="004E69F7" w:rsidRDefault="003249B1" w:rsidP="003249B1">
      <w:pPr>
        <w:pStyle w:val="NormalWeb"/>
        <w:shd w:val="clear" w:color="auto" w:fill="FFFFFF"/>
        <w:spacing w:before="120" w:beforeAutospacing="0" w:after="120" w:afterAutospacing="0"/>
        <w:ind w:left="360"/>
        <w:jc w:val="both"/>
        <w:rPr>
          <w:sz w:val="22"/>
          <w:szCs w:val="22"/>
          <w:shd w:val="clear" w:color="auto" w:fill="FFFFFF"/>
        </w:rPr>
      </w:pPr>
      <w:r w:rsidRPr="004E69F7">
        <w:rPr>
          <w:sz w:val="18"/>
          <w:szCs w:val="18"/>
          <w:shd w:val="clear" w:color="auto" w:fill="FFFFFF"/>
        </w:rPr>
        <w:t xml:space="preserve">• </w:t>
      </w:r>
      <w:r w:rsidRPr="004E69F7">
        <w:rPr>
          <w:sz w:val="22"/>
          <w:szCs w:val="22"/>
          <w:shd w:val="clear" w:color="auto" w:fill="FFFFFF"/>
        </w:rPr>
        <w:t xml:space="preserve">The algorithm for generating the checksum ensures that an intruder cannot alter the checksum or </w:t>
      </w:r>
      <w:proofErr w:type="gramStart"/>
      <w:r w:rsidRPr="004E69F7">
        <w:rPr>
          <w:sz w:val="22"/>
          <w:szCs w:val="22"/>
          <w:shd w:val="clear" w:color="auto" w:fill="FFFFFF"/>
        </w:rPr>
        <w:t>the  message</w:t>
      </w:r>
      <w:proofErr w:type="gramEnd"/>
      <w:r w:rsidRPr="004E69F7">
        <w:rPr>
          <w:sz w:val="22"/>
          <w:szCs w:val="22"/>
          <w:shd w:val="clear" w:color="auto" w:fill="FFFFFF"/>
        </w:rPr>
        <w:t>.</w:t>
      </w:r>
    </w:p>
    <w:p w:rsidR="003B0CE4" w:rsidRPr="004E69F7" w:rsidRDefault="007C4416" w:rsidP="007C4416">
      <w:pPr>
        <w:pStyle w:val="Heading2"/>
        <w:numPr>
          <w:ilvl w:val="0"/>
          <w:numId w:val="9"/>
        </w:numPr>
        <w:shd w:val="clear" w:color="auto" w:fill="FFFFFF"/>
        <w:spacing w:before="120" w:after="120" w:line="408" w:lineRule="atLeast"/>
        <w:ind w:left="360"/>
        <w:jc w:val="both"/>
        <w:rPr>
          <w:rFonts w:ascii="Times New Roman" w:hAnsi="Times New Roman" w:cs="Times New Roman"/>
          <w:color w:val="auto"/>
          <w:sz w:val="22"/>
          <w:szCs w:val="22"/>
        </w:rPr>
      </w:pPr>
      <w:r w:rsidRPr="004E69F7">
        <w:rPr>
          <w:rFonts w:ascii="Times New Roman" w:hAnsi="Times New Roman" w:cs="Times New Roman"/>
          <w:color w:val="auto"/>
          <w:sz w:val="24"/>
          <w:szCs w:val="24"/>
          <w:u w:val="single"/>
        </w:rPr>
        <w:lastRenderedPageBreak/>
        <w:t>Message Authentication</w:t>
      </w:r>
      <w:r w:rsidR="003B0CE4" w:rsidRPr="004E69F7">
        <w:rPr>
          <w:rFonts w:ascii="Times New Roman" w:hAnsi="Times New Roman" w:cs="Times New Roman"/>
          <w:color w:val="auto"/>
          <w:sz w:val="24"/>
          <w:szCs w:val="24"/>
          <w:u w:val="single"/>
        </w:rPr>
        <w:t>-</w:t>
      </w:r>
    </w:p>
    <w:p w:rsidR="00331356" w:rsidRPr="004E69F7" w:rsidRDefault="003B0CE4" w:rsidP="00927D4A">
      <w:pPr>
        <w:pStyle w:val="Heading2"/>
        <w:shd w:val="clear" w:color="auto" w:fill="FFFFFF"/>
        <w:spacing w:before="120" w:after="120" w:line="408" w:lineRule="atLeast"/>
        <w:ind w:left="720" w:firstLine="45"/>
        <w:jc w:val="both"/>
        <w:rPr>
          <w:rFonts w:ascii="Times New Roman" w:hAnsi="Times New Roman" w:cs="Times New Roman"/>
          <w:b w:val="0"/>
          <w:color w:val="auto"/>
          <w:sz w:val="22"/>
          <w:szCs w:val="22"/>
        </w:rPr>
      </w:pPr>
      <w:r w:rsidRPr="004E69F7">
        <w:rPr>
          <w:rStyle w:val="Strong"/>
          <w:rFonts w:ascii="Times New Roman" w:hAnsi="Times New Roman" w:cs="Times New Roman"/>
          <w:color w:val="auto"/>
          <w:sz w:val="22"/>
          <w:szCs w:val="22"/>
          <w:shd w:val="clear" w:color="auto" w:fill="FFFFFF"/>
        </w:rPr>
        <w:t>In </w:t>
      </w:r>
      <w:r w:rsidRPr="004E69F7">
        <w:rPr>
          <w:rFonts w:ascii="Times New Roman" w:hAnsi="Times New Roman" w:cs="Times New Roman"/>
          <w:b w:val="0"/>
          <w:color w:val="auto"/>
          <w:sz w:val="22"/>
          <w:szCs w:val="22"/>
          <w:shd w:val="clear" w:color="auto" w:fill="FFFFFF"/>
        </w:rPr>
        <w:t>message authentication the receiver needs to be .sure of the sender's identity </w:t>
      </w:r>
      <w:r w:rsidRPr="004E69F7">
        <w:rPr>
          <w:rFonts w:ascii="Times New Roman" w:hAnsi="Times New Roman" w:cs="Times New Roman"/>
          <w:b w:val="0"/>
          <w:i/>
          <w:iCs/>
          <w:color w:val="auto"/>
          <w:sz w:val="22"/>
          <w:szCs w:val="22"/>
          <w:shd w:val="clear" w:color="auto" w:fill="FFFFFF"/>
        </w:rPr>
        <w:t>i.e. </w:t>
      </w:r>
      <w:r w:rsidRPr="004E69F7">
        <w:rPr>
          <w:rFonts w:ascii="Times New Roman" w:hAnsi="Times New Roman" w:cs="Times New Roman"/>
          <w:b w:val="0"/>
          <w:color w:val="auto"/>
          <w:sz w:val="22"/>
          <w:szCs w:val="22"/>
          <w:shd w:val="clear" w:color="auto" w:fill="FFFFFF"/>
        </w:rPr>
        <w:t>the receiver has to make sure that the actual sender is the same as claimed</w:t>
      </w:r>
      <w:r w:rsidRPr="004E69F7">
        <w:rPr>
          <w:rFonts w:ascii="Times New Roman" w:hAnsi="Times New Roman" w:cs="Times New Roman"/>
          <w:color w:val="auto"/>
          <w:sz w:val="22"/>
          <w:szCs w:val="22"/>
          <w:shd w:val="clear" w:color="auto" w:fill="FFFFFF"/>
        </w:rPr>
        <w:t xml:space="preserve"> </w:t>
      </w:r>
      <w:r w:rsidRPr="004E69F7">
        <w:rPr>
          <w:rFonts w:ascii="Times New Roman" w:hAnsi="Times New Roman" w:cs="Times New Roman"/>
          <w:b w:val="0"/>
          <w:color w:val="auto"/>
          <w:sz w:val="22"/>
          <w:szCs w:val="22"/>
          <w:shd w:val="clear" w:color="auto" w:fill="FFFFFF"/>
        </w:rPr>
        <w:t>to be.</w:t>
      </w:r>
      <w:r w:rsidR="007C4416" w:rsidRPr="004E69F7">
        <w:rPr>
          <w:rFonts w:ascii="Times New Roman" w:hAnsi="Times New Roman" w:cs="Times New Roman"/>
          <w:b w:val="0"/>
          <w:color w:val="auto"/>
          <w:sz w:val="22"/>
          <w:szCs w:val="22"/>
        </w:rPr>
        <w:t> </w:t>
      </w:r>
    </w:p>
    <w:p w:rsidR="003B0CE4" w:rsidRPr="004E69F7" w:rsidRDefault="003B0CE4" w:rsidP="00331356">
      <w:pPr>
        <w:pStyle w:val="Heading2"/>
        <w:shd w:val="clear" w:color="auto" w:fill="FFFFFF"/>
        <w:spacing w:before="120" w:after="120" w:line="408" w:lineRule="atLeast"/>
        <w:ind w:firstLine="360"/>
        <w:jc w:val="both"/>
        <w:rPr>
          <w:rFonts w:ascii="Times New Roman" w:hAnsi="Times New Roman" w:cs="Times New Roman"/>
          <w:b w:val="0"/>
          <w:color w:val="auto"/>
          <w:sz w:val="22"/>
          <w:szCs w:val="22"/>
        </w:rPr>
      </w:pPr>
      <w:r w:rsidRPr="004E69F7">
        <w:rPr>
          <w:rFonts w:ascii="Times New Roman" w:hAnsi="Times New Roman" w:cs="Times New Roman"/>
          <w:color w:val="auto"/>
          <w:sz w:val="22"/>
          <w:szCs w:val="22"/>
          <w:shd w:val="clear" w:color="auto" w:fill="FFFFFF"/>
        </w:rPr>
        <w:t>There are different methods to check the genuineness of the sender:</w:t>
      </w:r>
    </w:p>
    <w:p w:rsidR="003B0CE4" w:rsidRPr="004E69F7" w:rsidRDefault="003B0CE4" w:rsidP="003B0CE4">
      <w:pPr>
        <w:pStyle w:val="NormalWeb"/>
        <w:numPr>
          <w:ilvl w:val="0"/>
          <w:numId w:val="10"/>
        </w:numPr>
        <w:shd w:val="clear" w:color="auto" w:fill="FFFFFF"/>
        <w:spacing w:before="120" w:beforeAutospacing="0" w:after="120" w:afterAutospacing="0"/>
        <w:jc w:val="both"/>
        <w:rPr>
          <w:sz w:val="22"/>
          <w:szCs w:val="22"/>
          <w:shd w:val="clear" w:color="auto" w:fill="FFFFFF"/>
        </w:rPr>
      </w:pPr>
      <w:r w:rsidRPr="004E69F7">
        <w:rPr>
          <w:sz w:val="22"/>
          <w:szCs w:val="22"/>
          <w:shd w:val="clear" w:color="auto" w:fill="FFFFFF"/>
        </w:rPr>
        <w:t>The two parties share a common secret code word. A party is required to show the secret code word to the other for authentication.</w:t>
      </w:r>
    </w:p>
    <w:p w:rsidR="003B0CE4" w:rsidRPr="004E69F7" w:rsidRDefault="003B0CE4" w:rsidP="003B0CE4">
      <w:pPr>
        <w:pStyle w:val="NormalWeb"/>
        <w:numPr>
          <w:ilvl w:val="0"/>
          <w:numId w:val="10"/>
        </w:numPr>
        <w:shd w:val="clear" w:color="auto" w:fill="FFFFFF"/>
        <w:spacing w:before="120" w:beforeAutospacing="0" w:after="120" w:afterAutospacing="0"/>
        <w:jc w:val="both"/>
        <w:rPr>
          <w:sz w:val="22"/>
          <w:szCs w:val="22"/>
          <w:shd w:val="clear" w:color="auto" w:fill="FFFFFF"/>
        </w:rPr>
      </w:pPr>
      <w:r w:rsidRPr="004E69F7">
        <w:rPr>
          <w:sz w:val="22"/>
          <w:szCs w:val="22"/>
          <w:shd w:val="clear" w:color="auto" w:fill="FFFFFF"/>
        </w:rPr>
        <w:t>Authentication can be done by sending digital signature.</w:t>
      </w:r>
    </w:p>
    <w:p w:rsidR="003B0CE4" w:rsidRPr="004E69F7" w:rsidRDefault="003B0CE4" w:rsidP="003B0CE4">
      <w:pPr>
        <w:pStyle w:val="NormalWeb"/>
        <w:numPr>
          <w:ilvl w:val="0"/>
          <w:numId w:val="10"/>
        </w:numPr>
        <w:shd w:val="clear" w:color="auto" w:fill="FFFFFF"/>
        <w:spacing w:before="120" w:beforeAutospacing="0" w:after="120" w:afterAutospacing="0"/>
        <w:jc w:val="both"/>
        <w:rPr>
          <w:sz w:val="22"/>
          <w:szCs w:val="22"/>
          <w:shd w:val="clear" w:color="auto" w:fill="FFFFFF"/>
        </w:rPr>
      </w:pPr>
      <w:r w:rsidRPr="004E69F7">
        <w:rPr>
          <w:sz w:val="22"/>
          <w:szCs w:val="22"/>
          <w:shd w:val="clear" w:color="auto" w:fill="FFFFFF"/>
        </w:rPr>
        <w:t>A trusted third party verifies the authenticity. One such way is to use digital certificates issued by a recognized certification authority.</w:t>
      </w:r>
    </w:p>
    <w:p w:rsidR="003B0CE4" w:rsidRPr="004E69F7" w:rsidRDefault="003B0CE4" w:rsidP="007C4416">
      <w:pPr>
        <w:pStyle w:val="NormalWeb"/>
        <w:shd w:val="clear" w:color="auto" w:fill="FFFFFF"/>
        <w:spacing w:before="120" w:beforeAutospacing="0" w:after="120" w:afterAutospacing="0"/>
        <w:ind w:left="360"/>
        <w:jc w:val="both"/>
        <w:rPr>
          <w:shd w:val="clear" w:color="auto" w:fill="FFFFFF"/>
        </w:rPr>
      </w:pPr>
    </w:p>
    <w:p w:rsidR="003B0CE4" w:rsidRPr="004E69F7" w:rsidRDefault="003B0CE4" w:rsidP="003B0CE4">
      <w:pPr>
        <w:pStyle w:val="Heading2"/>
        <w:shd w:val="clear" w:color="auto" w:fill="FFFFFF"/>
        <w:spacing w:before="120" w:after="120" w:line="408" w:lineRule="atLeast"/>
        <w:jc w:val="both"/>
        <w:rPr>
          <w:rFonts w:ascii="Times New Roman" w:hAnsi="Times New Roman" w:cs="Times New Roman"/>
          <w:color w:val="auto"/>
          <w:sz w:val="24"/>
          <w:szCs w:val="24"/>
        </w:rPr>
      </w:pPr>
      <w:r w:rsidRPr="004E69F7">
        <w:rPr>
          <w:rFonts w:ascii="Times New Roman" w:hAnsi="Times New Roman" w:cs="Times New Roman"/>
          <w:color w:val="auto"/>
          <w:sz w:val="24"/>
          <w:szCs w:val="24"/>
        </w:rPr>
        <w:t xml:space="preserve">4. </w:t>
      </w:r>
      <w:r w:rsidRPr="004E69F7">
        <w:rPr>
          <w:rFonts w:ascii="Times New Roman" w:hAnsi="Times New Roman" w:cs="Times New Roman"/>
          <w:color w:val="auto"/>
          <w:sz w:val="24"/>
          <w:szCs w:val="24"/>
          <w:u w:val="single"/>
        </w:rPr>
        <w:t>Message non-reproduction-</w:t>
      </w:r>
    </w:p>
    <w:p w:rsidR="003B0CE4" w:rsidRPr="004E69F7" w:rsidRDefault="003B0CE4" w:rsidP="00085A0C">
      <w:pPr>
        <w:pStyle w:val="NormalWeb"/>
        <w:shd w:val="clear" w:color="auto" w:fill="FFFFFF"/>
        <w:spacing w:before="120" w:beforeAutospacing="0" w:after="120" w:afterAutospacing="0"/>
        <w:ind w:left="720"/>
        <w:jc w:val="both"/>
        <w:rPr>
          <w:sz w:val="22"/>
          <w:szCs w:val="22"/>
        </w:rPr>
      </w:pPr>
      <w:r w:rsidRPr="004E69F7">
        <w:rPr>
          <w:sz w:val="22"/>
          <w:szCs w:val="22"/>
        </w:rPr>
        <w:t>• Non-repudiation means that a sender must not be able to deny sending a message that it actually sent.</w:t>
      </w:r>
    </w:p>
    <w:p w:rsidR="003B0CE4" w:rsidRPr="004E69F7" w:rsidRDefault="003B0CE4" w:rsidP="00085A0C">
      <w:pPr>
        <w:pStyle w:val="NormalWeb"/>
        <w:shd w:val="clear" w:color="auto" w:fill="FFFFFF"/>
        <w:spacing w:before="120" w:beforeAutospacing="0" w:after="120" w:afterAutospacing="0"/>
        <w:ind w:left="720"/>
        <w:jc w:val="both"/>
        <w:rPr>
          <w:sz w:val="22"/>
          <w:szCs w:val="22"/>
        </w:rPr>
      </w:pPr>
      <w:r w:rsidRPr="004E69F7">
        <w:rPr>
          <w:sz w:val="22"/>
          <w:szCs w:val="22"/>
        </w:rPr>
        <w:t>• The burden of proof falls on the receiver.</w:t>
      </w:r>
    </w:p>
    <w:p w:rsidR="003B0CE4" w:rsidRPr="004E69F7" w:rsidRDefault="003B0CE4" w:rsidP="00085A0C">
      <w:pPr>
        <w:pStyle w:val="NormalWeb"/>
        <w:shd w:val="clear" w:color="auto" w:fill="FFFFFF"/>
        <w:spacing w:before="120" w:beforeAutospacing="0" w:after="120" w:afterAutospacing="0"/>
        <w:ind w:left="720"/>
        <w:jc w:val="both"/>
        <w:rPr>
          <w:sz w:val="22"/>
          <w:szCs w:val="22"/>
        </w:rPr>
      </w:pPr>
      <w:r w:rsidRPr="004E69F7">
        <w:rPr>
          <w:sz w:val="22"/>
          <w:szCs w:val="22"/>
        </w:rPr>
        <w:t>• Non-reproduction is not only in respect of the ownership of the message; the receiver must prove that the contents of the message are also the same as the sender sent.</w:t>
      </w:r>
    </w:p>
    <w:p w:rsidR="003B0CE4" w:rsidRPr="004E69F7" w:rsidRDefault="003B0CE4" w:rsidP="00085A0C">
      <w:pPr>
        <w:pStyle w:val="NormalWeb"/>
        <w:shd w:val="clear" w:color="auto" w:fill="FFFFFF"/>
        <w:spacing w:before="120" w:beforeAutospacing="0" w:after="120" w:afterAutospacing="0"/>
        <w:ind w:left="720"/>
        <w:jc w:val="both"/>
        <w:rPr>
          <w:sz w:val="22"/>
          <w:szCs w:val="22"/>
        </w:rPr>
      </w:pPr>
      <w:r w:rsidRPr="004E69F7">
        <w:rPr>
          <w:sz w:val="22"/>
          <w:szCs w:val="22"/>
        </w:rPr>
        <w:t>• Non-repudiation is achieved by authentication and integrity mechanisms.</w:t>
      </w:r>
    </w:p>
    <w:p w:rsidR="00117D6C" w:rsidRPr="004E69F7" w:rsidRDefault="00117D6C" w:rsidP="00117D6C">
      <w:pPr>
        <w:pStyle w:val="Heading2"/>
        <w:shd w:val="clear" w:color="auto" w:fill="FFFFFF"/>
        <w:spacing w:before="120" w:after="120" w:line="408" w:lineRule="atLeast"/>
        <w:jc w:val="both"/>
        <w:rPr>
          <w:rFonts w:ascii="Times New Roman" w:hAnsi="Times New Roman" w:cs="Times New Roman"/>
          <w:color w:val="auto"/>
          <w:sz w:val="22"/>
          <w:szCs w:val="22"/>
        </w:rPr>
      </w:pPr>
      <w:r w:rsidRPr="004E69F7">
        <w:rPr>
          <w:rFonts w:ascii="Times New Roman" w:hAnsi="Times New Roman" w:cs="Times New Roman"/>
          <w:color w:val="auto"/>
          <w:sz w:val="22"/>
          <w:szCs w:val="22"/>
        </w:rPr>
        <w:t xml:space="preserve">5. </w:t>
      </w:r>
      <w:r w:rsidRPr="004E69F7">
        <w:rPr>
          <w:rFonts w:ascii="Times New Roman" w:hAnsi="Times New Roman" w:cs="Times New Roman"/>
          <w:color w:val="auto"/>
          <w:sz w:val="22"/>
          <w:szCs w:val="22"/>
          <w:u w:val="single"/>
        </w:rPr>
        <w:t>Entity Authentication-</w:t>
      </w:r>
    </w:p>
    <w:p w:rsidR="00117D6C" w:rsidRPr="004E69F7" w:rsidRDefault="00117D6C" w:rsidP="00117D6C">
      <w:pPr>
        <w:pStyle w:val="NormalWeb"/>
        <w:shd w:val="clear" w:color="auto" w:fill="FFFFFF"/>
        <w:spacing w:before="120" w:beforeAutospacing="0" w:after="120" w:afterAutospacing="0"/>
        <w:ind w:left="720"/>
        <w:jc w:val="both"/>
        <w:rPr>
          <w:sz w:val="22"/>
          <w:szCs w:val="22"/>
        </w:rPr>
      </w:pPr>
      <w:r w:rsidRPr="004E69F7">
        <w:rPr>
          <w:sz w:val="22"/>
          <w:szCs w:val="22"/>
        </w:rPr>
        <w:t xml:space="preserve">• In entity authentication (or user identification) the entity or user is verified prior to access to the system </w:t>
      </w:r>
      <w:r w:rsidR="00037327" w:rsidRPr="004E69F7">
        <w:rPr>
          <w:sz w:val="22"/>
          <w:szCs w:val="22"/>
        </w:rPr>
        <w:t>resources.</w:t>
      </w:r>
    </w:p>
    <w:p w:rsidR="00D017B4" w:rsidRPr="004E69F7" w:rsidRDefault="00D017B4" w:rsidP="00117D6C">
      <w:pPr>
        <w:pStyle w:val="NormalWeb"/>
        <w:shd w:val="clear" w:color="auto" w:fill="FFFFFF"/>
        <w:spacing w:before="120" w:beforeAutospacing="0" w:after="120" w:afterAutospacing="0"/>
        <w:ind w:left="720"/>
        <w:jc w:val="both"/>
        <w:rPr>
          <w:color w:val="943634" w:themeColor="accent2" w:themeShade="BF"/>
          <w:sz w:val="22"/>
          <w:szCs w:val="22"/>
        </w:rPr>
      </w:pPr>
    </w:p>
    <w:p w:rsidR="00D017B4" w:rsidRPr="004E69F7" w:rsidRDefault="00D017B4" w:rsidP="00117D6C">
      <w:pPr>
        <w:pStyle w:val="NormalWeb"/>
        <w:shd w:val="clear" w:color="auto" w:fill="FFFFFF"/>
        <w:spacing w:before="120" w:beforeAutospacing="0" w:after="120" w:afterAutospacing="0"/>
        <w:jc w:val="both"/>
        <w:rPr>
          <w:b/>
          <w:color w:val="943634" w:themeColor="accent2" w:themeShade="BF"/>
          <w:sz w:val="28"/>
          <w:szCs w:val="28"/>
          <w:u w:val="single"/>
        </w:rPr>
      </w:pPr>
    </w:p>
    <w:p w:rsidR="00D017B4" w:rsidRPr="004E69F7" w:rsidRDefault="00D017B4" w:rsidP="00117D6C">
      <w:pPr>
        <w:pStyle w:val="NormalWeb"/>
        <w:shd w:val="clear" w:color="auto" w:fill="FFFFFF"/>
        <w:spacing w:before="120" w:beforeAutospacing="0" w:after="120" w:afterAutospacing="0"/>
        <w:jc w:val="both"/>
        <w:rPr>
          <w:b/>
          <w:color w:val="943634" w:themeColor="accent2" w:themeShade="BF"/>
          <w:sz w:val="28"/>
          <w:szCs w:val="28"/>
          <w:u w:val="single"/>
        </w:rPr>
      </w:pPr>
    </w:p>
    <w:p w:rsidR="00D017B4" w:rsidRPr="004E69F7" w:rsidRDefault="00D017B4" w:rsidP="00117D6C">
      <w:pPr>
        <w:pStyle w:val="NormalWeb"/>
        <w:shd w:val="clear" w:color="auto" w:fill="FFFFFF"/>
        <w:spacing w:before="120" w:beforeAutospacing="0" w:after="120" w:afterAutospacing="0"/>
        <w:jc w:val="both"/>
        <w:rPr>
          <w:b/>
          <w:color w:val="943634" w:themeColor="accent2" w:themeShade="BF"/>
          <w:sz w:val="28"/>
          <w:szCs w:val="28"/>
          <w:u w:val="single"/>
        </w:rPr>
      </w:pPr>
    </w:p>
    <w:p w:rsidR="00D017B4" w:rsidRPr="004E69F7" w:rsidRDefault="00D017B4" w:rsidP="00117D6C">
      <w:pPr>
        <w:pStyle w:val="NormalWeb"/>
        <w:shd w:val="clear" w:color="auto" w:fill="FFFFFF"/>
        <w:spacing w:before="120" w:beforeAutospacing="0" w:after="120" w:afterAutospacing="0"/>
        <w:jc w:val="both"/>
        <w:rPr>
          <w:b/>
          <w:color w:val="943634" w:themeColor="accent2" w:themeShade="BF"/>
          <w:sz w:val="28"/>
          <w:szCs w:val="28"/>
          <w:u w:val="single"/>
        </w:rPr>
      </w:pPr>
    </w:p>
    <w:p w:rsidR="00D017B4" w:rsidRPr="004E69F7" w:rsidRDefault="00D017B4" w:rsidP="00117D6C">
      <w:pPr>
        <w:pStyle w:val="NormalWeb"/>
        <w:shd w:val="clear" w:color="auto" w:fill="FFFFFF"/>
        <w:spacing w:before="120" w:beforeAutospacing="0" w:after="120" w:afterAutospacing="0"/>
        <w:jc w:val="both"/>
        <w:rPr>
          <w:b/>
          <w:color w:val="943634" w:themeColor="accent2" w:themeShade="BF"/>
          <w:sz w:val="28"/>
          <w:szCs w:val="28"/>
          <w:u w:val="single"/>
        </w:rPr>
      </w:pPr>
    </w:p>
    <w:p w:rsidR="00D017B4" w:rsidRPr="004E69F7" w:rsidRDefault="00D017B4" w:rsidP="00117D6C">
      <w:pPr>
        <w:pStyle w:val="NormalWeb"/>
        <w:shd w:val="clear" w:color="auto" w:fill="FFFFFF"/>
        <w:spacing w:before="120" w:beforeAutospacing="0" w:after="120" w:afterAutospacing="0"/>
        <w:jc w:val="both"/>
        <w:rPr>
          <w:b/>
          <w:color w:val="943634" w:themeColor="accent2" w:themeShade="BF"/>
          <w:sz w:val="28"/>
          <w:szCs w:val="28"/>
          <w:u w:val="single"/>
        </w:rPr>
      </w:pPr>
    </w:p>
    <w:p w:rsidR="00D017B4" w:rsidRPr="004E69F7" w:rsidRDefault="00D017B4" w:rsidP="00117D6C">
      <w:pPr>
        <w:pStyle w:val="NormalWeb"/>
        <w:shd w:val="clear" w:color="auto" w:fill="FFFFFF"/>
        <w:spacing w:before="120" w:beforeAutospacing="0" w:after="120" w:afterAutospacing="0"/>
        <w:jc w:val="both"/>
        <w:rPr>
          <w:b/>
          <w:color w:val="943634" w:themeColor="accent2" w:themeShade="BF"/>
          <w:sz w:val="28"/>
          <w:szCs w:val="28"/>
          <w:u w:val="single"/>
        </w:rPr>
      </w:pPr>
    </w:p>
    <w:p w:rsidR="00D017B4" w:rsidRPr="004E69F7" w:rsidRDefault="00D017B4" w:rsidP="00117D6C">
      <w:pPr>
        <w:pStyle w:val="NormalWeb"/>
        <w:shd w:val="clear" w:color="auto" w:fill="FFFFFF"/>
        <w:spacing w:before="120" w:beforeAutospacing="0" w:after="120" w:afterAutospacing="0"/>
        <w:jc w:val="both"/>
        <w:rPr>
          <w:b/>
          <w:color w:val="943634" w:themeColor="accent2" w:themeShade="BF"/>
          <w:sz w:val="28"/>
          <w:szCs w:val="28"/>
          <w:u w:val="single"/>
        </w:rPr>
      </w:pPr>
    </w:p>
    <w:p w:rsidR="00D017B4" w:rsidRPr="004E69F7" w:rsidRDefault="00D017B4" w:rsidP="00117D6C">
      <w:pPr>
        <w:pStyle w:val="NormalWeb"/>
        <w:shd w:val="clear" w:color="auto" w:fill="FFFFFF"/>
        <w:spacing w:before="120" w:beforeAutospacing="0" w:after="120" w:afterAutospacing="0"/>
        <w:jc w:val="both"/>
        <w:rPr>
          <w:b/>
          <w:color w:val="943634" w:themeColor="accent2" w:themeShade="BF"/>
          <w:sz w:val="28"/>
          <w:szCs w:val="28"/>
          <w:u w:val="single"/>
        </w:rPr>
      </w:pPr>
    </w:p>
    <w:p w:rsidR="00D017B4" w:rsidRPr="004E69F7" w:rsidRDefault="00D017B4" w:rsidP="00117D6C">
      <w:pPr>
        <w:pStyle w:val="NormalWeb"/>
        <w:shd w:val="clear" w:color="auto" w:fill="FFFFFF"/>
        <w:spacing w:before="120" w:beforeAutospacing="0" w:after="120" w:afterAutospacing="0"/>
        <w:jc w:val="both"/>
        <w:rPr>
          <w:b/>
          <w:color w:val="943634" w:themeColor="accent2" w:themeShade="BF"/>
          <w:sz w:val="28"/>
          <w:szCs w:val="28"/>
          <w:u w:val="single"/>
        </w:rPr>
      </w:pPr>
    </w:p>
    <w:p w:rsidR="00D017B4" w:rsidRPr="004E69F7" w:rsidRDefault="00D017B4" w:rsidP="00117D6C">
      <w:pPr>
        <w:pStyle w:val="NormalWeb"/>
        <w:shd w:val="clear" w:color="auto" w:fill="FFFFFF"/>
        <w:spacing w:before="120" w:beforeAutospacing="0" w:after="120" w:afterAutospacing="0"/>
        <w:jc w:val="both"/>
        <w:rPr>
          <w:b/>
          <w:color w:val="943634" w:themeColor="accent2" w:themeShade="BF"/>
          <w:sz w:val="28"/>
          <w:szCs w:val="28"/>
          <w:u w:val="single"/>
        </w:rPr>
      </w:pPr>
    </w:p>
    <w:p w:rsidR="00117D6C" w:rsidRPr="004E69F7" w:rsidRDefault="00117D6C" w:rsidP="00117D6C">
      <w:pPr>
        <w:pStyle w:val="NormalWeb"/>
        <w:shd w:val="clear" w:color="auto" w:fill="FFFFFF"/>
        <w:spacing w:before="120" w:beforeAutospacing="0" w:after="120" w:afterAutospacing="0"/>
        <w:jc w:val="both"/>
        <w:rPr>
          <w:b/>
          <w:color w:val="943634" w:themeColor="accent2" w:themeShade="BF"/>
          <w:sz w:val="28"/>
          <w:szCs w:val="28"/>
          <w:u w:val="single"/>
        </w:rPr>
      </w:pPr>
      <w:r w:rsidRPr="004E69F7">
        <w:rPr>
          <w:b/>
          <w:color w:val="943634" w:themeColor="accent2" w:themeShade="BF"/>
          <w:sz w:val="28"/>
          <w:szCs w:val="28"/>
          <w:u w:val="single"/>
        </w:rPr>
        <w:lastRenderedPageBreak/>
        <w:t>Computer Network Security Mechanisms:</w:t>
      </w:r>
    </w:p>
    <w:p w:rsidR="00D017B4" w:rsidRPr="004E69F7" w:rsidRDefault="00D017B4" w:rsidP="00117D6C">
      <w:pPr>
        <w:pStyle w:val="NormalWeb"/>
        <w:shd w:val="clear" w:color="auto" w:fill="FFFFFF"/>
        <w:spacing w:before="120" w:beforeAutospacing="0" w:after="120" w:afterAutospacing="0"/>
        <w:jc w:val="both"/>
        <w:rPr>
          <w:b/>
          <w:color w:val="943634" w:themeColor="accent2" w:themeShade="BF"/>
          <w:sz w:val="28"/>
          <w:szCs w:val="28"/>
          <w:u w:val="single"/>
        </w:rPr>
      </w:pPr>
    </w:p>
    <w:p w:rsidR="00117D6C" w:rsidRPr="004E69F7" w:rsidRDefault="00D017B4" w:rsidP="00D017B4">
      <w:pPr>
        <w:pStyle w:val="NormalWeb"/>
        <w:shd w:val="clear" w:color="auto" w:fill="FFFFFF"/>
        <w:spacing w:before="120" w:beforeAutospacing="0" w:after="120" w:afterAutospacing="0"/>
        <w:ind w:firstLine="720"/>
        <w:jc w:val="both"/>
        <w:rPr>
          <w:b/>
          <w:color w:val="943634" w:themeColor="accent2" w:themeShade="BF"/>
          <w:sz w:val="28"/>
          <w:szCs w:val="28"/>
          <w:u w:val="single"/>
        </w:rPr>
      </w:pPr>
      <w:r w:rsidRPr="004E69F7">
        <w:rPr>
          <w:b/>
          <w:noProof/>
          <w:color w:val="943634" w:themeColor="accent2" w:themeShade="BF"/>
          <w:sz w:val="28"/>
          <w:szCs w:val="28"/>
          <w:u w:val="single"/>
        </w:rPr>
        <w:drawing>
          <wp:inline distT="0" distB="0" distL="0" distR="0">
            <wp:extent cx="4552950" cy="3117139"/>
            <wp:effectExtent l="19050" t="0" r="0" b="0"/>
            <wp:docPr id="9" name="Picture 8" descr="cn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s9.png"/>
                    <pic:cNvPicPr/>
                  </pic:nvPicPr>
                  <pic:blipFill>
                    <a:blip r:embed="rId13"/>
                    <a:stretch>
                      <a:fillRect/>
                    </a:stretch>
                  </pic:blipFill>
                  <pic:spPr>
                    <a:xfrm>
                      <a:off x="0" y="0"/>
                      <a:ext cx="4552950" cy="3117139"/>
                    </a:xfrm>
                    <a:prstGeom prst="rect">
                      <a:avLst/>
                    </a:prstGeom>
                  </pic:spPr>
                </pic:pic>
              </a:graphicData>
            </a:graphic>
          </wp:inline>
        </w:drawing>
      </w:r>
    </w:p>
    <w:p w:rsidR="00FF121A" w:rsidRPr="004E69F7" w:rsidRDefault="00FF121A" w:rsidP="00D017B4">
      <w:pPr>
        <w:pStyle w:val="NormalWeb"/>
        <w:shd w:val="clear" w:color="auto" w:fill="FFFFFF"/>
        <w:spacing w:before="120" w:beforeAutospacing="0" w:after="120" w:afterAutospacing="0"/>
        <w:ind w:firstLine="720"/>
        <w:jc w:val="both"/>
        <w:rPr>
          <w:b/>
          <w:color w:val="943634" w:themeColor="accent2" w:themeShade="BF"/>
          <w:sz w:val="28"/>
          <w:szCs w:val="28"/>
          <w:u w:val="single"/>
        </w:rPr>
      </w:pPr>
    </w:p>
    <w:p w:rsidR="00FF121A" w:rsidRPr="004E69F7" w:rsidRDefault="00FF121A" w:rsidP="00FF121A">
      <w:pPr>
        <w:pStyle w:val="Heading2"/>
        <w:shd w:val="clear" w:color="auto" w:fill="FFFFFF"/>
        <w:spacing w:before="576" w:line="442" w:lineRule="atLeast"/>
        <w:rPr>
          <w:rFonts w:ascii="Times New Roman" w:hAnsi="Times New Roman" w:cs="Times New Roman"/>
          <w:color w:val="943634" w:themeColor="accent2" w:themeShade="BF"/>
          <w:sz w:val="28"/>
          <w:szCs w:val="28"/>
          <w:u w:val="single"/>
        </w:rPr>
      </w:pPr>
      <w:r w:rsidRPr="004E69F7">
        <w:rPr>
          <w:rStyle w:val="Strong"/>
          <w:rFonts w:ascii="Times New Roman" w:hAnsi="Times New Roman" w:cs="Times New Roman"/>
          <w:b/>
          <w:bCs/>
          <w:color w:val="943634" w:themeColor="accent2" w:themeShade="BF"/>
          <w:sz w:val="28"/>
          <w:szCs w:val="28"/>
          <w:u w:val="single"/>
        </w:rPr>
        <w:t>Relation between security services and mechanisms:</w:t>
      </w:r>
    </w:p>
    <w:p w:rsidR="00FF121A" w:rsidRPr="004E69F7" w:rsidRDefault="00FF121A" w:rsidP="00FF121A">
      <w:pPr>
        <w:pStyle w:val="NormalWeb"/>
        <w:shd w:val="clear" w:color="auto" w:fill="FFFFFF"/>
        <w:spacing w:before="120" w:beforeAutospacing="0" w:after="120" w:afterAutospacing="0"/>
        <w:jc w:val="both"/>
        <w:rPr>
          <w:b/>
          <w:color w:val="943634" w:themeColor="accent2" w:themeShade="BF"/>
          <w:sz w:val="28"/>
          <w:szCs w:val="28"/>
          <w:u w:val="single"/>
        </w:rPr>
      </w:pPr>
    </w:p>
    <w:p w:rsidR="00FF121A" w:rsidRPr="004E69F7" w:rsidRDefault="00FF121A" w:rsidP="00FF121A">
      <w:pPr>
        <w:pStyle w:val="NormalWeb"/>
        <w:shd w:val="clear" w:color="auto" w:fill="FFFFFF"/>
        <w:spacing w:before="120" w:beforeAutospacing="0" w:after="120" w:afterAutospacing="0"/>
        <w:jc w:val="both"/>
        <w:rPr>
          <w:b/>
          <w:color w:val="943634" w:themeColor="accent2" w:themeShade="BF"/>
          <w:sz w:val="28"/>
          <w:szCs w:val="28"/>
          <w:u w:val="single"/>
        </w:rPr>
      </w:pPr>
      <w:r w:rsidRPr="004E69F7">
        <w:rPr>
          <w:b/>
          <w:noProof/>
          <w:color w:val="943634" w:themeColor="accent2" w:themeShade="BF"/>
          <w:sz w:val="28"/>
          <w:szCs w:val="28"/>
          <w:u w:val="single"/>
        </w:rPr>
        <w:drawing>
          <wp:inline distT="0" distB="0" distL="0" distR="0">
            <wp:extent cx="5943600" cy="1591945"/>
            <wp:effectExtent l="19050" t="0" r="0" b="0"/>
            <wp:docPr id="10" name="Picture 9" descr="cns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s 10.png"/>
                    <pic:cNvPicPr/>
                  </pic:nvPicPr>
                  <pic:blipFill>
                    <a:blip r:embed="rId14"/>
                    <a:stretch>
                      <a:fillRect/>
                    </a:stretch>
                  </pic:blipFill>
                  <pic:spPr>
                    <a:xfrm>
                      <a:off x="0" y="0"/>
                      <a:ext cx="5943600" cy="1591945"/>
                    </a:xfrm>
                    <a:prstGeom prst="rect">
                      <a:avLst/>
                    </a:prstGeom>
                  </pic:spPr>
                </pic:pic>
              </a:graphicData>
            </a:graphic>
          </wp:inline>
        </w:drawing>
      </w:r>
    </w:p>
    <w:p w:rsidR="005F11B5" w:rsidRPr="004E69F7" w:rsidRDefault="005F11B5" w:rsidP="005F11B5">
      <w:pPr>
        <w:pStyle w:val="NormalWeb"/>
        <w:shd w:val="clear" w:color="auto" w:fill="FFFFFF"/>
        <w:spacing w:before="120" w:beforeAutospacing="0" w:after="120" w:afterAutospacing="0"/>
        <w:jc w:val="both"/>
        <w:rPr>
          <w:color w:val="943634" w:themeColor="accent2" w:themeShade="BF"/>
          <w:sz w:val="22"/>
          <w:szCs w:val="22"/>
        </w:rPr>
      </w:pPr>
    </w:p>
    <w:p w:rsidR="00B83FF1" w:rsidRPr="004E69F7" w:rsidRDefault="00B83FF1" w:rsidP="005F11B5">
      <w:pPr>
        <w:pStyle w:val="NormalWeb"/>
        <w:shd w:val="clear" w:color="auto" w:fill="FFFFFF"/>
        <w:spacing w:before="120" w:beforeAutospacing="0" w:after="120" w:afterAutospacing="0"/>
        <w:jc w:val="both"/>
        <w:rPr>
          <w:b/>
          <w:color w:val="943634" w:themeColor="accent2" w:themeShade="BF"/>
          <w:sz w:val="28"/>
          <w:szCs w:val="28"/>
          <w:u w:val="single"/>
        </w:rPr>
      </w:pPr>
    </w:p>
    <w:p w:rsidR="00B83FF1" w:rsidRPr="004E69F7" w:rsidRDefault="00B83FF1" w:rsidP="005F11B5">
      <w:pPr>
        <w:pStyle w:val="NormalWeb"/>
        <w:shd w:val="clear" w:color="auto" w:fill="FFFFFF"/>
        <w:spacing w:before="120" w:beforeAutospacing="0" w:after="120" w:afterAutospacing="0"/>
        <w:jc w:val="both"/>
        <w:rPr>
          <w:b/>
          <w:color w:val="943634" w:themeColor="accent2" w:themeShade="BF"/>
          <w:sz w:val="28"/>
          <w:szCs w:val="28"/>
          <w:u w:val="single"/>
        </w:rPr>
      </w:pPr>
    </w:p>
    <w:p w:rsidR="00B83FF1" w:rsidRPr="004E69F7" w:rsidRDefault="00B83FF1" w:rsidP="005F11B5">
      <w:pPr>
        <w:pStyle w:val="NormalWeb"/>
        <w:shd w:val="clear" w:color="auto" w:fill="FFFFFF"/>
        <w:spacing w:before="120" w:beforeAutospacing="0" w:after="120" w:afterAutospacing="0"/>
        <w:jc w:val="both"/>
        <w:rPr>
          <w:b/>
          <w:color w:val="943634" w:themeColor="accent2" w:themeShade="BF"/>
          <w:sz w:val="28"/>
          <w:szCs w:val="28"/>
          <w:u w:val="single"/>
        </w:rPr>
      </w:pPr>
    </w:p>
    <w:p w:rsidR="00B83FF1" w:rsidRPr="004E69F7" w:rsidRDefault="00B83FF1" w:rsidP="005F11B5">
      <w:pPr>
        <w:pStyle w:val="NormalWeb"/>
        <w:shd w:val="clear" w:color="auto" w:fill="FFFFFF"/>
        <w:spacing w:before="120" w:beforeAutospacing="0" w:after="120" w:afterAutospacing="0"/>
        <w:jc w:val="both"/>
        <w:rPr>
          <w:b/>
          <w:color w:val="943634" w:themeColor="accent2" w:themeShade="BF"/>
          <w:sz w:val="28"/>
          <w:szCs w:val="28"/>
          <w:u w:val="single"/>
        </w:rPr>
      </w:pPr>
    </w:p>
    <w:p w:rsidR="00432257" w:rsidRPr="004E69F7" w:rsidRDefault="00EA2FF9" w:rsidP="005F11B5">
      <w:pPr>
        <w:pStyle w:val="NormalWeb"/>
        <w:shd w:val="clear" w:color="auto" w:fill="FFFFFF"/>
        <w:spacing w:before="120" w:beforeAutospacing="0" w:after="120" w:afterAutospacing="0"/>
        <w:jc w:val="both"/>
        <w:rPr>
          <w:b/>
          <w:color w:val="943634" w:themeColor="accent2" w:themeShade="BF"/>
          <w:sz w:val="28"/>
          <w:szCs w:val="28"/>
          <w:u w:val="single"/>
        </w:rPr>
      </w:pPr>
      <w:r w:rsidRPr="004E69F7">
        <w:rPr>
          <w:b/>
          <w:color w:val="943634" w:themeColor="accent2" w:themeShade="BF"/>
          <w:sz w:val="28"/>
          <w:szCs w:val="28"/>
          <w:u w:val="single"/>
        </w:rPr>
        <w:lastRenderedPageBreak/>
        <w:t xml:space="preserve">A </w:t>
      </w:r>
      <w:r w:rsidR="005F11B5" w:rsidRPr="004E69F7">
        <w:rPr>
          <w:b/>
          <w:color w:val="943634" w:themeColor="accent2" w:themeShade="BF"/>
          <w:sz w:val="28"/>
          <w:szCs w:val="28"/>
          <w:u w:val="single"/>
        </w:rPr>
        <w:t xml:space="preserve">Model </w:t>
      </w:r>
      <w:proofErr w:type="gramStart"/>
      <w:r w:rsidR="005F11B5" w:rsidRPr="004E69F7">
        <w:rPr>
          <w:b/>
          <w:color w:val="943634" w:themeColor="accent2" w:themeShade="BF"/>
          <w:sz w:val="28"/>
          <w:szCs w:val="28"/>
          <w:u w:val="single"/>
        </w:rPr>
        <w:t>For</w:t>
      </w:r>
      <w:proofErr w:type="gramEnd"/>
      <w:r w:rsidR="005F11B5" w:rsidRPr="004E69F7">
        <w:rPr>
          <w:b/>
          <w:color w:val="943634" w:themeColor="accent2" w:themeShade="BF"/>
          <w:sz w:val="28"/>
          <w:szCs w:val="28"/>
          <w:u w:val="single"/>
        </w:rPr>
        <w:t xml:space="preserve"> Internetwork Security:</w:t>
      </w:r>
    </w:p>
    <w:p w:rsidR="00B83FF1" w:rsidRPr="004E69F7" w:rsidRDefault="00B83FF1" w:rsidP="005F11B5">
      <w:pPr>
        <w:pStyle w:val="NormalWeb"/>
        <w:shd w:val="clear" w:color="auto" w:fill="FFFFFF"/>
        <w:spacing w:before="120" w:beforeAutospacing="0" w:after="120" w:afterAutospacing="0"/>
        <w:jc w:val="both"/>
        <w:rPr>
          <w:b/>
          <w:color w:val="943634" w:themeColor="accent2" w:themeShade="BF"/>
          <w:sz w:val="28"/>
          <w:szCs w:val="28"/>
          <w:u w:val="single"/>
        </w:rPr>
      </w:pPr>
    </w:p>
    <w:p w:rsidR="005F11B5" w:rsidRPr="004E69F7" w:rsidRDefault="009730C2" w:rsidP="009730C2">
      <w:pPr>
        <w:pStyle w:val="NormalWeb"/>
        <w:shd w:val="clear" w:color="auto" w:fill="FFFFFF"/>
        <w:spacing w:before="120" w:beforeAutospacing="0" w:after="120" w:afterAutospacing="0"/>
        <w:jc w:val="both"/>
        <w:rPr>
          <w:b/>
          <w:color w:val="943634" w:themeColor="accent2" w:themeShade="BF"/>
          <w:sz w:val="28"/>
          <w:szCs w:val="28"/>
          <w:u w:val="single"/>
        </w:rPr>
      </w:pPr>
      <w:r w:rsidRPr="004E69F7">
        <w:rPr>
          <w:b/>
          <w:noProof/>
          <w:color w:val="943634" w:themeColor="accent2" w:themeShade="BF"/>
          <w:sz w:val="28"/>
          <w:szCs w:val="28"/>
          <w:u w:val="single"/>
        </w:rPr>
        <w:drawing>
          <wp:inline distT="0" distB="0" distL="0" distR="0">
            <wp:extent cx="5943600" cy="3129915"/>
            <wp:effectExtent l="19050" t="0" r="0" b="0"/>
            <wp:docPr id="12" name="Picture 11" descr="cn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s 2.jpg"/>
                    <pic:cNvPicPr/>
                  </pic:nvPicPr>
                  <pic:blipFill>
                    <a:blip r:embed="rId15"/>
                    <a:stretch>
                      <a:fillRect/>
                    </a:stretch>
                  </pic:blipFill>
                  <pic:spPr>
                    <a:xfrm>
                      <a:off x="0" y="0"/>
                      <a:ext cx="5943600" cy="3129915"/>
                    </a:xfrm>
                    <a:prstGeom prst="rect">
                      <a:avLst/>
                    </a:prstGeom>
                  </pic:spPr>
                </pic:pic>
              </a:graphicData>
            </a:graphic>
          </wp:inline>
        </w:drawing>
      </w:r>
    </w:p>
    <w:p w:rsidR="00EA2FF9" w:rsidRPr="004E69F7" w:rsidRDefault="00EA2FF9" w:rsidP="00B83FF1">
      <w:pPr>
        <w:pStyle w:val="NormalWeb"/>
        <w:shd w:val="clear" w:color="auto" w:fill="FFFFFF"/>
        <w:spacing w:before="120" w:beforeAutospacing="0" w:after="120" w:afterAutospacing="0"/>
        <w:jc w:val="both"/>
        <w:rPr>
          <w:b/>
          <w:color w:val="943634" w:themeColor="accent2" w:themeShade="BF"/>
          <w:sz w:val="28"/>
          <w:szCs w:val="28"/>
          <w:u w:val="single"/>
        </w:rPr>
      </w:pPr>
    </w:p>
    <w:p w:rsidR="00B83FF1" w:rsidRPr="004E69F7" w:rsidRDefault="00EA2FF9" w:rsidP="00EA2FF9">
      <w:pPr>
        <w:pStyle w:val="NormalWeb"/>
        <w:numPr>
          <w:ilvl w:val="0"/>
          <w:numId w:val="11"/>
        </w:numPr>
        <w:shd w:val="clear" w:color="auto" w:fill="FFFFFF"/>
        <w:spacing w:before="120" w:beforeAutospacing="0" w:after="120" w:afterAutospacing="0"/>
        <w:jc w:val="both"/>
        <w:rPr>
          <w:color w:val="231F20"/>
          <w:sz w:val="22"/>
          <w:szCs w:val="22"/>
          <w:shd w:val="clear" w:color="auto" w:fill="FFFFFF"/>
        </w:rPr>
      </w:pPr>
      <w:r w:rsidRPr="004E69F7">
        <w:rPr>
          <w:color w:val="231F20"/>
          <w:sz w:val="22"/>
          <w:szCs w:val="22"/>
          <w:shd w:val="clear" w:color="auto" w:fill="FFFFFF"/>
        </w:rPr>
        <w:t>A security-related transformation on the information to be sent. Examples include the encryption of the message, which scrambles the message so that it is unreadable by the opponent, and the addition of a code based on the contents of the message, which can be used to verify the identity of the sender.</w:t>
      </w:r>
    </w:p>
    <w:p w:rsidR="00EA2FF9" w:rsidRPr="004E69F7" w:rsidRDefault="00EA2FF9" w:rsidP="00EA2FF9">
      <w:pPr>
        <w:pStyle w:val="NormalWeb"/>
        <w:numPr>
          <w:ilvl w:val="0"/>
          <w:numId w:val="11"/>
        </w:numPr>
        <w:shd w:val="clear" w:color="auto" w:fill="FFFFFF"/>
        <w:spacing w:before="120" w:beforeAutospacing="0" w:after="120" w:afterAutospacing="0"/>
        <w:jc w:val="both"/>
        <w:rPr>
          <w:color w:val="231F20"/>
          <w:sz w:val="22"/>
          <w:szCs w:val="22"/>
          <w:shd w:val="clear" w:color="auto" w:fill="FFFFFF"/>
        </w:rPr>
      </w:pPr>
      <w:r w:rsidRPr="004E69F7">
        <w:rPr>
          <w:color w:val="231F20"/>
          <w:sz w:val="22"/>
          <w:szCs w:val="22"/>
          <w:shd w:val="clear" w:color="auto" w:fill="FFFFFF"/>
        </w:rPr>
        <w:t>Some secret information shared by the two principals and, it is hoped, unknown to the opponent. An example is an encryption key used in conjunction with the transformation to scramble the message before transmission and unscramble it on reception.</w:t>
      </w:r>
    </w:p>
    <w:p w:rsidR="00EA2FF9" w:rsidRPr="004E69F7" w:rsidRDefault="00EA2FF9" w:rsidP="00EA2FF9">
      <w:pPr>
        <w:pStyle w:val="NormalWeb"/>
        <w:numPr>
          <w:ilvl w:val="0"/>
          <w:numId w:val="11"/>
        </w:numPr>
        <w:shd w:val="clear" w:color="auto" w:fill="FFFFFF"/>
        <w:spacing w:before="120" w:beforeAutospacing="0" w:after="120" w:afterAutospacing="0"/>
        <w:jc w:val="both"/>
        <w:rPr>
          <w:color w:val="231F20"/>
          <w:sz w:val="22"/>
          <w:szCs w:val="22"/>
          <w:shd w:val="clear" w:color="auto" w:fill="FFFFFF"/>
        </w:rPr>
      </w:pPr>
      <w:r w:rsidRPr="004E69F7">
        <w:rPr>
          <w:color w:val="231F20"/>
          <w:sz w:val="22"/>
          <w:szCs w:val="22"/>
          <w:shd w:val="clear" w:color="auto" w:fill="FFFFFF"/>
        </w:rPr>
        <w:t>A trusted third party may be needed to achieve secure transmission. For example, a third party may be responsible for distributing the secret information to the two principals while keeping it from any opponent. Or a third party may be needed to arbitrate disputes between the two principals concerning the authenticity of a message transmission.</w:t>
      </w:r>
    </w:p>
    <w:p w:rsidR="00EA2FF9" w:rsidRPr="004E69F7" w:rsidRDefault="00380416" w:rsidP="00EA2FF9">
      <w:pPr>
        <w:pStyle w:val="NormalWeb"/>
        <w:shd w:val="clear" w:color="auto" w:fill="FFFFFF"/>
        <w:spacing w:before="120" w:beforeAutospacing="0" w:after="120" w:afterAutospacing="0"/>
        <w:ind w:left="720"/>
        <w:jc w:val="both"/>
        <w:rPr>
          <w:color w:val="231F20"/>
          <w:sz w:val="22"/>
          <w:szCs w:val="22"/>
          <w:shd w:val="clear" w:color="auto" w:fill="FFFFFF"/>
        </w:rPr>
      </w:pPr>
      <w:r w:rsidRPr="004E69F7">
        <w:rPr>
          <w:color w:val="231F20"/>
          <w:sz w:val="22"/>
          <w:szCs w:val="22"/>
          <w:shd w:val="clear" w:color="auto" w:fill="FFFFFF"/>
        </w:rPr>
        <w:t>This general model shows that there are four basic tasks in designing a particular security service:</w:t>
      </w:r>
    </w:p>
    <w:p w:rsidR="00380416" w:rsidRPr="004E69F7" w:rsidRDefault="00380416" w:rsidP="00380416">
      <w:pPr>
        <w:pStyle w:val="NormalWeb"/>
        <w:numPr>
          <w:ilvl w:val="0"/>
          <w:numId w:val="12"/>
        </w:numPr>
        <w:shd w:val="clear" w:color="auto" w:fill="FFFFFF"/>
        <w:spacing w:before="120" w:beforeAutospacing="0" w:after="120" w:afterAutospacing="0"/>
        <w:jc w:val="both"/>
        <w:rPr>
          <w:color w:val="231F20"/>
          <w:sz w:val="22"/>
          <w:szCs w:val="22"/>
          <w:shd w:val="clear" w:color="auto" w:fill="FFFFFF"/>
        </w:rPr>
      </w:pPr>
      <w:r w:rsidRPr="004E69F7">
        <w:rPr>
          <w:color w:val="231F20"/>
          <w:sz w:val="22"/>
          <w:szCs w:val="22"/>
          <w:shd w:val="clear" w:color="auto" w:fill="FFFFFF"/>
        </w:rPr>
        <w:t>Design an algorithm for performing the security-related transformation. The algorithm should be such that an opponent cannot defeat its purpose.</w:t>
      </w:r>
    </w:p>
    <w:p w:rsidR="00380416" w:rsidRPr="004E69F7" w:rsidRDefault="00380416" w:rsidP="00380416">
      <w:pPr>
        <w:pStyle w:val="NormalWeb"/>
        <w:numPr>
          <w:ilvl w:val="0"/>
          <w:numId w:val="12"/>
        </w:numPr>
        <w:shd w:val="clear" w:color="auto" w:fill="FFFFFF"/>
        <w:spacing w:before="120" w:beforeAutospacing="0" w:after="120" w:afterAutospacing="0"/>
        <w:jc w:val="both"/>
        <w:rPr>
          <w:color w:val="231F20"/>
          <w:sz w:val="22"/>
          <w:szCs w:val="22"/>
          <w:shd w:val="clear" w:color="auto" w:fill="FFFFFF"/>
        </w:rPr>
      </w:pPr>
      <w:r w:rsidRPr="004E69F7">
        <w:rPr>
          <w:color w:val="231F20"/>
          <w:sz w:val="22"/>
          <w:szCs w:val="22"/>
          <w:shd w:val="clear" w:color="auto" w:fill="FFFFFF"/>
        </w:rPr>
        <w:t>Generate the secret information to be used with the algorithm.</w:t>
      </w:r>
    </w:p>
    <w:p w:rsidR="00380416" w:rsidRPr="004E69F7" w:rsidRDefault="00380416" w:rsidP="00380416">
      <w:pPr>
        <w:pStyle w:val="NormalWeb"/>
        <w:numPr>
          <w:ilvl w:val="0"/>
          <w:numId w:val="12"/>
        </w:numPr>
        <w:shd w:val="clear" w:color="auto" w:fill="FFFFFF"/>
        <w:spacing w:before="120" w:beforeAutospacing="0" w:after="120" w:afterAutospacing="0"/>
        <w:jc w:val="both"/>
        <w:rPr>
          <w:color w:val="231F20"/>
          <w:sz w:val="22"/>
          <w:szCs w:val="22"/>
          <w:shd w:val="clear" w:color="auto" w:fill="FFFFFF"/>
        </w:rPr>
      </w:pPr>
      <w:r w:rsidRPr="004E69F7">
        <w:rPr>
          <w:color w:val="231F20"/>
          <w:sz w:val="22"/>
          <w:szCs w:val="22"/>
          <w:shd w:val="clear" w:color="auto" w:fill="FFFFFF"/>
        </w:rPr>
        <w:t>Develop methods for the distribution and sharing of the secret information.</w:t>
      </w:r>
    </w:p>
    <w:p w:rsidR="00380416" w:rsidRPr="004E69F7" w:rsidRDefault="00380416" w:rsidP="00380416">
      <w:pPr>
        <w:pStyle w:val="NormalWeb"/>
        <w:numPr>
          <w:ilvl w:val="0"/>
          <w:numId w:val="12"/>
        </w:numPr>
        <w:shd w:val="clear" w:color="auto" w:fill="FFFFFF"/>
        <w:spacing w:before="120" w:beforeAutospacing="0" w:after="120" w:afterAutospacing="0"/>
        <w:jc w:val="both"/>
        <w:rPr>
          <w:color w:val="231F20"/>
          <w:sz w:val="22"/>
          <w:szCs w:val="22"/>
          <w:shd w:val="clear" w:color="auto" w:fill="FFFFFF"/>
        </w:rPr>
      </w:pPr>
      <w:r w:rsidRPr="004E69F7">
        <w:rPr>
          <w:color w:val="231F20"/>
          <w:sz w:val="22"/>
          <w:szCs w:val="22"/>
          <w:shd w:val="clear" w:color="auto" w:fill="FFFFFF"/>
        </w:rPr>
        <w:t>Specify a protocol to be used by the two principals that makes use of the security algorithm and the secret information to achieve a particular security service.</w:t>
      </w:r>
    </w:p>
    <w:p w:rsidR="00985802" w:rsidRPr="004E69F7" w:rsidRDefault="00985802" w:rsidP="00985802">
      <w:pPr>
        <w:pStyle w:val="NormalWeb"/>
        <w:shd w:val="clear" w:color="auto" w:fill="FFFFFF"/>
        <w:spacing w:before="120" w:beforeAutospacing="0" w:after="120" w:afterAutospacing="0"/>
        <w:jc w:val="both"/>
        <w:rPr>
          <w:color w:val="231F20"/>
          <w:sz w:val="22"/>
          <w:szCs w:val="22"/>
          <w:shd w:val="clear" w:color="auto" w:fill="FFFFFF"/>
        </w:rPr>
      </w:pPr>
      <w:r w:rsidRPr="004E69F7">
        <w:rPr>
          <w:noProof/>
          <w:color w:val="231F20"/>
          <w:sz w:val="22"/>
          <w:szCs w:val="22"/>
          <w:shd w:val="clear" w:color="auto" w:fill="FFFFFF"/>
        </w:rPr>
        <w:lastRenderedPageBreak/>
        <w:drawing>
          <wp:inline distT="0" distB="0" distL="0" distR="0">
            <wp:extent cx="5829300" cy="2162175"/>
            <wp:effectExtent l="19050" t="0" r="0" b="0"/>
            <wp:docPr id="13" name="Picture 12" descr="cn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s 3.jpg"/>
                    <pic:cNvPicPr/>
                  </pic:nvPicPr>
                  <pic:blipFill>
                    <a:blip r:embed="rId16"/>
                    <a:stretch>
                      <a:fillRect/>
                    </a:stretch>
                  </pic:blipFill>
                  <pic:spPr>
                    <a:xfrm>
                      <a:off x="0" y="0"/>
                      <a:ext cx="5829300" cy="2162175"/>
                    </a:xfrm>
                    <a:prstGeom prst="rect">
                      <a:avLst/>
                    </a:prstGeom>
                  </pic:spPr>
                </pic:pic>
              </a:graphicData>
            </a:graphic>
          </wp:inline>
        </w:drawing>
      </w:r>
    </w:p>
    <w:p w:rsidR="00EA2FF9" w:rsidRPr="004E69F7" w:rsidRDefault="00EA2FF9" w:rsidP="00B83FF1">
      <w:pPr>
        <w:pStyle w:val="NormalWeb"/>
        <w:shd w:val="clear" w:color="auto" w:fill="FFFFFF"/>
        <w:spacing w:before="120" w:beforeAutospacing="0" w:after="120" w:afterAutospacing="0"/>
        <w:jc w:val="both"/>
        <w:rPr>
          <w:ins w:id="0" w:author="Unknown"/>
          <w:b/>
          <w:color w:val="943634" w:themeColor="accent2" w:themeShade="BF"/>
          <w:sz w:val="28"/>
          <w:szCs w:val="28"/>
          <w:u w:val="single"/>
        </w:rPr>
      </w:pPr>
    </w:p>
    <w:p w:rsidR="00985802" w:rsidRPr="004E69F7" w:rsidRDefault="00985802" w:rsidP="00985802">
      <w:pPr>
        <w:pStyle w:val="NormalWeb"/>
        <w:shd w:val="clear" w:color="auto" w:fill="FFFFFF"/>
        <w:spacing w:before="120" w:beforeAutospacing="0" w:after="120" w:afterAutospacing="0"/>
        <w:jc w:val="both"/>
        <w:rPr>
          <w:color w:val="231F20"/>
          <w:sz w:val="22"/>
          <w:szCs w:val="22"/>
          <w:shd w:val="clear" w:color="auto" w:fill="FFFFFF"/>
        </w:rPr>
      </w:pPr>
      <w:r w:rsidRPr="004E69F7">
        <w:rPr>
          <w:color w:val="231F20"/>
          <w:sz w:val="22"/>
          <w:szCs w:val="22"/>
          <w:shd w:val="clear" w:color="auto" w:fill="FFFFFF"/>
        </w:rPr>
        <w:t xml:space="preserve">Another type of unwanted access is the placement in a computer system of logic that exploits vulnerabilities in the system and that can affect application pro-grams as well as utility programs, such as editors and compilers. Programs can </w:t>
      </w:r>
      <w:proofErr w:type="gramStart"/>
      <w:r w:rsidRPr="004E69F7">
        <w:rPr>
          <w:color w:val="231F20"/>
          <w:sz w:val="22"/>
          <w:szCs w:val="22"/>
          <w:shd w:val="clear" w:color="auto" w:fill="FFFFFF"/>
        </w:rPr>
        <w:t>pre-sent</w:t>
      </w:r>
      <w:proofErr w:type="gramEnd"/>
      <w:r w:rsidRPr="004E69F7">
        <w:rPr>
          <w:color w:val="231F20"/>
          <w:sz w:val="22"/>
          <w:szCs w:val="22"/>
          <w:shd w:val="clear" w:color="auto" w:fill="FFFFFF"/>
        </w:rPr>
        <w:t xml:space="preserve"> two kinds of threats:</w:t>
      </w:r>
    </w:p>
    <w:p w:rsidR="00985802" w:rsidRPr="004E69F7" w:rsidRDefault="00985802" w:rsidP="00985802">
      <w:pPr>
        <w:pStyle w:val="NormalWeb"/>
        <w:numPr>
          <w:ilvl w:val="0"/>
          <w:numId w:val="13"/>
        </w:numPr>
        <w:shd w:val="clear" w:color="auto" w:fill="FFFFFF"/>
        <w:spacing w:before="120" w:beforeAutospacing="0" w:after="120" w:afterAutospacing="0"/>
        <w:jc w:val="both"/>
        <w:rPr>
          <w:color w:val="231F20"/>
          <w:sz w:val="22"/>
          <w:szCs w:val="22"/>
          <w:shd w:val="clear" w:color="auto" w:fill="FFFFFF"/>
        </w:rPr>
      </w:pPr>
      <w:r w:rsidRPr="004E69F7">
        <w:rPr>
          <w:b/>
          <w:bCs/>
          <w:color w:val="231F20"/>
          <w:u w:val="single"/>
        </w:rPr>
        <w:t>Information access threats:</w:t>
      </w:r>
      <w:r w:rsidRPr="004E69F7">
        <w:rPr>
          <w:b/>
          <w:bCs/>
          <w:color w:val="231F20"/>
          <w:sz w:val="22"/>
          <w:szCs w:val="22"/>
        </w:rPr>
        <w:t> </w:t>
      </w:r>
      <w:r w:rsidRPr="004E69F7">
        <w:rPr>
          <w:color w:val="231F20"/>
          <w:sz w:val="22"/>
          <w:szCs w:val="22"/>
        </w:rPr>
        <w:t>Intercept or modify data on behalf of users who</w:t>
      </w:r>
      <w:r w:rsidRPr="004E69F7">
        <w:rPr>
          <w:b/>
          <w:bCs/>
          <w:color w:val="231F20"/>
          <w:sz w:val="22"/>
          <w:szCs w:val="22"/>
        </w:rPr>
        <w:t> </w:t>
      </w:r>
      <w:r w:rsidRPr="004E69F7">
        <w:rPr>
          <w:color w:val="231F20"/>
          <w:sz w:val="22"/>
          <w:szCs w:val="22"/>
        </w:rPr>
        <w:t>should not have access to that data.</w:t>
      </w:r>
    </w:p>
    <w:p w:rsidR="00985802" w:rsidRPr="004E69F7" w:rsidRDefault="00985802" w:rsidP="00985802">
      <w:pPr>
        <w:pStyle w:val="ListParagraph"/>
        <w:numPr>
          <w:ilvl w:val="0"/>
          <w:numId w:val="13"/>
        </w:numPr>
        <w:shd w:val="clear" w:color="auto" w:fill="FFFFFF"/>
        <w:spacing w:line="242" w:lineRule="atLeast"/>
        <w:jc w:val="both"/>
        <w:rPr>
          <w:rFonts w:ascii="Times New Roman" w:eastAsia="Times New Roman" w:hAnsi="Times New Roman" w:cs="Times New Roman"/>
          <w:color w:val="333333"/>
        </w:rPr>
      </w:pPr>
      <w:r w:rsidRPr="004E69F7">
        <w:rPr>
          <w:rFonts w:ascii="Times New Roman" w:eastAsia="Times New Roman" w:hAnsi="Times New Roman" w:cs="Times New Roman"/>
          <w:b/>
          <w:bCs/>
          <w:color w:val="231F20"/>
          <w:sz w:val="24"/>
          <w:szCs w:val="24"/>
          <w:u w:val="single"/>
        </w:rPr>
        <w:t>Service threats:</w:t>
      </w:r>
      <w:r w:rsidRPr="004E69F7">
        <w:rPr>
          <w:rFonts w:ascii="Times New Roman" w:eastAsia="Times New Roman" w:hAnsi="Times New Roman" w:cs="Times New Roman"/>
          <w:b/>
          <w:bCs/>
          <w:color w:val="231F20"/>
        </w:rPr>
        <w:t> </w:t>
      </w:r>
      <w:r w:rsidRPr="004E69F7">
        <w:rPr>
          <w:rFonts w:ascii="Times New Roman" w:eastAsia="Times New Roman" w:hAnsi="Times New Roman" w:cs="Times New Roman"/>
          <w:color w:val="231F20"/>
        </w:rPr>
        <w:t>Exploit service flaws in computers to inhibit use by legitimate</w:t>
      </w:r>
      <w:r w:rsidRPr="004E69F7">
        <w:rPr>
          <w:rFonts w:ascii="Times New Roman" w:eastAsia="Times New Roman" w:hAnsi="Times New Roman" w:cs="Times New Roman"/>
          <w:b/>
          <w:bCs/>
          <w:color w:val="231F20"/>
        </w:rPr>
        <w:t> </w:t>
      </w:r>
      <w:r w:rsidRPr="004E69F7">
        <w:rPr>
          <w:rFonts w:ascii="Times New Roman" w:eastAsia="Times New Roman" w:hAnsi="Times New Roman" w:cs="Times New Roman"/>
          <w:color w:val="231F20"/>
        </w:rPr>
        <w:t>users.</w:t>
      </w:r>
    </w:p>
    <w:p w:rsidR="00985802" w:rsidRPr="004E69F7" w:rsidRDefault="00985802" w:rsidP="00985802">
      <w:pPr>
        <w:shd w:val="clear" w:color="auto" w:fill="FFFFFF"/>
        <w:spacing w:line="242" w:lineRule="atLeast"/>
        <w:jc w:val="both"/>
        <w:rPr>
          <w:rFonts w:ascii="Times New Roman" w:eastAsia="Times New Roman" w:hAnsi="Times New Roman" w:cs="Times New Roman"/>
          <w:color w:val="333333"/>
        </w:rPr>
      </w:pPr>
    </w:p>
    <w:p w:rsidR="00985802" w:rsidRPr="004E69F7" w:rsidRDefault="00404218" w:rsidP="00985802">
      <w:pPr>
        <w:shd w:val="clear" w:color="auto" w:fill="FFFFFF"/>
        <w:spacing w:line="242" w:lineRule="atLeast"/>
        <w:jc w:val="both"/>
        <w:rPr>
          <w:rFonts w:ascii="Times New Roman" w:eastAsia="Times New Roman" w:hAnsi="Times New Roman" w:cs="Times New Roman"/>
          <w:color w:val="333333"/>
        </w:rPr>
      </w:pPr>
      <w:r w:rsidRPr="004E69F7">
        <w:rPr>
          <w:rFonts w:ascii="Times New Roman" w:hAnsi="Times New Roman" w:cs="Times New Roman"/>
          <w:color w:val="231F20"/>
          <w:shd w:val="clear" w:color="auto" w:fill="FFFFFF"/>
        </w:rPr>
        <w:t xml:space="preserve">The security mechanisms needed to cope with unwanted access fall into two broad categories (see Figure 1.5). The first category might be termed a gatekeeper function. It includes password-based login procedures that are designed to deny access to all but authorized users and screening logic that is designed to detect and reject worms, viruses, and other similar attacks. </w:t>
      </w:r>
      <w:proofErr w:type="gramStart"/>
      <w:r w:rsidRPr="004E69F7">
        <w:rPr>
          <w:rFonts w:ascii="Times New Roman" w:hAnsi="Times New Roman" w:cs="Times New Roman"/>
          <w:color w:val="231F20"/>
          <w:shd w:val="clear" w:color="auto" w:fill="FFFFFF"/>
        </w:rPr>
        <w:t>Once either an unwanted user or unwanted software gains access, the second line of defense consists of a variety of internal controls that monitor activity and analyze stored information in an attempt to detect the presence of unwanted intruders.</w:t>
      </w:r>
      <w:proofErr w:type="gramEnd"/>
      <w:r w:rsidRPr="004E69F7">
        <w:rPr>
          <w:rFonts w:ascii="Times New Roman" w:hAnsi="Times New Roman" w:cs="Times New Roman"/>
          <w:color w:val="231F20"/>
          <w:shd w:val="clear" w:color="auto" w:fill="FFFFFF"/>
        </w:rPr>
        <w:t> </w:t>
      </w:r>
    </w:p>
    <w:p w:rsidR="00985802" w:rsidRPr="004E69F7" w:rsidRDefault="00985802" w:rsidP="007C4416">
      <w:pPr>
        <w:pStyle w:val="NormalWeb"/>
        <w:shd w:val="clear" w:color="auto" w:fill="FFFFFF"/>
        <w:spacing w:before="120" w:beforeAutospacing="0" w:after="120" w:afterAutospacing="0"/>
        <w:jc w:val="both"/>
        <w:rPr>
          <w:color w:val="943634" w:themeColor="accent2" w:themeShade="BF"/>
          <w:sz w:val="22"/>
          <w:szCs w:val="22"/>
        </w:rPr>
      </w:pPr>
    </w:p>
    <w:p w:rsidR="007C4416" w:rsidRPr="004E69F7" w:rsidRDefault="00722C5D">
      <w:pPr>
        <w:rPr>
          <w:rFonts w:ascii="Times New Roman" w:hAnsi="Times New Roman" w:cs="Times New Roman"/>
          <w:b/>
          <w:color w:val="943634" w:themeColor="accent2" w:themeShade="BF"/>
          <w:sz w:val="28"/>
          <w:szCs w:val="28"/>
          <w:u w:val="single"/>
        </w:rPr>
      </w:pPr>
      <w:r w:rsidRPr="004E69F7">
        <w:rPr>
          <w:rFonts w:ascii="Times New Roman" w:hAnsi="Times New Roman" w:cs="Times New Roman"/>
          <w:b/>
          <w:color w:val="943634" w:themeColor="accent2" w:themeShade="BF"/>
          <w:sz w:val="28"/>
          <w:szCs w:val="28"/>
          <w:u w:val="single"/>
        </w:rPr>
        <w:t>Cryptography:</w:t>
      </w:r>
    </w:p>
    <w:p w:rsidR="000F0B29" w:rsidRPr="004E69F7" w:rsidRDefault="000F0B29">
      <w:pPr>
        <w:rPr>
          <w:rFonts w:ascii="Times New Roman" w:hAnsi="Times New Roman" w:cs="Times New Roman"/>
          <w:b/>
          <w:color w:val="943634" w:themeColor="accent2" w:themeShade="BF"/>
          <w:sz w:val="28"/>
          <w:szCs w:val="28"/>
          <w:u w:val="single"/>
        </w:rPr>
      </w:pPr>
    </w:p>
    <w:p w:rsidR="000F0B29" w:rsidRPr="004E69F7" w:rsidRDefault="000F0B29" w:rsidP="000F0B29">
      <w:pPr>
        <w:pStyle w:val="NormalWeb"/>
        <w:shd w:val="clear" w:color="auto" w:fill="FFFFFF"/>
        <w:spacing w:before="0" w:beforeAutospacing="0" w:after="0" w:afterAutospacing="0"/>
        <w:textAlignment w:val="baseline"/>
        <w:rPr>
          <w:sz w:val="22"/>
          <w:szCs w:val="22"/>
        </w:rPr>
      </w:pPr>
      <w:r w:rsidRPr="004E69F7">
        <w:rPr>
          <w:b/>
          <w:bCs/>
          <w:sz w:val="22"/>
          <w:szCs w:val="22"/>
          <w:bdr w:val="none" w:sz="0" w:space="0" w:color="auto" w:frame="1"/>
        </w:rPr>
        <w:t>Cryptography</w:t>
      </w:r>
      <w:r w:rsidRPr="004E69F7">
        <w:rPr>
          <w:sz w:val="22"/>
          <w:szCs w:val="22"/>
        </w:rPr>
        <w:t> is the study and practice of techniques for secure communication in the presence of third parties called adversaries. It deals with developing and analyzing protocols which prevents malicious third parties from retrieving information being shared between two entities thereby following the various aspects of information security.</w:t>
      </w:r>
    </w:p>
    <w:p w:rsidR="000F0B29" w:rsidRPr="004E69F7" w:rsidRDefault="000F0B29" w:rsidP="000F0B29">
      <w:pPr>
        <w:pStyle w:val="NormalWeb"/>
        <w:shd w:val="clear" w:color="auto" w:fill="FFFFFF"/>
        <w:spacing w:before="0" w:beforeAutospacing="0" w:after="115" w:afterAutospacing="0"/>
        <w:textAlignment w:val="baseline"/>
        <w:rPr>
          <w:sz w:val="22"/>
          <w:szCs w:val="22"/>
        </w:rPr>
      </w:pPr>
      <w:r w:rsidRPr="004E69F7">
        <w:rPr>
          <w:sz w:val="22"/>
          <w:szCs w:val="22"/>
        </w:rPr>
        <w:t>Secure Communication refers to the scenario where the message or data shared between two parties can’t be accessed by an adversary. In Cryptography, an Adversary is a malicious entity, which aims to retrieve precious information or data thereby undermining the principles of information security.</w:t>
      </w:r>
    </w:p>
    <w:p w:rsidR="000F0B29" w:rsidRPr="004E69F7" w:rsidRDefault="000F0B29" w:rsidP="000F0B29">
      <w:pPr>
        <w:pStyle w:val="NormalWeb"/>
        <w:shd w:val="clear" w:color="auto" w:fill="FFFFFF"/>
        <w:spacing w:before="0" w:beforeAutospacing="0" w:after="115" w:afterAutospacing="0"/>
        <w:textAlignment w:val="baseline"/>
        <w:rPr>
          <w:sz w:val="22"/>
          <w:szCs w:val="22"/>
        </w:rPr>
      </w:pPr>
      <w:r w:rsidRPr="004E69F7">
        <w:rPr>
          <w:sz w:val="22"/>
          <w:szCs w:val="22"/>
        </w:rPr>
        <w:t>Data Confidentiality, Data Integrity, Authentication and Non-repudiation are core principles of modern-day cryptography</w:t>
      </w:r>
      <w:r w:rsidR="00293504" w:rsidRPr="004E69F7">
        <w:rPr>
          <w:sz w:val="22"/>
          <w:szCs w:val="22"/>
        </w:rPr>
        <w:t>.</w:t>
      </w:r>
    </w:p>
    <w:p w:rsidR="00293504" w:rsidRPr="004E69F7" w:rsidRDefault="00293504" w:rsidP="000F0B29">
      <w:pPr>
        <w:pStyle w:val="NormalWeb"/>
        <w:shd w:val="clear" w:color="auto" w:fill="FFFFFF"/>
        <w:spacing w:before="0" w:beforeAutospacing="0" w:after="115" w:afterAutospacing="0"/>
        <w:textAlignment w:val="baseline"/>
        <w:rPr>
          <w:sz w:val="22"/>
          <w:szCs w:val="22"/>
        </w:rPr>
      </w:pPr>
    </w:p>
    <w:p w:rsidR="00293504" w:rsidRPr="004E69F7" w:rsidRDefault="00293504" w:rsidP="000F0B29">
      <w:pPr>
        <w:pStyle w:val="NormalWeb"/>
        <w:shd w:val="clear" w:color="auto" w:fill="FFFFFF"/>
        <w:spacing w:before="0" w:beforeAutospacing="0" w:after="115" w:afterAutospacing="0"/>
        <w:textAlignment w:val="baseline"/>
        <w:rPr>
          <w:sz w:val="22"/>
          <w:szCs w:val="22"/>
        </w:rPr>
      </w:pPr>
      <w:r w:rsidRPr="004E69F7">
        <w:rPr>
          <w:b/>
          <w:bCs/>
          <w:color w:val="222222"/>
          <w:sz w:val="22"/>
          <w:szCs w:val="22"/>
          <w:shd w:val="clear" w:color="auto" w:fill="FFFFFF"/>
        </w:rPr>
        <w:t>Cryptography</w:t>
      </w:r>
      <w:r w:rsidRPr="004E69F7">
        <w:rPr>
          <w:color w:val="222222"/>
          <w:sz w:val="22"/>
          <w:szCs w:val="22"/>
          <w:shd w:val="clear" w:color="auto" w:fill="FFFFFF"/>
        </w:rPr>
        <w:t> is associated with the process of converting ordinary plain text into unintelligible text and vice-versa. It is a method of storing and transmitting data in a particular form so that only those for whom it is intended can read and process it</w:t>
      </w:r>
    </w:p>
    <w:p w:rsidR="00293504" w:rsidRPr="004E69F7" w:rsidRDefault="00293504" w:rsidP="000F0B29">
      <w:pPr>
        <w:pStyle w:val="NormalWeb"/>
        <w:shd w:val="clear" w:color="auto" w:fill="FFFFFF"/>
        <w:spacing w:before="0" w:beforeAutospacing="0" w:after="115" w:afterAutospacing="0"/>
        <w:textAlignment w:val="baseline"/>
        <w:rPr>
          <w:sz w:val="22"/>
          <w:szCs w:val="22"/>
        </w:rPr>
      </w:pPr>
      <w:r w:rsidRPr="004E69F7">
        <w:rPr>
          <w:noProof/>
          <w:sz w:val="22"/>
          <w:szCs w:val="22"/>
        </w:rPr>
        <w:lastRenderedPageBreak/>
        <w:drawing>
          <wp:inline distT="0" distB="0" distL="0" distR="0">
            <wp:extent cx="5943600" cy="3573145"/>
            <wp:effectExtent l="19050" t="0" r="0" b="0"/>
            <wp:docPr id="15" name="Picture 14" descr="cn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 5.jpg"/>
                    <pic:cNvPicPr/>
                  </pic:nvPicPr>
                  <pic:blipFill>
                    <a:blip r:embed="rId17"/>
                    <a:stretch>
                      <a:fillRect/>
                    </a:stretch>
                  </pic:blipFill>
                  <pic:spPr>
                    <a:xfrm>
                      <a:off x="0" y="0"/>
                      <a:ext cx="5943600" cy="3573145"/>
                    </a:xfrm>
                    <a:prstGeom prst="rect">
                      <a:avLst/>
                    </a:prstGeom>
                  </pic:spPr>
                </pic:pic>
              </a:graphicData>
            </a:graphic>
          </wp:inline>
        </w:drawing>
      </w:r>
    </w:p>
    <w:p w:rsidR="00EA490C" w:rsidRPr="004E69F7" w:rsidRDefault="00EA490C" w:rsidP="000F0B29">
      <w:pPr>
        <w:pStyle w:val="NormalWeb"/>
        <w:shd w:val="clear" w:color="auto" w:fill="FFFFFF"/>
        <w:spacing w:before="0" w:beforeAutospacing="0" w:after="115" w:afterAutospacing="0"/>
        <w:textAlignment w:val="baseline"/>
        <w:rPr>
          <w:sz w:val="22"/>
          <w:szCs w:val="22"/>
        </w:rPr>
      </w:pPr>
    </w:p>
    <w:p w:rsidR="00293504" w:rsidRPr="004E69F7" w:rsidRDefault="00EA490C" w:rsidP="000F0B29">
      <w:pPr>
        <w:pStyle w:val="NormalWeb"/>
        <w:shd w:val="clear" w:color="auto" w:fill="FFFFFF"/>
        <w:spacing w:before="0" w:beforeAutospacing="0" w:after="115" w:afterAutospacing="0"/>
        <w:textAlignment w:val="baseline"/>
        <w:rPr>
          <w:sz w:val="22"/>
          <w:szCs w:val="22"/>
        </w:rPr>
      </w:pPr>
      <w:r w:rsidRPr="004E69F7">
        <w:rPr>
          <w:color w:val="393939"/>
          <w:sz w:val="22"/>
          <w:szCs w:val="22"/>
          <w:shd w:val="clear" w:color="auto" w:fill="FFFFFF"/>
        </w:rPr>
        <w:t>Cryptography is used in many applications like banking transactions cards, computer passwords, and e- commerce transactions.</w:t>
      </w:r>
      <w:r w:rsidRPr="004E69F7">
        <w:rPr>
          <w:color w:val="393939"/>
          <w:sz w:val="22"/>
          <w:szCs w:val="22"/>
        </w:rPr>
        <w:br/>
      </w:r>
      <w:r w:rsidRPr="004E69F7">
        <w:rPr>
          <w:color w:val="393939"/>
          <w:sz w:val="22"/>
          <w:szCs w:val="22"/>
        </w:rPr>
        <w:br/>
      </w:r>
      <w:r w:rsidRPr="004E69F7">
        <w:rPr>
          <w:rStyle w:val="Emphasis"/>
          <w:color w:val="393939"/>
          <w:sz w:val="22"/>
          <w:szCs w:val="22"/>
          <w:shd w:val="clear" w:color="auto" w:fill="FFFFFF"/>
        </w:rPr>
        <w:t>Three types of cryptographic techniques used in general</w:t>
      </w:r>
      <w:r w:rsidRPr="004E69F7">
        <w:rPr>
          <w:color w:val="393939"/>
          <w:sz w:val="22"/>
          <w:szCs w:val="22"/>
          <w:shd w:val="clear" w:color="auto" w:fill="FFFFFF"/>
        </w:rPr>
        <w:t>.</w:t>
      </w:r>
      <w:r w:rsidRPr="004E69F7">
        <w:rPr>
          <w:color w:val="393939"/>
          <w:sz w:val="22"/>
          <w:szCs w:val="22"/>
        </w:rPr>
        <w:br/>
      </w:r>
      <w:r w:rsidRPr="004E69F7">
        <w:rPr>
          <w:color w:val="393939"/>
          <w:sz w:val="22"/>
          <w:szCs w:val="22"/>
        </w:rPr>
        <w:br/>
      </w:r>
      <w:r w:rsidRPr="004E69F7">
        <w:rPr>
          <w:color w:val="393939"/>
          <w:sz w:val="22"/>
          <w:szCs w:val="22"/>
          <w:shd w:val="clear" w:color="auto" w:fill="FFFFFF"/>
        </w:rPr>
        <w:t>1.  Symmetric-key cryptography</w:t>
      </w:r>
      <w:r w:rsidRPr="004E69F7">
        <w:rPr>
          <w:color w:val="393939"/>
          <w:sz w:val="22"/>
          <w:szCs w:val="22"/>
        </w:rPr>
        <w:br/>
      </w:r>
      <w:r w:rsidRPr="004E69F7">
        <w:rPr>
          <w:color w:val="393939"/>
          <w:sz w:val="22"/>
          <w:szCs w:val="22"/>
        </w:rPr>
        <w:br/>
      </w:r>
      <w:r w:rsidRPr="004E69F7">
        <w:rPr>
          <w:color w:val="393939"/>
          <w:sz w:val="22"/>
          <w:szCs w:val="22"/>
          <w:shd w:val="clear" w:color="auto" w:fill="FFFFFF"/>
        </w:rPr>
        <w:t xml:space="preserve"> 2. Hash functions.</w:t>
      </w:r>
      <w:r w:rsidRPr="004E69F7">
        <w:rPr>
          <w:color w:val="393939"/>
          <w:sz w:val="22"/>
          <w:szCs w:val="22"/>
        </w:rPr>
        <w:br/>
      </w:r>
      <w:r w:rsidRPr="004E69F7">
        <w:rPr>
          <w:color w:val="393939"/>
          <w:sz w:val="22"/>
          <w:szCs w:val="22"/>
        </w:rPr>
        <w:br/>
      </w:r>
      <w:r w:rsidRPr="004E69F7">
        <w:rPr>
          <w:color w:val="393939"/>
          <w:sz w:val="22"/>
          <w:szCs w:val="22"/>
          <w:shd w:val="clear" w:color="auto" w:fill="FFFFFF"/>
        </w:rPr>
        <w:t>3. Public-key cryptography</w:t>
      </w:r>
    </w:p>
    <w:p w:rsidR="00293504" w:rsidRPr="004E69F7" w:rsidRDefault="00293504" w:rsidP="000F0B29">
      <w:pPr>
        <w:pStyle w:val="NormalWeb"/>
        <w:shd w:val="clear" w:color="auto" w:fill="FFFFFF"/>
        <w:spacing w:before="0" w:beforeAutospacing="0" w:after="115" w:afterAutospacing="0"/>
        <w:textAlignment w:val="baseline"/>
        <w:rPr>
          <w:sz w:val="22"/>
          <w:szCs w:val="22"/>
          <w:u w:val="single"/>
        </w:rPr>
      </w:pPr>
    </w:p>
    <w:p w:rsidR="000F0B29" w:rsidRPr="004E69F7" w:rsidRDefault="00034252" w:rsidP="000F0B29">
      <w:pPr>
        <w:pStyle w:val="NormalWeb"/>
        <w:shd w:val="clear" w:color="auto" w:fill="FFFFFF"/>
        <w:spacing w:before="0" w:beforeAutospacing="0" w:after="115" w:afterAutospacing="0"/>
        <w:textAlignment w:val="baseline"/>
        <w:rPr>
          <w:color w:val="393939"/>
          <w:sz w:val="22"/>
          <w:szCs w:val="22"/>
          <w:shd w:val="clear" w:color="auto" w:fill="FFFFFF"/>
        </w:rPr>
      </w:pPr>
      <w:r w:rsidRPr="004E69F7">
        <w:rPr>
          <w:rStyle w:val="Strong"/>
          <w:color w:val="393939"/>
          <w:sz w:val="22"/>
          <w:szCs w:val="22"/>
          <w:u w:val="single"/>
          <w:shd w:val="clear" w:color="auto" w:fill="FFFFFF"/>
        </w:rPr>
        <w:t>Symmetric-key Cryptography:</w:t>
      </w:r>
      <w:r w:rsidRPr="004E69F7">
        <w:rPr>
          <w:color w:val="393939"/>
          <w:sz w:val="22"/>
          <w:szCs w:val="22"/>
          <w:shd w:val="clear" w:color="auto" w:fill="FFFFFF"/>
        </w:rPr>
        <w:t> Both the sender and receiver share a single key. The sender uses this key to encrypt plaintext and send the cipher text to the receiver. On the other side the receiver applies the same key to decrypt the message and recover the plain text.</w:t>
      </w:r>
      <w:r w:rsidRPr="004E69F7">
        <w:rPr>
          <w:color w:val="393939"/>
          <w:sz w:val="22"/>
          <w:szCs w:val="22"/>
        </w:rPr>
        <w:br/>
      </w:r>
      <w:r w:rsidRPr="004E69F7">
        <w:rPr>
          <w:color w:val="393939"/>
          <w:sz w:val="22"/>
          <w:szCs w:val="22"/>
        </w:rPr>
        <w:br/>
      </w:r>
      <w:r w:rsidRPr="004E69F7">
        <w:rPr>
          <w:rStyle w:val="Strong"/>
          <w:color w:val="393939"/>
          <w:sz w:val="22"/>
          <w:szCs w:val="22"/>
          <w:u w:val="single"/>
          <w:shd w:val="clear" w:color="auto" w:fill="FFFFFF"/>
        </w:rPr>
        <w:t>Public-Key Cryptography:</w:t>
      </w:r>
      <w:r w:rsidRPr="004E69F7">
        <w:rPr>
          <w:color w:val="393939"/>
          <w:sz w:val="22"/>
          <w:szCs w:val="22"/>
          <w:shd w:val="clear" w:color="auto" w:fill="FFFFFF"/>
        </w:rPr>
        <w:t xml:space="preserve"> This is the most revolutionary concept in the last 300-400 years. In Public-Key Cryptography two related keys (public and private key) are used. Public key may be freely distributed, while its paired private </w:t>
      </w:r>
      <w:proofErr w:type="gramStart"/>
      <w:r w:rsidRPr="004E69F7">
        <w:rPr>
          <w:color w:val="393939"/>
          <w:sz w:val="22"/>
          <w:szCs w:val="22"/>
          <w:shd w:val="clear" w:color="auto" w:fill="FFFFFF"/>
        </w:rPr>
        <w:t>key,</w:t>
      </w:r>
      <w:proofErr w:type="gramEnd"/>
      <w:r w:rsidRPr="004E69F7">
        <w:rPr>
          <w:color w:val="393939"/>
          <w:sz w:val="22"/>
          <w:szCs w:val="22"/>
          <w:shd w:val="clear" w:color="auto" w:fill="FFFFFF"/>
        </w:rPr>
        <w:t xml:space="preserve"> remains a secret. The public key is used for encryption and for decryption private key is used.</w:t>
      </w:r>
      <w:r w:rsidRPr="004E69F7">
        <w:rPr>
          <w:color w:val="393939"/>
          <w:sz w:val="22"/>
          <w:szCs w:val="22"/>
        </w:rPr>
        <w:br/>
      </w:r>
      <w:r w:rsidRPr="004E69F7">
        <w:rPr>
          <w:color w:val="393939"/>
          <w:sz w:val="22"/>
          <w:szCs w:val="22"/>
        </w:rPr>
        <w:br/>
      </w:r>
      <w:r w:rsidRPr="004E69F7">
        <w:rPr>
          <w:rStyle w:val="Strong"/>
          <w:color w:val="393939"/>
          <w:sz w:val="22"/>
          <w:szCs w:val="22"/>
          <w:u w:val="single"/>
          <w:shd w:val="clear" w:color="auto" w:fill="FFFFFF"/>
        </w:rPr>
        <w:t>Hash Functions:</w:t>
      </w:r>
      <w:r w:rsidRPr="004E69F7">
        <w:rPr>
          <w:rStyle w:val="Strong"/>
          <w:color w:val="393939"/>
          <w:sz w:val="22"/>
          <w:szCs w:val="22"/>
          <w:shd w:val="clear" w:color="auto" w:fill="FFFFFF"/>
        </w:rPr>
        <w:t> </w:t>
      </w:r>
      <w:r w:rsidRPr="004E69F7">
        <w:rPr>
          <w:color w:val="393939"/>
          <w:sz w:val="22"/>
          <w:szCs w:val="22"/>
          <w:shd w:val="clear" w:color="auto" w:fill="FFFFFF"/>
        </w:rPr>
        <w:t>No key is used in this algorithm. A fixed-length hash value is computed as per the plain text that makes it impossible for the contents of the plain text to be recovered. Hash functions are also used by many operating systems to encrypt passwords.</w:t>
      </w:r>
    </w:p>
    <w:p w:rsidR="00034252" w:rsidRPr="004E69F7" w:rsidRDefault="00034252" w:rsidP="000F0B29">
      <w:pPr>
        <w:pStyle w:val="NormalWeb"/>
        <w:shd w:val="clear" w:color="auto" w:fill="FFFFFF"/>
        <w:spacing w:before="0" w:beforeAutospacing="0" w:after="115" w:afterAutospacing="0"/>
        <w:textAlignment w:val="baseline"/>
        <w:rPr>
          <w:b/>
          <w:color w:val="943634" w:themeColor="accent2" w:themeShade="BF"/>
          <w:u w:val="single"/>
        </w:rPr>
      </w:pPr>
    </w:p>
    <w:p w:rsidR="0055038A" w:rsidRPr="004E69F7" w:rsidRDefault="0055038A" w:rsidP="000F0B29">
      <w:pPr>
        <w:pStyle w:val="NormalWeb"/>
        <w:shd w:val="clear" w:color="auto" w:fill="FFFFFF"/>
        <w:spacing w:before="0" w:beforeAutospacing="0" w:after="115" w:afterAutospacing="0"/>
        <w:textAlignment w:val="baseline"/>
        <w:rPr>
          <w:b/>
          <w:color w:val="943634" w:themeColor="accent2" w:themeShade="BF"/>
          <w:u w:val="single"/>
        </w:rPr>
      </w:pPr>
    </w:p>
    <w:p w:rsidR="0085203F" w:rsidRPr="004E69F7" w:rsidRDefault="0055038A" w:rsidP="0085203F">
      <w:pPr>
        <w:pStyle w:val="NormalWeb"/>
        <w:shd w:val="clear" w:color="auto" w:fill="FFFFFF"/>
        <w:spacing w:before="0" w:beforeAutospacing="0" w:after="115" w:afterAutospacing="0"/>
        <w:textAlignment w:val="baseline"/>
        <w:rPr>
          <w:b/>
          <w:color w:val="943634" w:themeColor="accent2" w:themeShade="BF"/>
          <w:u w:val="single"/>
        </w:rPr>
      </w:pPr>
      <w:r w:rsidRPr="004E69F7">
        <w:rPr>
          <w:b/>
          <w:color w:val="943634" w:themeColor="accent2" w:themeShade="BF"/>
          <w:u w:val="single"/>
        </w:rPr>
        <w:lastRenderedPageBreak/>
        <w:t>Notion of Plain text:</w:t>
      </w:r>
    </w:p>
    <w:p w:rsidR="0085203F" w:rsidRPr="004E69F7" w:rsidRDefault="0085203F" w:rsidP="0085203F">
      <w:pPr>
        <w:pStyle w:val="ListParagraph"/>
        <w:numPr>
          <w:ilvl w:val="0"/>
          <w:numId w:val="14"/>
        </w:numPr>
        <w:spacing w:before="100" w:beforeAutospacing="1" w:after="100" w:afterAutospacing="1"/>
        <w:rPr>
          <w:rFonts w:ascii="Times New Roman" w:eastAsia="Times New Roman" w:hAnsi="Times New Roman" w:cs="Times New Roman"/>
          <w:color w:val="000000"/>
        </w:rPr>
      </w:pPr>
      <w:r w:rsidRPr="004E69F7">
        <w:rPr>
          <w:rFonts w:ascii="Times New Roman" w:eastAsia="Times New Roman" w:hAnsi="Times New Roman" w:cs="Times New Roman"/>
          <w:i/>
          <w:iCs/>
          <w:color w:val="000000"/>
        </w:rPr>
        <w:t>Plaintext</w:t>
      </w:r>
      <w:r w:rsidRPr="004E69F7">
        <w:rPr>
          <w:rFonts w:ascii="Times New Roman" w:eastAsia="Times New Roman" w:hAnsi="Times New Roman" w:cs="Times New Roman"/>
          <w:color w:val="000000"/>
        </w:rPr>
        <w:t> is a term used in cryptography that refers to a </w:t>
      </w:r>
      <w:hyperlink r:id="rId18" w:history="1">
        <w:r w:rsidRPr="004E69F7">
          <w:rPr>
            <w:rFonts w:ascii="Times New Roman" w:eastAsia="Times New Roman" w:hAnsi="Times New Roman" w:cs="Times New Roman"/>
            <w:color w:val="0000FF"/>
          </w:rPr>
          <w:t>message</w:t>
        </w:r>
      </w:hyperlink>
      <w:r w:rsidRPr="004E69F7">
        <w:rPr>
          <w:rFonts w:ascii="Times New Roman" w:eastAsia="Times New Roman" w:hAnsi="Times New Roman" w:cs="Times New Roman"/>
          <w:color w:val="000000"/>
        </w:rPr>
        <w:t> before </w:t>
      </w:r>
      <w:r w:rsidRPr="004E69F7">
        <w:rPr>
          <w:rFonts w:ascii="Times New Roman" w:eastAsia="Times New Roman" w:hAnsi="Times New Roman" w:cs="Times New Roman"/>
          <w:i/>
          <w:iCs/>
          <w:color w:val="000000"/>
        </w:rPr>
        <w:t>encryption</w:t>
      </w:r>
      <w:r w:rsidRPr="004E69F7">
        <w:rPr>
          <w:rFonts w:ascii="Times New Roman" w:eastAsia="Times New Roman" w:hAnsi="Times New Roman" w:cs="Times New Roman"/>
          <w:color w:val="000000"/>
        </w:rPr>
        <w:t> or after </w:t>
      </w:r>
      <w:r w:rsidRPr="004E69F7">
        <w:rPr>
          <w:rFonts w:ascii="Times New Roman" w:eastAsia="Times New Roman" w:hAnsi="Times New Roman" w:cs="Times New Roman"/>
          <w:i/>
          <w:iCs/>
          <w:color w:val="000000"/>
        </w:rPr>
        <w:t>decryption</w:t>
      </w:r>
      <w:r w:rsidRPr="004E69F7">
        <w:rPr>
          <w:rFonts w:ascii="Times New Roman" w:eastAsia="Times New Roman" w:hAnsi="Times New Roman" w:cs="Times New Roman"/>
          <w:color w:val="000000"/>
        </w:rPr>
        <w:t>. That is, it is a message in a form that is easily readable by humans.</w:t>
      </w:r>
    </w:p>
    <w:p w:rsidR="0085203F" w:rsidRPr="004E69F7" w:rsidRDefault="0085203F" w:rsidP="0085203F">
      <w:pPr>
        <w:pStyle w:val="ListParagraph"/>
        <w:numPr>
          <w:ilvl w:val="0"/>
          <w:numId w:val="14"/>
        </w:numPr>
        <w:spacing w:before="100" w:beforeAutospacing="1" w:after="100" w:afterAutospacing="1"/>
        <w:rPr>
          <w:rFonts w:ascii="Times New Roman" w:eastAsia="Times New Roman" w:hAnsi="Times New Roman" w:cs="Times New Roman"/>
          <w:color w:val="000000"/>
        </w:rPr>
      </w:pPr>
      <w:r w:rsidRPr="004E69F7">
        <w:rPr>
          <w:rFonts w:ascii="Times New Roman" w:eastAsia="Times New Roman" w:hAnsi="Times New Roman" w:cs="Times New Roman"/>
          <w:color w:val="000000"/>
        </w:rPr>
        <w:t>Encryption is the process of obscuring messages to make them unreadable in the absence special knowledge. It is usually done for secrecy, and typically for confidential communications. It can also be used for </w:t>
      </w:r>
      <w:hyperlink r:id="rId19" w:history="1">
        <w:r w:rsidRPr="004E69F7">
          <w:rPr>
            <w:rFonts w:ascii="Times New Roman" w:eastAsia="Times New Roman" w:hAnsi="Times New Roman" w:cs="Times New Roman"/>
            <w:i/>
            <w:iCs/>
            <w:color w:val="0000FF"/>
          </w:rPr>
          <w:t>authentication</w:t>
        </w:r>
      </w:hyperlink>
      <w:r w:rsidRPr="004E69F7">
        <w:rPr>
          <w:rFonts w:ascii="Times New Roman" w:eastAsia="Times New Roman" w:hAnsi="Times New Roman" w:cs="Times New Roman"/>
          <w:color w:val="000000"/>
        </w:rPr>
        <w:t> (i.e., the process of confirming the identity of an individual or a transmission). Decryption is the opposite, i.e., the conversion of encrypted data into plaintext. </w:t>
      </w:r>
      <w:r w:rsidRPr="004E69F7">
        <w:rPr>
          <w:rFonts w:ascii="Times New Roman" w:eastAsia="Times New Roman" w:hAnsi="Times New Roman" w:cs="Times New Roman"/>
          <w:i/>
          <w:iCs/>
          <w:color w:val="000000"/>
        </w:rPr>
        <w:t>Ciphertext</w:t>
      </w:r>
      <w:r w:rsidRPr="004E69F7">
        <w:rPr>
          <w:rFonts w:ascii="Times New Roman" w:eastAsia="Times New Roman" w:hAnsi="Times New Roman" w:cs="Times New Roman"/>
          <w:color w:val="000000"/>
        </w:rPr>
        <w:t> is a message after encryption or before decryption.</w:t>
      </w:r>
    </w:p>
    <w:p w:rsidR="0085203F" w:rsidRPr="004E69F7" w:rsidRDefault="0085203F" w:rsidP="0085203F">
      <w:pPr>
        <w:pStyle w:val="ListParagraph"/>
        <w:numPr>
          <w:ilvl w:val="0"/>
          <w:numId w:val="14"/>
        </w:numPr>
        <w:spacing w:before="100" w:beforeAutospacing="1" w:after="100" w:afterAutospacing="1"/>
        <w:rPr>
          <w:rFonts w:ascii="Times New Roman" w:eastAsia="Times New Roman" w:hAnsi="Times New Roman" w:cs="Times New Roman"/>
          <w:color w:val="000000"/>
        </w:rPr>
      </w:pPr>
      <w:r w:rsidRPr="004E69F7">
        <w:rPr>
          <w:rFonts w:ascii="Times New Roman" w:eastAsia="Times New Roman" w:hAnsi="Times New Roman" w:cs="Times New Roman"/>
          <w:color w:val="000000"/>
        </w:rPr>
        <w:t>Plaintext should not be confused with </w:t>
      </w:r>
      <w:hyperlink r:id="rId20" w:history="1">
        <w:r w:rsidRPr="004E69F7">
          <w:rPr>
            <w:rFonts w:ascii="Times New Roman" w:eastAsia="Times New Roman" w:hAnsi="Times New Roman" w:cs="Times New Roman"/>
            <w:i/>
            <w:iCs/>
            <w:color w:val="0000FF"/>
          </w:rPr>
          <w:t>plain text</w:t>
        </w:r>
      </w:hyperlink>
      <w:r w:rsidRPr="004E69F7">
        <w:rPr>
          <w:rFonts w:ascii="Times New Roman" w:eastAsia="Times New Roman" w:hAnsi="Times New Roman" w:cs="Times New Roman"/>
          <w:color w:val="000000"/>
        </w:rPr>
        <w:t>. The latter refers to text consisting entirely of </w:t>
      </w:r>
      <w:hyperlink r:id="rId21" w:history="1">
        <w:r w:rsidRPr="004E69F7">
          <w:rPr>
            <w:rFonts w:ascii="Times New Roman" w:eastAsia="Times New Roman" w:hAnsi="Times New Roman" w:cs="Times New Roman"/>
            <w:i/>
            <w:iCs/>
            <w:color w:val="0000FF"/>
          </w:rPr>
          <w:t>characters</w:t>
        </w:r>
      </w:hyperlink>
      <w:r w:rsidRPr="004E69F7">
        <w:rPr>
          <w:rFonts w:ascii="Times New Roman" w:eastAsia="Times New Roman" w:hAnsi="Times New Roman" w:cs="Times New Roman"/>
          <w:color w:val="000000"/>
        </w:rPr>
        <w:t> (e.g., those of an </w:t>
      </w:r>
      <w:hyperlink r:id="rId22" w:history="1">
        <w:r w:rsidRPr="004E69F7">
          <w:rPr>
            <w:rFonts w:ascii="Times New Roman" w:eastAsia="Times New Roman" w:hAnsi="Times New Roman" w:cs="Times New Roman"/>
            <w:color w:val="0000FF"/>
          </w:rPr>
          <w:t>alphabet</w:t>
        </w:r>
      </w:hyperlink>
      <w:r w:rsidRPr="004E69F7">
        <w:rPr>
          <w:rFonts w:ascii="Times New Roman" w:eastAsia="Times New Roman" w:hAnsi="Times New Roman" w:cs="Times New Roman"/>
          <w:color w:val="000000"/>
        </w:rPr>
        <w:t>) that are used in some written human language, as contrasted with sequences of </w:t>
      </w:r>
      <w:hyperlink r:id="rId23" w:history="1">
        <w:r w:rsidRPr="004E69F7">
          <w:rPr>
            <w:rFonts w:ascii="Times New Roman" w:eastAsia="Times New Roman" w:hAnsi="Times New Roman" w:cs="Times New Roman"/>
            <w:color w:val="0000FF"/>
          </w:rPr>
          <w:t>bits</w:t>
        </w:r>
      </w:hyperlink>
      <w:r w:rsidRPr="004E69F7">
        <w:rPr>
          <w:rFonts w:ascii="Times New Roman" w:eastAsia="Times New Roman" w:hAnsi="Times New Roman" w:cs="Times New Roman"/>
          <w:color w:val="000000"/>
        </w:rPr>
        <w:t> that do not represent human readable characters. Plaintext is written in plain text.</w:t>
      </w:r>
    </w:p>
    <w:p w:rsidR="0085203F" w:rsidRPr="004E69F7" w:rsidRDefault="0085203F" w:rsidP="0085203F">
      <w:pPr>
        <w:pStyle w:val="ListParagraph"/>
        <w:numPr>
          <w:ilvl w:val="0"/>
          <w:numId w:val="14"/>
        </w:numPr>
        <w:spacing w:before="100" w:beforeAutospacing="1" w:after="100" w:afterAutospacing="1"/>
        <w:rPr>
          <w:rFonts w:ascii="Times New Roman" w:eastAsia="Times New Roman" w:hAnsi="Times New Roman" w:cs="Times New Roman"/>
          <w:color w:val="000000"/>
        </w:rPr>
      </w:pPr>
      <w:r w:rsidRPr="004E69F7">
        <w:rPr>
          <w:rFonts w:ascii="Times New Roman" w:eastAsia="Times New Roman" w:hAnsi="Times New Roman" w:cs="Times New Roman"/>
          <w:color w:val="000000"/>
        </w:rPr>
        <w:t>Plain text can consist of plaintext and/or ciphertext. Plaintext, because it consists of human-readable characters, is a type of plain text. Ciphertext can be written as plain text or in any other form.</w:t>
      </w:r>
    </w:p>
    <w:p w:rsidR="0055038A" w:rsidRPr="004E69F7" w:rsidRDefault="0085203F" w:rsidP="0026660C">
      <w:pPr>
        <w:pStyle w:val="NormalWeb"/>
        <w:numPr>
          <w:ilvl w:val="0"/>
          <w:numId w:val="14"/>
        </w:numPr>
        <w:shd w:val="clear" w:color="auto" w:fill="FFFFFF"/>
        <w:spacing w:before="0" w:beforeAutospacing="0" w:after="0" w:afterAutospacing="0"/>
        <w:textAlignment w:val="baseline"/>
        <w:rPr>
          <w:b/>
          <w:color w:val="943634" w:themeColor="accent2" w:themeShade="BF"/>
          <w:u w:val="single"/>
        </w:rPr>
      </w:pPr>
      <w:r w:rsidRPr="004E69F7">
        <w:rPr>
          <w:color w:val="000000"/>
          <w:sz w:val="22"/>
          <w:szCs w:val="22"/>
        </w:rPr>
        <w:t>Plaintext is encrypted into ciphertext using a cipher </w:t>
      </w:r>
      <w:hyperlink r:id="rId24" w:history="1">
        <w:r w:rsidRPr="004E69F7">
          <w:rPr>
            <w:i/>
            <w:iCs/>
            <w:color w:val="0000FF"/>
            <w:sz w:val="22"/>
            <w:szCs w:val="22"/>
          </w:rPr>
          <w:t>algorithm</w:t>
        </w:r>
      </w:hyperlink>
      <w:r w:rsidRPr="004E69F7">
        <w:rPr>
          <w:color w:val="000000"/>
          <w:sz w:val="22"/>
          <w:szCs w:val="22"/>
        </w:rPr>
        <w:t>. An algorithm is a set of precise and unambiguous rules that specify how to solve some problem or perform some task. Examples of plaintext </w:t>
      </w:r>
      <w:hyperlink r:id="rId25" w:history="1">
        <w:r w:rsidRPr="004E69F7">
          <w:rPr>
            <w:color w:val="0000FF"/>
            <w:sz w:val="22"/>
            <w:szCs w:val="22"/>
          </w:rPr>
          <w:t>information</w:t>
        </w:r>
      </w:hyperlink>
      <w:r w:rsidRPr="004E69F7">
        <w:rPr>
          <w:color w:val="000000"/>
          <w:sz w:val="22"/>
          <w:szCs w:val="22"/>
        </w:rPr>
        <w:t> that is usually encrypted prior to transmission over a </w:t>
      </w:r>
      <w:hyperlink r:id="rId26" w:history="1">
        <w:r w:rsidRPr="004E69F7">
          <w:rPr>
            <w:color w:val="0000FF"/>
            <w:sz w:val="22"/>
            <w:szCs w:val="22"/>
          </w:rPr>
          <w:t>network</w:t>
        </w:r>
      </w:hyperlink>
      <w:r w:rsidRPr="004E69F7">
        <w:rPr>
          <w:color w:val="000000"/>
          <w:sz w:val="22"/>
          <w:szCs w:val="22"/>
        </w:rPr>
        <w:t> are financial transactions and diplomatic messages</w:t>
      </w:r>
      <w:r w:rsidRPr="004E69F7">
        <w:rPr>
          <w:color w:val="000000"/>
          <w:sz w:val="27"/>
          <w:szCs w:val="27"/>
        </w:rPr>
        <w:t>.</w:t>
      </w:r>
    </w:p>
    <w:p w:rsidR="008570FC" w:rsidRPr="004E69F7" w:rsidRDefault="008570FC" w:rsidP="008570FC">
      <w:pPr>
        <w:pStyle w:val="NormalWeb"/>
        <w:shd w:val="clear" w:color="auto" w:fill="FFFFFF"/>
        <w:spacing w:before="0" w:beforeAutospacing="0" w:after="0" w:afterAutospacing="0"/>
        <w:ind w:left="360"/>
        <w:textAlignment w:val="baseline"/>
        <w:rPr>
          <w:b/>
          <w:color w:val="943634" w:themeColor="accent2" w:themeShade="BF"/>
          <w:sz w:val="28"/>
          <w:szCs w:val="28"/>
          <w:u w:val="single"/>
        </w:rPr>
      </w:pPr>
    </w:p>
    <w:p w:rsidR="0026660C" w:rsidRPr="004E69F7" w:rsidRDefault="008570FC" w:rsidP="008570FC">
      <w:pPr>
        <w:pStyle w:val="NormalWeb"/>
        <w:shd w:val="clear" w:color="auto" w:fill="FFFFFF"/>
        <w:spacing w:before="0" w:beforeAutospacing="0" w:after="0" w:afterAutospacing="0"/>
        <w:ind w:left="360"/>
        <w:textAlignment w:val="baseline"/>
        <w:rPr>
          <w:b/>
          <w:color w:val="943634" w:themeColor="accent2" w:themeShade="BF"/>
          <w:sz w:val="28"/>
          <w:szCs w:val="28"/>
          <w:u w:val="single"/>
        </w:rPr>
      </w:pPr>
      <w:r w:rsidRPr="004E69F7">
        <w:rPr>
          <w:b/>
          <w:color w:val="943634" w:themeColor="accent2" w:themeShade="BF"/>
          <w:sz w:val="28"/>
          <w:szCs w:val="28"/>
          <w:u w:val="single"/>
        </w:rPr>
        <w:t>Encryption</w:t>
      </w:r>
      <w:r w:rsidR="007D1343" w:rsidRPr="004E69F7">
        <w:rPr>
          <w:b/>
          <w:color w:val="943634" w:themeColor="accent2" w:themeShade="BF"/>
          <w:sz w:val="28"/>
          <w:szCs w:val="28"/>
          <w:u w:val="single"/>
        </w:rPr>
        <w:t xml:space="preserve"> and Decryption</w:t>
      </w:r>
      <w:r w:rsidRPr="004E69F7">
        <w:rPr>
          <w:b/>
          <w:color w:val="943634" w:themeColor="accent2" w:themeShade="BF"/>
          <w:sz w:val="28"/>
          <w:szCs w:val="28"/>
          <w:u w:val="single"/>
        </w:rPr>
        <w:t>:</w:t>
      </w:r>
    </w:p>
    <w:p w:rsidR="008570FC" w:rsidRPr="004E69F7" w:rsidRDefault="008570FC" w:rsidP="00513C9E">
      <w:pPr>
        <w:pStyle w:val="NormalWeb"/>
        <w:shd w:val="clear" w:color="auto" w:fill="FFFFFF"/>
        <w:spacing w:before="0" w:beforeAutospacing="0" w:after="0" w:afterAutospacing="0"/>
        <w:ind w:left="720"/>
        <w:textAlignment w:val="baseline"/>
        <w:rPr>
          <w:b/>
          <w:color w:val="943634" w:themeColor="accent2" w:themeShade="BF"/>
          <w:sz w:val="22"/>
          <w:szCs w:val="22"/>
          <w:u w:val="single"/>
        </w:rPr>
      </w:pPr>
    </w:p>
    <w:p w:rsidR="00513C9E" w:rsidRPr="004E69F7" w:rsidRDefault="00513C9E" w:rsidP="00513C9E">
      <w:pPr>
        <w:pStyle w:val="NormalWeb"/>
        <w:shd w:val="clear" w:color="auto" w:fill="FFFFFF"/>
        <w:spacing w:before="0" w:beforeAutospacing="0" w:after="0" w:afterAutospacing="0"/>
        <w:ind w:left="360"/>
        <w:textAlignment w:val="baseline"/>
        <w:rPr>
          <w:sz w:val="22"/>
          <w:szCs w:val="22"/>
        </w:rPr>
      </w:pPr>
      <w:r w:rsidRPr="004E69F7">
        <w:rPr>
          <w:b/>
          <w:bCs/>
          <w:sz w:val="22"/>
          <w:szCs w:val="22"/>
          <w:bdr w:val="none" w:sz="0" w:space="0" w:color="auto" w:frame="1"/>
        </w:rPr>
        <w:t>Encryption</w:t>
      </w:r>
      <w:r w:rsidRPr="004E69F7">
        <w:rPr>
          <w:sz w:val="22"/>
          <w:szCs w:val="22"/>
        </w:rPr>
        <w:t xml:space="preserve"> is the process of converting normal message (plaintext) into meaningless message (Ciphertext). </w:t>
      </w:r>
      <w:proofErr w:type="gramStart"/>
      <w:r w:rsidRPr="004E69F7">
        <w:rPr>
          <w:sz w:val="22"/>
          <w:szCs w:val="22"/>
        </w:rPr>
        <w:t>Whereas </w:t>
      </w:r>
      <w:r w:rsidRPr="004E69F7">
        <w:rPr>
          <w:b/>
          <w:bCs/>
          <w:sz w:val="22"/>
          <w:szCs w:val="22"/>
          <w:bdr w:val="none" w:sz="0" w:space="0" w:color="auto" w:frame="1"/>
        </w:rPr>
        <w:t>Decryption</w:t>
      </w:r>
      <w:r w:rsidRPr="004E69F7">
        <w:rPr>
          <w:sz w:val="22"/>
          <w:szCs w:val="22"/>
        </w:rPr>
        <w:t> is the process of converting meaningless message (Ciphertext) into its original form (Plaintext).</w:t>
      </w:r>
      <w:proofErr w:type="gramEnd"/>
    </w:p>
    <w:p w:rsidR="00513C9E" w:rsidRPr="004E69F7" w:rsidRDefault="00513C9E" w:rsidP="00513C9E">
      <w:pPr>
        <w:pStyle w:val="NormalWeb"/>
        <w:shd w:val="clear" w:color="auto" w:fill="FFFFFF"/>
        <w:spacing w:before="0" w:beforeAutospacing="0" w:after="115" w:afterAutospacing="0"/>
        <w:ind w:left="360"/>
        <w:textAlignment w:val="baseline"/>
        <w:rPr>
          <w:sz w:val="22"/>
          <w:szCs w:val="22"/>
        </w:rPr>
      </w:pPr>
      <w:r w:rsidRPr="004E69F7">
        <w:rPr>
          <w:sz w:val="22"/>
          <w:szCs w:val="22"/>
        </w:rPr>
        <w:t xml:space="preserve">The major distinction between secret writing associated secret writing is that secret writing is that the conversion of a message into an unintelligible kind that’s undecipherable unless decrypted. </w:t>
      </w:r>
      <w:proofErr w:type="gramStart"/>
      <w:r w:rsidRPr="004E69F7">
        <w:rPr>
          <w:sz w:val="22"/>
          <w:szCs w:val="22"/>
        </w:rPr>
        <w:t>whereas</w:t>
      </w:r>
      <w:proofErr w:type="gramEnd"/>
      <w:r w:rsidRPr="004E69F7">
        <w:rPr>
          <w:sz w:val="22"/>
          <w:szCs w:val="22"/>
        </w:rPr>
        <w:t xml:space="preserve"> secret writing is that the recovery of the first message from the encrypted information.</w:t>
      </w:r>
    </w:p>
    <w:p w:rsidR="00513C9E" w:rsidRPr="004E69F7" w:rsidRDefault="00513C9E" w:rsidP="00513C9E">
      <w:pPr>
        <w:pStyle w:val="NormalWeb"/>
        <w:shd w:val="clear" w:color="auto" w:fill="FFFFFF"/>
        <w:spacing w:before="0" w:beforeAutospacing="0" w:after="115" w:afterAutospacing="0"/>
        <w:textAlignment w:val="baseline"/>
        <w:rPr>
          <w:sz w:val="18"/>
          <w:szCs w:val="18"/>
        </w:rPr>
      </w:pPr>
    </w:p>
    <w:p w:rsidR="0055038A" w:rsidRPr="004E69F7" w:rsidRDefault="00513C9E" w:rsidP="000F0B29">
      <w:pPr>
        <w:pStyle w:val="NormalWeb"/>
        <w:shd w:val="clear" w:color="auto" w:fill="FFFFFF"/>
        <w:spacing w:before="0" w:beforeAutospacing="0" w:after="115" w:afterAutospacing="0"/>
        <w:textAlignment w:val="baseline"/>
        <w:rPr>
          <w:b/>
          <w:color w:val="943634" w:themeColor="accent2" w:themeShade="BF"/>
          <w:u w:val="single"/>
        </w:rPr>
      </w:pPr>
      <w:r w:rsidRPr="004E69F7">
        <w:rPr>
          <w:b/>
          <w:noProof/>
          <w:color w:val="943634" w:themeColor="accent2" w:themeShade="BF"/>
          <w:u w:val="single"/>
        </w:rPr>
        <w:drawing>
          <wp:inline distT="0" distB="0" distL="0" distR="0">
            <wp:extent cx="5943600" cy="1885950"/>
            <wp:effectExtent l="19050" t="0" r="0" b="0"/>
            <wp:docPr id="16" name="Picture 15" descr="cn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s 1.png"/>
                    <pic:cNvPicPr/>
                  </pic:nvPicPr>
                  <pic:blipFill>
                    <a:blip r:embed="rId27"/>
                    <a:stretch>
                      <a:fillRect/>
                    </a:stretch>
                  </pic:blipFill>
                  <pic:spPr>
                    <a:xfrm>
                      <a:off x="0" y="0"/>
                      <a:ext cx="5943600" cy="1885950"/>
                    </a:xfrm>
                    <a:prstGeom prst="rect">
                      <a:avLst/>
                    </a:prstGeom>
                  </pic:spPr>
                </pic:pic>
              </a:graphicData>
            </a:graphic>
          </wp:inline>
        </w:drawing>
      </w:r>
    </w:p>
    <w:p w:rsidR="000F0B29" w:rsidRPr="004E69F7" w:rsidRDefault="000F0B29">
      <w:pPr>
        <w:rPr>
          <w:rFonts w:ascii="Times New Roman" w:hAnsi="Times New Roman" w:cs="Times New Roman"/>
          <w:b/>
          <w:color w:val="943634" w:themeColor="accent2" w:themeShade="BF"/>
          <w:sz w:val="28"/>
          <w:szCs w:val="28"/>
          <w:u w:val="single"/>
        </w:rPr>
      </w:pPr>
    </w:p>
    <w:p w:rsidR="00847A1C" w:rsidRPr="004E69F7" w:rsidRDefault="00847A1C">
      <w:pPr>
        <w:rPr>
          <w:rFonts w:ascii="Times New Roman" w:hAnsi="Times New Roman" w:cs="Times New Roman"/>
          <w:b/>
          <w:color w:val="943634" w:themeColor="accent2" w:themeShade="BF"/>
          <w:sz w:val="28"/>
          <w:szCs w:val="28"/>
          <w:u w:val="single"/>
        </w:rPr>
      </w:pPr>
    </w:p>
    <w:p w:rsidR="00847A1C" w:rsidRPr="004E69F7" w:rsidRDefault="00847A1C">
      <w:pPr>
        <w:rPr>
          <w:rFonts w:ascii="Times New Roman" w:hAnsi="Times New Roman" w:cs="Times New Roman"/>
          <w:b/>
          <w:color w:val="943634" w:themeColor="accent2" w:themeShade="BF"/>
          <w:sz w:val="28"/>
          <w:szCs w:val="28"/>
          <w:u w:val="single"/>
        </w:rPr>
      </w:pPr>
    </w:p>
    <w:p w:rsidR="00847A1C" w:rsidRPr="004E69F7" w:rsidRDefault="00847A1C">
      <w:pPr>
        <w:rPr>
          <w:rFonts w:ascii="Times New Roman" w:hAnsi="Times New Roman" w:cs="Times New Roman"/>
          <w:b/>
          <w:color w:val="943634" w:themeColor="accent2" w:themeShade="BF"/>
          <w:sz w:val="28"/>
          <w:szCs w:val="28"/>
          <w:u w:val="single"/>
        </w:rPr>
      </w:pPr>
    </w:p>
    <w:p w:rsidR="00847A1C" w:rsidRPr="004E69F7" w:rsidRDefault="00847A1C">
      <w:pPr>
        <w:rPr>
          <w:rFonts w:ascii="Times New Roman" w:hAnsi="Times New Roman" w:cs="Times New Roman"/>
          <w:b/>
          <w:color w:val="943634" w:themeColor="accent2" w:themeShade="BF"/>
          <w:sz w:val="28"/>
          <w:szCs w:val="28"/>
          <w:u w:val="single"/>
        </w:rPr>
      </w:pPr>
    </w:p>
    <w:p w:rsidR="00B976C3" w:rsidRPr="004E69F7" w:rsidRDefault="00B976C3">
      <w:pPr>
        <w:rPr>
          <w:rFonts w:ascii="Times New Roman" w:hAnsi="Times New Roman" w:cs="Times New Roman"/>
          <w:b/>
          <w:color w:val="943634" w:themeColor="accent2" w:themeShade="BF"/>
          <w:sz w:val="28"/>
          <w:szCs w:val="28"/>
          <w:u w:val="single"/>
        </w:rPr>
      </w:pPr>
      <w:r w:rsidRPr="004E69F7">
        <w:rPr>
          <w:rFonts w:ascii="Times New Roman" w:hAnsi="Times New Roman" w:cs="Times New Roman"/>
          <w:b/>
          <w:color w:val="943634" w:themeColor="accent2" w:themeShade="BF"/>
          <w:sz w:val="28"/>
          <w:szCs w:val="28"/>
          <w:u w:val="single"/>
        </w:rPr>
        <w:lastRenderedPageBreak/>
        <w:t>Key:</w:t>
      </w:r>
    </w:p>
    <w:p w:rsidR="00847A1C" w:rsidRPr="004E69F7" w:rsidRDefault="00847A1C" w:rsidP="00847A1C">
      <w:pPr>
        <w:pStyle w:val="Heading1"/>
        <w:shd w:val="clear" w:color="auto" w:fill="FFFFFF"/>
        <w:spacing w:before="0" w:beforeAutospacing="0" w:after="0" w:afterAutospacing="0"/>
        <w:rPr>
          <w:b w:val="0"/>
          <w:bCs w:val="0"/>
          <w:color w:val="222222"/>
          <w:sz w:val="16"/>
          <w:szCs w:val="16"/>
        </w:rPr>
      </w:pPr>
    </w:p>
    <w:p w:rsidR="00847A1C" w:rsidRPr="004E69F7" w:rsidRDefault="00847A1C" w:rsidP="00847A1C">
      <w:pPr>
        <w:pStyle w:val="Heading2"/>
        <w:shd w:val="clear" w:color="auto" w:fill="FFFFFF"/>
        <w:spacing w:before="0"/>
        <w:rPr>
          <w:rStyle w:val="e24kjd"/>
          <w:rFonts w:ascii="Times New Roman" w:hAnsi="Times New Roman" w:cs="Times New Roman"/>
          <w:b w:val="0"/>
          <w:color w:val="222222"/>
          <w:sz w:val="22"/>
          <w:szCs w:val="22"/>
          <w:lang w:val="en-IN"/>
        </w:rPr>
      </w:pPr>
      <w:r w:rsidRPr="004E69F7">
        <w:rPr>
          <w:rStyle w:val="e24kjd"/>
          <w:rFonts w:ascii="Times New Roman" w:hAnsi="Times New Roman" w:cs="Times New Roman"/>
          <w:b w:val="0"/>
          <w:color w:val="222222"/>
          <w:sz w:val="22"/>
          <w:szCs w:val="22"/>
          <w:lang w:val="en-IN"/>
        </w:rPr>
        <w:t>A </w:t>
      </w:r>
      <w:r w:rsidRPr="004E69F7">
        <w:rPr>
          <w:rStyle w:val="e24kjd"/>
          <w:rFonts w:ascii="Times New Roman" w:hAnsi="Times New Roman" w:cs="Times New Roman"/>
          <w:b w:val="0"/>
          <w:bCs w:val="0"/>
          <w:color w:val="222222"/>
          <w:sz w:val="22"/>
          <w:szCs w:val="22"/>
          <w:lang w:val="en-IN"/>
        </w:rPr>
        <w:t>cryptographic key</w:t>
      </w:r>
      <w:r w:rsidRPr="004E69F7">
        <w:rPr>
          <w:rStyle w:val="e24kjd"/>
          <w:rFonts w:ascii="Times New Roman" w:hAnsi="Times New Roman" w:cs="Times New Roman"/>
          <w:b w:val="0"/>
          <w:color w:val="222222"/>
          <w:sz w:val="22"/>
          <w:szCs w:val="22"/>
          <w:lang w:val="en-IN"/>
        </w:rPr>
        <w:t> is a string of bits used by a </w:t>
      </w:r>
      <w:r w:rsidRPr="004E69F7">
        <w:rPr>
          <w:rStyle w:val="e24kjd"/>
          <w:rFonts w:ascii="Times New Roman" w:hAnsi="Times New Roman" w:cs="Times New Roman"/>
          <w:b w:val="0"/>
          <w:bCs w:val="0"/>
          <w:color w:val="222222"/>
          <w:sz w:val="22"/>
          <w:szCs w:val="22"/>
          <w:lang w:val="en-IN"/>
        </w:rPr>
        <w:t>cryptographic</w:t>
      </w:r>
      <w:r w:rsidRPr="004E69F7">
        <w:rPr>
          <w:rStyle w:val="e24kjd"/>
          <w:rFonts w:ascii="Times New Roman" w:hAnsi="Times New Roman" w:cs="Times New Roman"/>
          <w:b w:val="0"/>
          <w:color w:val="222222"/>
          <w:sz w:val="22"/>
          <w:szCs w:val="22"/>
          <w:lang w:val="en-IN"/>
        </w:rPr>
        <w:t> algorithm to transform plain text into </w:t>
      </w:r>
      <w:r w:rsidRPr="004E69F7">
        <w:rPr>
          <w:rStyle w:val="e24kjd"/>
          <w:rFonts w:ascii="Times New Roman" w:hAnsi="Times New Roman" w:cs="Times New Roman"/>
          <w:b w:val="0"/>
          <w:bCs w:val="0"/>
          <w:color w:val="222222"/>
          <w:sz w:val="22"/>
          <w:szCs w:val="22"/>
          <w:lang w:val="en-IN"/>
        </w:rPr>
        <w:t>cipher</w:t>
      </w:r>
      <w:r w:rsidRPr="004E69F7">
        <w:rPr>
          <w:rStyle w:val="e24kjd"/>
          <w:rFonts w:ascii="Times New Roman" w:hAnsi="Times New Roman" w:cs="Times New Roman"/>
          <w:b w:val="0"/>
          <w:color w:val="222222"/>
          <w:sz w:val="22"/>
          <w:szCs w:val="22"/>
          <w:lang w:val="en-IN"/>
        </w:rPr>
        <w:t> text or vice versa. This </w:t>
      </w:r>
      <w:r w:rsidRPr="004E69F7">
        <w:rPr>
          <w:rStyle w:val="e24kjd"/>
          <w:rFonts w:ascii="Times New Roman" w:hAnsi="Times New Roman" w:cs="Times New Roman"/>
          <w:b w:val="0"/>
          <w:bCs w:val="0"/>
          <w:color w:val="222222"/>
          <w:sz w:val="22"/>
          <w:szCs w:val="22"/>
          <w:lang w:val="en-IN"/>
        </w:rPr>
        <w:t>key</w:t>
      </w:r>
      <w:r w:rsidRPr="004E69F7">
        <w:rPr>
          <w:rStyle w:val="e24kjd"/>
          <w:rFonts w:ascii="Times New Roman" w:hAnsi="Times New Roman" w:cs="Times New Roman"/>
          <w:b w:val="0"/>
          <w:color w:val="222222"/>
          <w:sz w:val="22"/>
          <w:szCs w:val="22"/>
          <w:lang w:val="en-IN"/>
        </w:rPr>
        <w:t> remains private and ensures </w:t>
      </w:r>
      <w:r w:rsidRPr="004E69F7">
        <w:rPr>
          <w:rStyle w:val="e24kjd"/>
          <w:rFonts w:ascii="Times New Roman" w:hAnsi="Times New Roman" w:cs="Times New Roman"/>
          <w:b w:val="0"/>
          <w:bCs w:val="0"/>
          <w:color w:val="222222"/>
          <w:sz w:val="22"/>
          <w:szCs w:val="22"/>
          <w:lang w:val="en-IN"/>
        </w:rPr>
        <w:t>secure</w:t>
      </w:r>
      <w:r w:rsidRPr="004E69F7">
        <w:rPr>
          <w:rStyle w:val="e24kjd"/>
          <w:rFonts w:ascii="Times New Roman" w:hAnsi="Times New Roman" w:cs="Times New Roman"/>
          <w:b w:val="0"/>
          <w:color w:val="222222"/>
          <w:sz w:val="22"/>
          <w:szCs w:val="22"/>
          <w:lang w:val="en-IN"/>
        </w:rPr>
        <w:t> communication. ... A </w:t>
      </w:r>
      <w:r w:rsidRPr="004E69F7">
        <w:rPr>
          <w:rStyle w:val="e24kjd"/>
          <w:rFonts w:ascii="Times New Roman" w:hAnsi="Times New Roman" w:cs="Times New Roman"/>
          <w:b w:val="0"/>
          <w:bCs w:val="0"/>
          <w:color w:val="222222"/>
          <w:sz w:val="22"/>
          <w:szCs w:val="22"/>
          <w:lang w:val="en-IN"/>
        </w:rPr>
        <w:t>key</w:t>
      </w:r>
      <w:r w:rsidRPr="004E69F7">
        <w:rPr>
          <w:rStyle w:val="e24kjd"/>
          <w:rFonts w:ascii="Times New Roman" w:hAnsi="Times New Roman" w:cs="Times New Roman"/>
          <w:b w:val="0"/>
          <w:color w:val="222222"/>
          <w:sz w:val="22"/>
          <w:szCs w:val="22"/>
          <w:lang w:val="en-IN"/>
        </w:rPr>
        <w:t> is a part of the variable data that is provided as input to a </w:t>
      </w:r>
      <w:r w:rsidRPr="004E69F7">
        <w:rPr>
          <w:rStyle w:val="e24kjd"/>
          <w:rFonts w:ascii="Times New Roman" w:hAnsi="Times New Roman" w:cs="Times New Roman"/>
          <w:b w:val="0"/>
          <w:bCs w:val="0"/>
          <w:color w:val="222222"/>
          <w:sz w:val="22"/>
          <w:szCs w:val="22"/>
          <w:lang w:val="en-IN"/>
        </w:rPr>
        <w:t>cryptographic</w:t>
      </w:r>
      <w:r w:rsidRPr="004E69F7">
        <w:rPr>
          <w:rStyle w:val="e24kjd"/>
          <w:rFonts w:ascii="Times New Roman" w:hAnsi="Times New Roman" w:cs="Times New Roman"/>
          <w:b w:val="0"/>
          <w:color w:val="222222"/>
          <w:sz w:val="22"/>
          <w:szCs w:val="22"/>
          <w:lang w:val="en-IN"/>
        </w:rPr>
        <w:t> algorithm to execute this sort of operation</w:t>
      </w:r>
      <w:r w:rsidR="00D501EC" w:rsidRPr="004E69F7">
        <w:rPr>
          <w:rStyle w:val="e24kjd"/>
          <w:rFonts w:ascii="Times New Roman" w:hAnsi="Times New Roman" w:cs="Times New Roman"/>
          <w:b w:val="0"/>
          <w:color w:val="222222"/>
          <w:sz w:val="22"/>
          <w:szCs w:val="22"/>
          <w:lang w:val="en-IN"/>
        </w:rPr>
        <w:t>.</w:t>
      </w:r>
    </w:p>
    <w:p w:rsidR="00861CF8" w:rsidRPr="004E69F7" w:rsidRDefault="00861CF8" w:rsidP="00861CF8">
      <w:pPr>
        <w:rPr>
          <w:rFonts w:ascii="Times New Roman" w:hAnsi="Times New Roman" w:cs="Times New Roman"/>
          <w:lang w:val="en-IN"/>
        </w:rPr>
      </w:pPr>
    </w:p>
    <w:p w:rsidR="00861CF8" w:rsidRPr="004E69F7" w:rsidRDefault="00861CF8" w:rsidP="00861CF8">
      <w:pPr>
        <w:pStyle w:val="NormalWeb"/>
        <w:numPr>
          <w:ilvl w:val="0"/>
          <w:numId w:val="15"/>
        </w:numPr>
        <w:shd w:val="clear" w:color="auto" w:fill="FFFFFF"/>
        <w:spacing w:before="0" w:beforeAutospacing="0" w:after="0" w:afterAutospacing="0"/>
        <w:textAlignment w:val="baseline"/>
        <w:rPr>
          <w:sz w:val="22"/>
          <w:szCs w:val="22"/>
        </w:rPr>
      </w:pPr>
      <w:r w:rsidRPr="004E69F7">
        <w:rPr>
          <w:rStyle w:val="Strong"/>
          <w:u w:val="single"/>
          <w:bdr w:val="none" w:sz="0" w:space="0" w:color="auto" w:frame="1"/>
        </w:rPr>
        <w:t>Symmetric Key Encryption</w:t>
      </w:r>
      <w:proofErr w:type="gramStart"/>
      <w:r w:rsidRPr="004E69F7">
        <w:rPr>
          <w:rStyle w:val="Strong"/>
          <w:u w:val="single"/>
          <w:bdr w:val="none" w:sz="0" w:space="0" w:color="auto" w:frame="1"/>
        </w:rPr>
        <w:t>:</w:t>
      </w:r>
      <w:proofErr w:type="gramEnd"/>
      <w:r w:rsidRPr="004E69F7">
        <w:rPr>
          <w:sz w:val="22"/>
          <w:szCs w:val="22"/>
        </w:rPr>
        <w:br/>
      </w:r>
      <w:hyperlink r:id="rId28" w:history="1">
        <w:r w:rsidRPr="004E69F7">
          <w:rPr>
            <w:rStyle w:val="Hyperlink"/>
            <w:rFonts w:eastAsiaTheme="majorEastAsia"/>
            <w:color w:val="EC4E20"/>
            <w:sz w:val="22"/>
            <w:szCs w:val="22"/>
            <w:bdr w:val="none" w:sz="0" w:space="0" w:color="auto" w:frame="1"/>
          </w:rPr>
          <w:t>Encryption</w:t>
        </w:r>
      </w:hyperlink>
      <w:r w:rsidRPr="004E69F7">
        <w:rPr>
          <w:sz w:val="22"/>
          <w:szCs w:val="22"/>
        </w:rPr>
        <w:t> is a process to change the form of any message in order to protect it from reading by anyone. In Symmetric-key encryption the message is encrypted by using a key and the same key is used to decrypt the message which makes it easy to use but less secure. It also requires a safe method to transfer the key from one party to another.</w:t>
      </w:r>
    </w:p>
    <w:p w:rsidR="00861CF8" w:rsidRPr="004E69F7" w:rsidRDefault="00861CF8" w:rsidP="00861CF8">
      <w:pPr>
        <w:pStyle w:val="NormalWeb"/>
        <w:shd w:val="clear" w:color="auto" w:fill="FFFFFF"/>
        <w:spacing w:before="0" w:beforeAutospacing="0" w:after="0" w:afterAutospacing="0"/>
        <w:textAlignment w:val="baseline"/>
        <w:rPr>
          <w:sz w:val="22"/>
          <w:szCs w:val="22"/>
        </w:rPr>
      </w:pPr>
    </w:p>
    <w:p w:rsidR="00861CF8" w:rsidRPr="004E69F7" w:rsidRDefault="00861CF8" w:rsidP="00861CF8">
      <w:pPr>
        <w:pStyle w:val="NormalWeb"/>
        <w:numPr>
          <w:ilvl w:val="0"/>
          <w:numId w:val="15"/>
        </w:numPr>
        <w:shd w:val="clear" w:color="auto" w:fill="FFFFFF"/>
        <w:spacing w:before="0" w:beforeAutospacing="0" w:after="0" w:afterAutospacing="0"/>
        <w:textAlignment w:val="baseline"/>
        <w:rPr>
          <w:sz w:val="22"/>
          <w:szCs w:val="22"/>
        </w:rPr>
      </w:pPr>
      <w:r w:rsidRPr="004E69F7">
        <w:rPr>
          <w:rStyle w:val="Strong"/>
          <w:u w:val="single"/>
          <w:bdr w:val="none" w:sz="0" w:space="0" w:color="auto" w:frame="1"/>
        </w:rPr>
        <w:t>Asymmetric Key Encryption</w:t>
      </w:r>
      <w:proofErr w:type="gramStart"/>
      <w:r w:rsidRPr="004E69F7">
        <w:rPr>
          <w:rStyle w:val="Strong"/>
          <w:u w:val="single"/>
          <w:bdr w:val="none" w:sz="0" w:space="0" w:color="auto" w:frame="1"/>
        </w:rPr>
        <w:t>:</w:t>
      </w:r>
      <w:proofErr w:type="gramEnd"/>
      <w:r w:rsidRPr="004E69F7">
        <w:rPr>
          <w:sz w:val="22"/>
          <w:szCs w:val="22"/>
        </w:rPr>
        <w:br/>
        <w:t>Asymmetric Key Encryption is based on public and private key encryption technique. It uses two different key to encrypt and decrypt the message. It is more secure than symmetric key encryption technique but is much slower.</w:t>
      </w:r>
    </w:p>
    <w:p w:rsidR="00A011F5" w:rsidRPr="004E69F7" w:rsidRDefault="00A011F5" w:rsidP="00A011F5">
      <w:pPr>
        <w:pStyle w:val="ListParagraph"/>
        <w:rPr>
          <w:rFonts w:ascii="Times New Roman" w:hAnsi="Times New Roman" w:cs="Times New Roman"/>
        </w:rPr>
      </w:pPr>
    </w:p>
    <w:p w:rsidR="00A011F5" w:rsidRPr="004E69F7" w:rsidRDefault="00A011F5" w:rsidP="00A011F5">
      <w:pPr>
        <w:pStyle w:val="NormalWeb"/>
        <w:shd w:val="clear" w:color="auto" w:fill="FFFFFF"/>
        <w:spacing w:before="0" w:beforeAutospacing="0" w:after="0" w:afterAutospacing="0"/>
        <w:textAlignment w:val="baseline"/>
        <w:rPr>
          <w:b/>
          <w:color w:val="943634" w:themeColor="accent2" w:themeShade="BF"/>
          <w:sz w:val="28"/>
          <w:szCs w:val="28"/>
          <w:u w:val="single"/>
        </w:rPr>
      </w:pPr>
      <w:r w:rsidRPr="004E69F7">
        <w:rPr>
          <w:b/>
          <w:color w:val="943634" w:themeColor="accent2" w:themeShade="BF"/>
          <w:sz w:val="28"/>
          <w:szCs w:val="28"/>
          <w:u w:val="single"/>
        </w:rPr>
        <w:t>Cipher Text:</w:t>
      </w:r>
    </w:p>
    <w:p w:rsidR="00592DD2" w:rsidRPr="004E69F7" w:rsidRDefault="00592DD2" w:rsidP="00A011F5">
      <w:pPr>
        <w:pStyle w:val="NormalWeb"/>
        <w:shd w:val="clear" w:color="auto" w:fill="FFFFFF"/>
        <w:spacing w:before="0" w:beforeAutospacing="0" w:after="0" w:afterAutospacing="0"/>
        <w:textAlignment w:val="baseline"/>
        <w:rPr>
          <w:b/>
          <w:color w:val="943634" w:themeColor="accent2" w:themeShade="BF"/>
          <w:sz w:val="22"/>
          <w:szCs w:val="22"/>
          <w:u w:val="single"/>
        </w:rPr>
      </w:pPr>
    </w:p>
    <w:p w:rsidR="00A011F5" w:rsidRPr="004E69F7" w:rsidRDefault="00592DD2" w:rsidP="00A011F5">
      <w:pPr>
        <w:pStyle w:val="NormalWeb"/>
        <w:shd w:val="clear" w:color="auto" w:fill="FFFFFF"/>
        <w:spacing w:before="0" w:beforeAutospacing="0" w:after="0" w:afterAutospacing="0"/>
        <w:textAlignment w:val="baseline"/>
        <w:rPr>
          <w:sz w:val="22"/>
          <w:szCs w:val="22"/>
        </w:rPr>
      </w:pPr>
      <w:r w:rsidRPr="004E69F7">
        <w:rPr>
          <w:color w:val="666666"/>
          <w:sz w:val="22"/>
          <w:szCs w:val="22"/>
          <w:shd w:val="clear" w:color="auto" w:fill="FFFFFF"/>
        </w:rPr>
        <w:t>In cryptography, cipher text (ciphertext) is data that has been </w:t>
      </w:r>
      <w:hyperlink r:id="rId29" w:history="1">
        <w:r w:rsidRPr="004E69F7">
          <w:rPr>
            <w:rStyle w:val="Hyperlink"/>
            <w:color w:val="CC3300"/>
            <w:sz w:val="22"/>
            <w:szCs w:val="22"/>
            <w:bdr w:val="none" w:sz="0" w:space="0" w:color="auto" w:frame="1"/>
            <w:shd w:val="clear" w:color="auto" w:fill="FFFFFF"/>
          </w:rPr>
          <w:t>encrypted</w:t>
        </w:r>
      </w:hyperlink>
      <w:r w:rsidRPr="004E69F7">
        <w:rPr>
          <w:color w:val="666666"/>
          <w:sz w:val="22"/>
          <w:szCs w:val="22"/>
          <w:shd w:val="clear" w:color="auto" w:fill="FFFFFF"/>
        </w:rPr>
        <w:t>. Cipher text is unreadable until it has been converted into </w:t>
      </w:r>
      <w:hyperlink r:id="rId30" w:history="1">
        <w:r w:rsidRPr="004E69F7">
          <w:rPr>
            <w:rStyle w:val="Hyperlink"/>
            <w:color w:val="CC3300"/>
            <w:sz w:val="22"/>
            <w:szCs w:val="22"/>
            <w:bdr w:val="none" w:sz="0" w:space="0" w:color="auto" w:frame="1"/>
            <w:shd w:val="clear" w:color="auto" w:fill="FFFFFF"/>
          </w:rPr>
          <w:t>plain text</w:t>
        </w:r>
      </w:hyperlink>
      <w:r w:rsidRPr="004E69F7">
        <w:rPr>
          <w:color w:val="666666"/>
          <w:sz w:val="22"/>
          <w:szCs w:val="22"/>
          <w:shd w:val="clear" w:color="auto" w:fill="FFFFFF"/>
        </w:rPr>
        <w:t> (</w:t>
      </w:r>
      <w:r w:rsidRPr="004E69F7">
        <w:rPr>
          <w:rStyle w:val="Emphasis"/>
          <w:rFonts w:eastAsiaTheme="majorEastAsia"/>
          <w:color w:val="666666"/>
          <w:sz w:val="22"/>
          <w:szCs w:val="22"/>
          <w:bdr w:val="none" w:sz="0" w:space="0" w:color="auto" w:frame="1"/>
          <w:shd w:val="clear" w:color="auto" w:fill="FFFFFF"/>
        </w:rPr>
        <w:t>decrypted</w:t>
      </w:r>
      <w:r w:rsidRPr="004E69F7">
        <w:rPr>
          <w:color w:val="666666"/>
          <w:sz w:val="22"/>
          <w:szCs w:val="22"/>
          <w:shd w:val="clear" w:color="auto" w:fill="FFFFFF"/>
        </w:rPr>
        <w:t>) with a </w:t>
      </w:r>
      <w:hyperlink r:id="rId31" w:history="1">
        <w:r w:rsidRPr="004E69F7">
          <w:rPr>
            <w:rStyle w:val="Hyperlink"/>
            <w:color w:val="CC3300"/>
            <w:sz w:val="22"/>
            <w:szCs w:val="22"/>
            <w:bdr w:val="none" w:sz="0" w:space="0" w:color="auto" w:frame="1"/>
            <w:shd w:val="clear" w:color="auto" w:fill="FFFFFF"/>
          </w:rPr>
          <w:t>key</w:t>
        </w:r>
      </w:hyperlink>
      <w:r w:rsidRPr="004E69F7">
        <w:rPr>
          <w:sz w:val="22"/>
          <w:szCs w:val="22"/>
        </w:rPr>
        <w:t>.</w:t>
      </w:r>
    </w:p>
    <w:p w:rsidR="002478EA" w:rsidRPr="004E69F7" w:rsidRDefault="002478EA" w:rsidP="002478EA">
      <w:pPr>
        <w:pStyle w:val="NormalWeb"/>
        <w:shd w:val="clear" w:color="auto" w:fill="FFFFFF"/>
        <w:spacing w:before="0" w:beforeAutospacing="0" w:after="0" w:afterAutospacing="0"/>
        <w:jc w:val="center"/>
        <w:textAlignment w:val="baseline"/>
        <w:rPr>
          <w:b/>
          <w:color w:val="943634" w:themeColor="accent2" w:themeShade="BF"/>
          <w:sz w:val="22"/>
          <w:szCs w:val="22"/>
        </w:rPr>
      </w:pPr>
      <w:r w:rsidRPr="004E69F7">
        <w:rPr>
          <w:b/>
          <w:sz w:val="22"/>
          <w:szCs w:val="22"/>
        </w:rPr>
        <w:t>OR</w:t>
      </w:r>
    </w:p>
    <w:p w:rsidR="00D501EC" w:rsidRPr="004E69F7" w:rsidRDefault="002478EA" w:rsidP="00D501EC">
      <w:pPr>
        <w:rPr>
          <w:rFonts w:ascii="Times New Roman" w:hAnsi="Times New Roman" w:cs="Times New Roman"/>
          <w:color w:val="222222"/>
          <w:shd w:val="clear" w:color="auto" w:fill="FFFFFF"/>
        </w:rPr>
      </w:pPr>
      <w:r w:rsidRPr="004E69F7">
        <w:rPr>
          <w:rFonts w:ascii="Times New Roman" w:hAnsi="Times New Roman" w:cs="Times New Roman"/>
          <w:b/>
          <w:bCs/>
          <w:color w:val="222222"/>
          <w:shd w:val="clear" w:color="auto" w:fill="FFFFFF"/>
        </w:rPr>
        <w:t>Ciphertext</w:t>
      </w:r>
      <w:r w:rsidRPr="004E69F7">
        <w:rPr>
          <w:rFonts w:ascii="Times New Roman" w:hAnsi="Times New Roman" w:cs="Times New Roman"/>
          <w:color w:val="222222"/>
          <w:shd w:val="clear" w:color="auto" w:fill="FFFFFF"/>
        </w:rPr>
        <w:t> is </w:t>
      </w:r>
      <w:r w:rsidRPr="004E69F7">
        <w:rPr>
          <w:rFonts w:ascii="Times New Roman" w:hAnsi="Times New Roman" w:cs="Times New Roman"/>
          <w:b/>
          <w:bCs/>
          <w:color w:val="222222"/>
          <w:shd w:val="clear" w:color="auto" w:fill="FFFFFF"/>
        </w:rPr>
        <w:t>encrypted</w:t>
      </w:r>
      <w:r w:rsidRPr="004E69F7">
        <w:rPr>
          <w:rFonts w:ascii="Times New Roman" w:hAnsi="Times New Roman" w:cs="Times New Roman"/>
          <w:color w:val="222222"/>
          <w:shd w:val="clear" w:color="auto" w:fill="FFFFFF"/>
        </w:rPr>
        <w:t> text. Plaintext is what you have before </w:t>
      </w:r>
      <w:r w:rsidRPr="004E69F7">
        <w:rPr>
          <w:rFonts w:ascii="Times New Roman" w:hAnsi="Times New Roman" w:cs="Times New Roman"/>
          <w:b/>
          <w:bCs/>
          <w:color w:val="222222"/>
          <w:shd w:val="clear" w:color="auto" w:fill="FFFFFF"/>
        </w:rPr>
        <w:t>encryption</w:t>
      </w:r>
      <w:r w:rsidRPr="004E69F7">
        <w:rPr>
          <w:rFonts w:ascii="Times New Roman" w:hAnsi="Times New Roman" w:cs="Times New Roman"/>
          <w:color w:val="222222"/>
          <w:shd w:val="clear" w:color="auto" w:fill="FFFFFF"/>
        </w:rPr>
        <w:t>, and </w:t>
      </w:r>
      <w:r w:rsidRPr="004E69F7">
        <w:rPr>
          <w:rFonts w:ascii="Times New Roman" w:hAnsi="Times New Roman" w:cs="Times New Roman"/>
          <w:b/>
          <w:bCs/>
          <w:color w:val="222222"/>
          <w:shd w:val="clear" w:color="auto" w:fill="FFFFFF"/>
        </w:rPr>
        <w:t>ciphertext</w:t>
      </w:r>
      <w:r w:rsidRPr="004E69F7">
        <w:rPr>
          <w:rFonts w:ascii="Times New Roman" w:hAnsi="Times New Roman" w:cs="Times New Roman"/>
          <w:color w:val="222222"/>
          <w:shd w:val="clear" w:color="auto" w:fill="FFFFFF"/>
        </w:rPr>
        <w:t> is the </w:t>
      </w:r>
      <w:r w:rsidRPr="004E69F7">
        <w:rPr>
          <w:rFonts w:ascii="Times New Roman" w:hAnsi="Times New Roman" w:cs="Times New Roman"/>
          <w:b/>
          <w:bCs/>
          <w:color w:val="222222"/>
          <w:shd w:val="clear" w:color="auto" w:fill="FFFFFF"/>
        </w:rPr>
        <w:t>encrypted</w:t>
      </w:r>
      <w:r w:rsidRPr="004E69F7">
        <w:rPr>
          <w:rFonts w:ascii="Times New Roman" w:hAnsi="Times New Roman" w:cs="Times New Roman"/>
          <w:color w:val="222222"/>
          <w:shd w:val="clear" w:color="auto" w:fill="FFFFFF"/>
        </w:rPr>
        <w:t> result. The term </w:t>
      </w:r>
      <w:r w:rsidRPr="004E69F7">
        <w:rPr>
          <w:rFonts w:ascii="Times New Roman" w:hAnsi="Times New Roman" w:cs="Times New Roman"/>
          <w:b/>
          <w:bCs/>
          <w:color w:val="222222"/>
          <w:shd w:val="clear" w:color="auto" w:fill="FFFFFF"/>
        </w:rPr>
        <w:t>cipher</w:t>
      </w:r>
      <w:r w:rsidRPr="004E69F7">
        <w:rPr>
          <w:rFonts w:ascii="Times New Roman" w:hAnsi="Times New Roman" w:cs="Times New Roman"/>
          <w:color w:val="222222"/>
          <w:shd w:val="clear" w:color="auto" w:fill="FFFFFF"/>
        </w:rPr>
        <w:t> is sometimes used as a synonym for </w:t>
      </w:r>
      <w:r w:rsidRPr="004E69F7">
        <w:rPr>
          <w:rFonts w:ascii="Times New Roman" w:hAnsi="Times New Roman" w:cs="Times New Roman"/>
          <w:b/>
          <w:bCs/>
          <w:color w:val="222222"/>
          <w:shd w:val="clear" w:color="auto" w:fill="FFFFFF"/>
        </w:rPr>
        <w:t>ciphertext</w:t>
      </w:r>
      <w:r w:rsidRPr="004E69F7">
        <w:rPr>
          <w:rFonts w:ascii="Times New Roman" w:hAnsi="Times New Roman" w:cs="Times New Roman"/>
          <w:color w:val="222222"/>
          <w:shd w:val="clear" w:color="auto" w:fill="FFFFFF"/>
        </w:rPr>
        <w:t>, but it more properly means the method of </w:t>
      </w:r>
      <w:r w:rsidRPr="004E69F7">
        <w:rPr>
          <w:rFonts w:ascii="Times New Roman" w:hAnsi="Times New Roman" w:cs="Times New Roman"/>
          <w:b/>
          <w:bCs/>
          <w:color w:val="222222"/>
          <w:shd w:val="clear" w:color="auto" w:fill="FFFFFF"/>
        </w:rPr>
        <w:t>encryption</w:t>
      </w:r>
      <w:r w:rsidRPr="004E69F7">
        <w:rPr>
          <w:rFonts w:ascii="Times New Roman" w:hAnsi="Times New Roman" w:cs="Times New Roman"/>
          <w:color w:val="222222"/>
          <w:shd w:val="clear" w:color="auto" w:fill="FFFFFF"/>
        </w:rPr>
        <w:t> rather than the result.</w:t>
      </w:r>
    </w:p>
    <w:p w:rsidR="00100E83" w:rsidRPr="004E69F7" w:rsidRDefault="00100E83" w:rsidP="00D501EC">
      <w:pPr>
        <w:rPr>
          <w:rFonts w:ascii="Times New Roman" w:hAnsi="Times New Roman" w:cs="Times New Roman"/>
          <w:color w:val="222222"/>
          <w:shd w:val="clear" w:color="auto" w:fill="FFFFFF"/>
        </w:rPr>
      </w:pPr>
    </w:p>
    <w:p w:rsidR="00100E83" w:rsidRPr="004E69F7" w:rsidRDefault="00100E83" w:rsidP="00D501EC">
      <w:pPr>
        <w:rPr>
          <w:rFonts w:ascii="Times New Roman" w:hAnsi="Times New Roman" w:cs="Times New Roman"/>
          <w:b/>
          <w:color w:val="943634" w:themeColor="accent2" w:themeShade="BF"/>
          <w:sz w:val="28"/>
          <w:szCs w:val="28"/>
          <w:u w:val="single"/>
          <w:lang w:val="en-IN"/>
        </w:rPr>
      </w:pPr>
      <w:r w:rsidRPr="004E69F7">
        <w:rPr>
          <w:rFonts w:ascii="Times New Roman" w:hAnsi="Times New Roman" w:cs="Times New Roman"/>
          <w:b/>
          <w:color w:val="943634" w:themeColor="accent2" w:themeShade="BF"/>
          <w:sz w:val="28"/>
          <w:szCs w:val="28"/>
          <w:u w:val="single"/>
          <w:lang w:val="en-IN"/>
        </w:rPr>
        <w:t>Cryptanalysis:</w:t>
      </w:r>
    </w:p>
    <w:p w:rsidR="001477FA" w:rsidRPr="004E69F7" w:rsidRDefault="001477FA" w:rsidP="00D501EC">
      <w:pPr>
        <w:rPr>
          <w:rFonts w:ascii="Times New Roman" w:hAnsi="Times New Roman" w:cs="Times New Roman"/>
          <w:b/>
          <w:color w:val="943634" w:themeColor="accent2" w:themeShade="BF"/>
          <w:sz w:val="28"/>
          <w:szCs w:val="28"/>
          <w:u w:val="single"/>
          <w:lang w:val="en-IN"/>
        </w:rPr>
      </w:pPr>
    </w:p>
    <w:p w:rsidR="00100E83" w:rsidRPr="004E69F7" w:rsidRDefault="001477FA" w:rsidP="00D501EC">
      <w:pPr>
        <w:rPr>
          <w:rFonts w:ascii="Times New Roman" w:hAnsi="Times New Roman" w:cs="Times New Roman"/>
          <w:color w:val="222222"/>
          <w:shd w:val="clear" w:color="auto" w:fill="FFFFFF"/>
        </w:rPr>
      </w:pPr>
      <w:r w:rsidRPr="004E69F7">
        <w:rPr>
          <w:rFonts w:ascii="Times New Roman" w:hAnsi="Times New Roman" w:cs="Times New Roman"/>
          <w:b/>
          <w:bCs/>
          <w:color w:val="222222"/>
          <w:shd w:val="clear" w:color="auto" w:fill="FFFFFF"/>
        </w:rPr>
        <w:t>Cryptanalysis</w:t>
      </w:r>
      <w:r w:rsidRPr="004E69F7">
        <w:rPr>
          <w:rFonts w:ascii="Times New Roman" w:hAnsi="Times New Roman" w:cs="Times New Roman"/>
          <w:color w:val="222222"/>
          <w:shd w:val="clear" w:color="auto" w:fill="FFFFFF"/>
        </w:rPr>
        <w:t> is the investigation of systems, ciphertext, and ciphers in order to reveal the hidden meaning or details of the system itself. The goal of this type of study is to discover the hidden aspects even if the key or main algorithm is unable to be deciphered.</w:t>
      </w:r>
    </w:p>
    <w:p w:rsidR="001477FA" w:rsidRPr="004E69F7" w:rsidRDefault="0072419D" w:rsidP="0072419D">
      <w:pPr>
        <w:jc w:val="center"/>
        <w:rPr>
          <w:rFonts w:ascii="Times New Roman" w:hAnsi="Times New Roman" w:cs="Times New Roman"/>
          <w:b/>
          <w:color w:val="943634" w:themeColor="accent2" w:themeShade="BF"/>
          <w:u w:val="single"/>
          <w:lang w:val="en-IN"/>
        </w:rPr>
      </w:pPr>
      <w:r w:rsidRPr="004E69F7">
        <w:rPr>
          <w:rFonts w:ascii="Times New Roman" w:hAnsi="Times New Roman" w:cs="Times New Roman"/>
          <w:b/>
          <w:color w:val="222222"/>
          <w:shd w:val="clear" w:color="auto" w:fill="FFFFFF"/>
        </w:rPr>
        <w:t>OR</w:t>
      </w:r>
    </w:p>
    <w:p w:rsidR="00B976C3" w:rsidRPr="004E69F7" w:rsidRDefault="0072419D">
      <w:pPr>
        <w:rPr>
          <w:rFonts w:ascii="Times New Roman" w:hAnsi="Times New Roman" w:cs="Times New Roman"/>
          <w:color w:val="333333"/>
          <w:shd w:val="clear" w:color="auto" w:fill="FFFFFF"/>
        </w:rPr>
      </w:pPr>
      <w:r w:rsidRPr="004E69F7">
        <w:rPr>
          <w:rFonts w:ascii="Times New Roman" w:hAnsi="Times New Roman" w:cs="Times New Roman"/>
          <w:b/>
          <w:color w:val="333333"/>
          <w:shd w:val="clear" w:color="auto" w:fill="FFFFFF"/>
        </w:rPr>
        <w:t>Cryptanalysis</w:t>
      </w:r>
      <w:r w:rsidRPr="004E69F7">
        <w:rPr>
          <w:rFonts w:ascii="Times New Roman" w:hAnsi="Times New Roman" w:cs="Times New Roman"/>
          <w:color w:val="333333"/>
          <w:shd w:val="clear" w:color="auto" w:fill="FFFFFF"/>
        </w:rPr>
        <w:t xml:space="preserve"> is the decryption and analysis of codes, ciphers or encrypted text. Cryptanalysis uses mathematical formulas to search for algorithm vulnerabilities and break into cryptography or information security systems.</w:t>
      </w:r>
    </w:p>
    <w:p w:rsidR="00902940" w:rsidRPr="004E69F7" w:rsidRDefault="00902940">
      <w:pPr>
        <w:rPr>
          <w:rFonts w:ascii="Times New Roman" w:hAnsi="Times New Roman" w:cs="Times New Roman"/>
          <w:b/>
          <w:color w:val="E36C0A" w:themeColor="accent6" w:themeShade="BF"/>
          <w:sz w:val="24"/>
          <w:szCs w:val="24"/>
          <w:u w:val="single"/>
          <w:shd w:val="clear" w:color="auto" w:fill="FFFFFF"/>
        </w:rPr>
      </w:pPr>
    </w:p>
    <w:p w:rsidR="00902940" w:rsidRPr="004E69F7" w:rsidRDefault="00902940" w:rsidP="00902940">
      <w:pPr>
        <w:shd w:val="clear" w:color="auto" w:fill="FFFFFF"/>
        <w:spacing w:after="127"/>
        <w:rPr>
          <w:rFonts w:ascii="Times New Roman" w:eastAsia="Times New Roman" w:hAnsi="Times New Roman" w:cs="Times New Roman"/>
          <w:b/>
          <w:color w:val="E36C0A" w:themeColor="accent6" w:themeShade="BF"/>
          <w:sz w:val="24"/>
          <w:szCs w:val="24"/>
          <w:u w:val="single"/>
        </w:rPr>
      </w:pPr>
      <w:r w:rsidRPr="004E69F7">
        <w:rPr>
          <w:rFonts w:ascii="Times New Roman" w:eastAsia="Times New Roman" w:hAnsi="Times New Roman" w:cs="Times New Roman"/>
          <w:b/>
          <w:color w:val="E36C0A" w:themeColor="accent6" w:themeShade="BF"/>
          <w:sz w:val="24"/>
          <w:szCs w:val="24"/>
          <w:u w:val="single"/>
        </w:rPr>
        <w:t>Cryptanalysis attack types include:</w:t>
      </w:r>
    </w:p>
    <w:p w:rsidR="00902940" w:rsidRPr="004E69F7" w:rsidRDefault="00902940" w:rsidP="00902940">
      <w:pPr>
        <w:numPr>
          <w:ilvl w:val="0"/>
          <w:numId w:val="16"/>
        </w:numPr>
        <w:shd w:val="clear" w:color="auto" w:fill="FFFFFF"/>
        <w:spacing w:before="100" w:beforeAutospacing="1" w:after="100" w:afterAutospacing="1"/>
        <w:rPr>
          <w:rFonts w:ascii="Times New Roman" w:eastAsia="Times New Roman" w:hAnsi="Times New Roman" w:cs="Times New Roman"/>
          <w:color w:val="333333"/>
        </w:rPr>
      </w:pPr>
      <w:r w:rsidRPr="004E69F7">
        <w:rPr>
          <w:rFonts w:ascii="Times New Roman" w:eastAsia="Times New Roman" w:hAnsi="Times New Roman" w:cs="Times New Roman"/>
          <w:b/>
          <w:color w:val="333333"/>
          <w:u w:val="single"/>
        </w:rPr>
        <w:t>Known-Plaintext Analysis (KPA):</w:t>
      </w:r>
      <w:r w:rsidRPr="004E69F7">
        <w:rPr>
          <w:rFonts w:ascii="Times New Roman" w:eastAsia="Times New Roman" w:hAnsi="Times New Roman" w:cs="Times New Roman"/>
          <w:color w:val="333333"/>
        </w:rPr>
        <w:t xml:space="preserve"> Attacker </w:t>
      </w:r>
      <w:r w:rsidR="0060728F" w:rsidRPr="004E69F7">
        <w:rPr>
          <w:rFonts w:ascii="Times New Roman" w:eastAsia="Times New Roman" w:hAnsi="Times New Roman" w:cs="Times New Roman"/>
          <w:color w:val="333333"/>
        </w:rPr>
        <w:t>decrypts</w:t>
      </w:r>
      <w:r w:rsidRPr="004E69F7">
        <w:rPr>
          <w:rFonts w:ascii="Times New Roman" w:eastAsia="Times New Roman" w:hAnsi="Times New Roman" w:cs="Times New Roman"/>
          <w:color w:val="333333"/>
        </w:rPr>
        <w:t xml:space="preserve"> </w:t>
      </w:r>
      <w:r w:rsidR="0060728F" w:rsidRPr="004E69F7">
        <w:rPr>
          <w:rFonts w:ascii="Times New Roman" w:eastAsia="Times New Roman" w:hAnsi="Times New Roman" w:cs="Times New Roman"/>
          <w:color w:val="333333"/>
        </w:rPr>
        <w:t>ciphertext</w:t>
      </w:r>
      <w:r w:rsidRPr="004E69F7">
        <w:rPr>
          <w:rFonts w:ascii="Times New Roman" w:eastAsia="Times New Roman" w:hAnsi="Times New Roman" w:cs="Times New Roman"/>
          <w:color w:val="333333"/>
        </w:rPr>
        <w:t xml:space="preserve"> with known partial plaintext.</w:t>
      </w:r>
    </w:p>
    <w:p w:rsidR="00902940" w:rsidRPr="004E69F7" w:rsidRDefault="00902940" w:rsidP="00902940">
      <w:pPr>
        <w:numPr>
          <w:ilvl w:val="0"/>
          <w:numId w:val="16"/>
        </w:numPr>
        <w:shd w:val="clear" w:color="auto" w:fill="FFFFFF"/>
        <w:spacing w:before="100" w:beforeAutospacing="1" w:after="100" w:afterAutospacing="1"/>
        <w:rPr>
          <w:rFonts w:ascii="Times New Roman" w:eastAsia="Times New Roman" w:hAnsi="Times New Roman" w:cs="Times New Roman"/>
          <w:color w:val="333333"/>
        </w:rPr>
      </w:pPr>
      <w:r w:rsidRPr="004E69F7">
        <w:rPr>
          <w:rFonts w:ascii="Times New Roman" w:eastAsia="Times New Roman" w:hAnsi="Times New Roman" w:cs="Times New Roman"/>
          <w:b/>
          <w:color w:val="333333"/>
          <w:u w:val="single"/>
        </w:rPr>
        <w:t>Chosen-Plaintext Analysis (CPA):</w:t>
      </w:r>
      <w:r w:rsidRPr="004E69F7">
        <w:rPr>
          <w:rFonts w:ascii="Times New Roman" w:eastAsia="Times New Roman" w:hAnsi="Times New Roman" w:cs="Times New Roman"/>
          <w:color w:val="333333"/>
        </w:rPr>
        <w:t xml:space="preserve"> Attacker uses ciphertext that matches arbitrarily selected plaintext via the same algorithm technique.</w:t>
      </w:r>
    </w:p>
    <w:p w:rsidR="00902940" w:rsidRPr="004E69F7" w:rsidRDefault="00902940" w:rsidP="00902940">
      <w:pPr>
        <w:numPr>
          <w:ilvl w:val="0"/>
          <w:numId w:val="16"/>
        </w:numPr>
        <w:shd w:val="clear" w:color="auto" w:fill="FFFFFF"/>
        <w:spacing w:before="100" w:beforeAutospacing="1" w:after="100" w:afterAutospacing="1"/>
        <w:rPr>
          <w:rFonts w:ascii="Times New Roman" w:eastAsia="Times New Roman" w:hAnsi="Times New Roman" w:cs="Times New Roman"/>
          <w:color w:val="333333"/>
        </w:rPr>
      </w:pPr>
      <w:r w:rsidRPr="004E69F7">
        <w:rPr>
          <w:rFonts w:ascii="Times New Roman" w:eastAsia="Times New Roman" w:hAnsi="Times New Roman" w:cs="Times New Roman"/>
          <w:b/>
          <w:color w:val="333333"/>
          <w:u w:val="single"/>
        </w:rPr>
        <w:t>Ciphertext-Only Analysis (COA):</w:t>
      </w:r>
      <w:r w:rsidRPr="004E69F7">
        <w:rPr>
          <w:rFonts w:ascii="Times New Roman" w:eastAsia="Times New Roman" w:hAnsi="Times New Roman" w:cs="Times New Roman"/>
          <w:color w:val="333333"/>
        </w:rPr>
        <w:t xml:space="preserve"> Attacker uses known ciphertext collections.</w:t>
      </w:r>
    </w:p>
    <w:p w:rsidR="00902940" w:rsidRPr="004E69F7" w:rsidRDefault="00902940" w:rsidP="00902940">
      <w:pPr>
        <w:numPr>
          <w:ilvl w:val="0"/>
          <w:numId w:val="16"/>
        </w:numPr>
        <w:shd w:val="clear" w:color="auto" w:fill="FFFFFF"/>
        <w:spacing w:before="100" w:beforeAutospacing="1" w:after="100" w:afterAutospacing="1"/>
        <w:rPr>
          <w:rFonts w:ascii="Times New Roman" w:eastAsia="Times New Roman" w:hAnsi="Times New Roman" w:cs="Times New Roman"/>
          <w:color w:val="333333"/>
        </w:rPr>
      </w:pPr>
      <w:r w:rsidRPr="004E69F7">
        <w:rPr>
          <w:rFonts w:ascii="Times New Roman" w:eastAsia="Times New Roman" w:hAnsi="Times New Roman" w:cs="Times New Roman"/>
          <w:color w:val="333333"/>
        </w:rPr>
        <w:t>Man-in-the-Middle (MITM) Attack: Attack occurs when two parties use message or key sharing for communication via a channel that appears secure but is actually compromised. Attacker employs this attack for the interception of messages that pass through the communications channel. Hash functions prevent MITM attacks.</w:t>
      </w:r>
    </w:p>
    <w:p w:rsidR="00902940" w:rsidRPr="004E69F7" w:rsidRDefault="00902940" w:rsidP="00902940">
      <w:pPr>
        <w:numPr>
          <w:ilvl w:val="0"/>
          <w:numId w:val="16"/>
        </w:numPr>
        <w:shd w:val="clear" w:color="auto" w:fill="FFFFFF"/>
        <w:spacing w:before="100" w:beforeAutospacing="1" w:after="100" w:afterAutospacing="1"/>
        <w:rPr>
          <w:rFonts w:ascii="Times New Roman" w:eastAsia="Times New Roman" w:hAnsi="Times New Roman" w:cs="Times New Roman"/>
          <w:color w:val="333333"/>
        </w:rPr>
      </w:pPr>
      <w:r w:rsidRPr="004E69F7">
        <w:rPr>
          <w:rFonts w:ascii="Times New Roman" w:eastAsia="Times New Roman" w:hAnsi="Times New Roman" w:cs="Times New Roman"/>
          <w:b/>
          <w:color w:val="333333"/>
          <w:u w:val="single"/>
        </w:rPr>
        <w:t>Adaptive Chosen-Plaintext Attack (ACPA):</w:t>
      </w:r>
      <w:r w:rsidRPr="004E69F7">
        <w:rPr>
          <w:rFonts w:ascii="Times New Roman" w:eastAsia="Times New Roman" w:hAnsi="Times New Roman" w:cs="Times New Roman"/>
          <w:color w:val="333333"/>
        </w:rPr>
        <w:t xml:space="preserve"> Similar to a CPA, this attack uses chosen plaintext and ciphertext based on data learned from past encryptions</w:t>
      </w:r>
      <w:r w:rsidR="000934A2" w:rsidRPr="004E69F7">
        <w:rPr>
          <w:rFonts w:ascii="Times New Roman" w:eastAsia="Times New Roman" w:hAnsi="Times New Roman" w:cs="Times New Roman"/>
          <w:color w:val="333333"/>
        </w:rPr>
        <w:t>.</w:t>
      </w:r>
    </w:p>
    <w:p w:rsidR="000934A2" w:rsidRPr="004E69F7" w:rsidRDefault="00323C67" w:rsidP="000934A2">
      <w:pPr>
        <w:shd w:val="clear" w:color="auto" w:fill="FFFFFF"/>
        <w:spacing w:before="100" w:beforeAutospacing="1" w:after="100" w:afterAutospacing="1"/>
        <w:ind w:left="720"/>
        <w:rPr>
          <w:rFonts w:ascii="Times New Roman" w:eastAsia="Times New Roman" w:hAnsi="Times New Roman" w:cs="Times New Roman"/>
          <w:b/>
          <w:color w:val="943634" w:themeColor="accent2" w:themeShade="BF"/>
          <w:sz w:val="28"/>
          <w:szCs w:val="28"/>
          <w:u w:val="single"/>
        </w:rPr>
      </w:pPr>
      <w:r w:rsidRPr="004E69F7">
        <w:rPr>
          <w:rFonts w:ascii="Times New Roman" w:eastAsia="Times New Roman" w:hAnsi="Times New Roman" w:cs="Times New Roman"/>
          <w:b/>
          <w:color w:val="943634" w:themeColor="accent2" w:themeShade="BF"/>
          <w:sz w:val="28"/>
          <w:szCs w:val="28"/>
          <w:u w:val="single"/>
        </w:rPr>
        <w:lastRenderedPageBreak/>
        <w:t>Public Key encryption:</w:t>
      </w:r>
    </w:p>
    <w:p w:rsidR="00A1209C" w:rsidRPr="004E69F7" w:rsidRDefault="00A1209C" w:rsidP="00A1209C">
      <w:pPr>
        <w:shd w:val="clear" w:color="auto" w:fill="FFFFFF"/>
        <w:ind w:left="720"/>
        <w:rPr>
          <w:rStyle w:val="e24kjd"/>
          <w:rFonts w:ascii="Times New Roman" w:hAnsi="Times New Roman" w:cs="Times New Roman"/>
          <w:color w:val="222222"/>
          <w:lang w:val="en-IN"/>
        </w:rPr>
      </w:pPr>
      <w:r w:rsidRPr="004E69F7">
        <w:rPr>
          <w:rStyle w:val="e24kjd"/>
          <w:rFonts w:ascii="Times New Roman" w:hAnsi="Times New Roman" w:cs="Times New Roman"/>
          <w:b/>
          <w:bCs/>
          <w:color w:val="222222"/>
          <w:lang w:val="en-IN"/>
        </w:rPr>
        <w:t>Public</w:t>
      </w:r>
      <w:r w:rsidRPr="004E69F7">
        <w:rPr>
          <w:rStyle w:val="e24kjd"/>
          <w:rFonts w:ascii="Times New Roman" w:hAnsi="Times New Roman" w:cs="Times New Roman"/>
          <w:color w:val="222222"/>
          <w:lang w:val="en-IN"/>
        </w:rPr>
        <w:t>-</w:t>
      </w:r>
      <w:r w:rsidRPr="004E69F7">
        <w:rPr>
          <w:rStyle w:val="e24kjd"/>
          <w:rFonts w:ascii="Times New Roman" w:hAnsi="Times New Roman" w:cs="Times New Roman"/>
          <w:b/>
          <w:bCs/>
          <w:color w:val="222222"/>
          <w:lang w:val="en-IN"/>
        </w:rPr>
        <w:t>key encryption</w:t>
      </w:r>
      <w:r w:rsidRPr="004E69F7">
        <w:rPr>
          <w:rStyle w:val="e24kjd"/>
          <w:rFonts w:ascii="Times New Roman" w:hAnsi="Times New Roman" w:cs="Times New Roman"/>
          <w:color w:val="222222"/>
          <w:lang w:val="en-IN"/>
        </w:rPr>
        <w:t> is a cryptographic system that uses two </w:t>
      </w:r>
      <w:r w:rsidRPr="004E69F7">
        <w:rPr>
          <w:rStyle w:val="e24kjd"/>
          <w:rFonts w:ascii="Times New Roman" w:hAnsi="Times New Roman" w:cs="Times New Roman"/>
          <w:b/>
          <w:bCs/>
          <w:color w:val="222222"/>
          <w:lang w:val="en-IN"/>
        </w:rPr>
        <w:t>keys</w:t>
      </w:r>
      <w:r w:rsidRPr="004E69F7">
        <w:rPr>
          <w:rStyle w:val="e24kjd"/>
          <w:rFonts w:ascii="Times New Roman" w:hAnsi="Times New Roman" w:cs="Times New Roman"/>
          <w:color w:val="222222"/>
          <w:lang w:val="en-IN"/>
        </w:rPr>
        <w:t> -- a </w:t>
      </w:r>
      <w:r w:rsidRPr="004E69F7">
        <w:rPr>
          <w:rStyle w:val="e24kjd"/>
          <w:rFonts w:ascii="Times New Roman" w:hAnsi="Times New Roman" w:cs="Times New Roman"/>
          <w:b/>
          <w:bCs/>
          <w:color w:val="222222"/>
          <w:lang w:val="en-IN"/>
        </w:rPr>
        <w:t>public key</w:t>
      </w:r>
      <w:r w:rsidRPr="004E69F7">
        <w:rPr>
          <w:rStyle w:val="e24kjd"/>
          <w:rFonts w:ascii="Times New Roman" w:hAnsi="Times New Roman" w:cs="Times New Roman"/>
          <w:color w:val="222222"/>
          <w:lang w:val="en-IN"/>
        </w:rPr>
        <w:t> known to everyone and a </w:t>
      </w:r>
      <w:r w:rsidRPr="004E69F7">
        <w:rPr>
          <w:rStyle w:val="e24kjd"/>
          <w:rFonts w:ascii="Times New Roman" w:hAnsi="Times New Roman" w:cs="Times New Roman"/>
          <w:b/>
          <w:bCs/>
          <w:color w:val="222222"/>
          <w:lang w:val="en-IN"/>
        </w:rPr>
        <w:t>private</w:t>
      </w:r>
      <w:r w:rsidRPr="004E69F7">
        <w:rPr>
          <w:rStyle w:val="e24kjd"/>
          <w:rFonts w:ascii="Times New Roman" w:hAnsi="Times New Roman" w:cs="Times New Roman"/>
          <w:color w:val="222222"/>
          <w:lang w:val="en-IN"/>
        </w:rPr>
        <w:t> or secret </w:t>
      </w:r>
      <w:r w:rsidRPr="004E69F7">
        <w:rPr>
          <w:rStyle w:val="e24kjd"/>
          <w:rFonts w:ascii="Times New Roman" w:hAnsi="Times New Roman" w:cs="Times New Roman"/>
          <w:b/>
          <w:bCs/>
          <w:color w:val="222222"/>
          <w:lang w:val="en-IN"/>
        </w:rPr>
        <w:t>key</w:t>
      </w:r>
      <w:r w:rsidRPr="004E69F7">
        <w:rPr>
          <w:rStyle w:val="e24kjd"/>
          <w:rFonts w:ascii="Times New Roman" w:hAnsi="Times New Roman" w:cs="Times New Roman"/>
          <w:color w:val="222222"/>
          <w:lang w:val="en-IN"/>
        </w:rPr>
        <w:t> known only to the recipient of the message. Example: When John wants to send a </w:t>
      </w:r>
      <w:r w:rsidRPr="004E69F7">
        <w:rPr>
          <w:rStyle w:val="e24kjd"/>
          <w:rFonts w:ascii="Times New Roman" w:hAnsi="Times New Roman" w:cs="Times New Roman"/>
          <w:b/>
          <w:bCs/>
          <w:color w:val="222222"/>
          <w:lang w:val="en-IN"/>
        </w:rPr>
        <w:t>secure</w:t>
      </w:r>
      <w:r w:rsidRPr="004E69F7">
        <w:rPr>
          <w:rStyle w:val="e24kjd"/>
          <w:rFonts w:ascii="Times New Roman" w:hAnsi="Times New Roman" w:cs="Times New Roman"/>
          <w:color w:val="222222"/>
          <w:lang w:val="en-IN"/>
        </w:rPr>
        <w:t> message to Jane, he uses Jane's </w:t>
      </w:r>
      <w:r w:rsidRPr="004E69F7">
        <w:rPr>
          <w:rStyle w:val="e24kjd"/>
          <w:rFonts w:ascii="Times New Roman" w:hAnsi="Times New Roman" w:cs="Times New Roman"/>
          <w:b/>
          <w:bCs/>
          <w:color w:val="222222"/>
          <w:lang w:val="en-IN"/>
        </w:rPr>
        <w:t>public key</w:t>
      </w:r>
      <w:r w:rsidRPr="004E69F7">
        <w:rPr>
          <w:rStyle w:val="e24kjd"/>
          <w:rFonts w:ascii="Times New Roman" w:hAnsi="Times New Roman" w:cs="Times New Roman"/>
          <w:color w:val="222222"/>
          <w:lang w:val="en-IN"/>
        </w:rPr>
        <w:t> to </w:t>
      </w:r>
      <w:r w:rsidRPr="004E69F7">
        <w:rPr>
          <w:rStyle w:val="e24kjd"/>
          <w:rFonts w:ascii="Times New Roman" w:hAnsi="Times New Roman" w:cs="Times New Roman"/>
          <w:b/>
          <w:bCs/>
          <w:color w:val="222222"/>
          <w:lang w:val="en-IN"/>
        </w:rPr>
        <w:t>encrypt</w:t>
      </w:r>
      <w:r w:rsidRPr="004E69F7">
        <w:rPr>
          <w:rStyle w:val="e24kjd"/>
          <w:rFonts w:ascii="Times New Roman" w:hAnsi="Times New Roman" w:cs="Times New Roman"/>
          <w:color w:val="222222"/>
          <w:lang w:val="en-IN"/>
        </w:rPr>
        <w:t> the message.</w:t>
      </w:r>
    </w:p>
    <w:p w:rsidR="00432814" w:rsidRPr="004E69F7" w:rsidRDefault="00432814" w:rsidP="00A1209C">
      <w:pPr>
        <w:shd w:val="clear" w:color="auto" w:fill="FFFFFF"/>
        <w:ind w:left="720"/>
        <w:rPr>
          <w:rStyle w:val="e24kjd"/>
          <w:rFonts w:ascii="Times New Roman" w:hAnsi="Times New Roman" w:cs="Times New Roman"/>
          <w:color w:val="222222"/>
          <w:lang w:val="en-IN"/>
        </w:rPr>
      </w:pPr>
    </w:p>
    <w:p w:rsidR="00881C73" w:rsidRPr="004E69F7" w:rsidRDefault="00432814" w:rsidP="00432814">
      <w:pPr>
        <w:shd w:val="clear" w:color="auto" w:fill="FFFFFF"/>
        <w:ind w:left="1440" w:firstLine="720"/>
        <w:rPr>
          <w:rFonts w:ascii="Times New Roman" w:hAnsi="Times New Roman" w:cs="Times New Roman"/>
          <w:color w:val="222222"/>
          <w:lang w:val="en-IN"/>
        </w:rPr>
      </w:pPr>
      <w:r w:rsidRPr="004E69F7">
        <w:rPr>
          <w:rFonts w:ascii="Times New Roman" w:hAnsi="Times New Roman" w:cs="Times New Roman"/>
          <w:noProof/>
          <w:color w:val="222222"/>
        </w:rPr>
        <w:drawing>
          <wp:inline distT="0" distB="0" distL="0" distR="0">
            <wp:extent cx="3492890" cy="2662733"/>
            <wp:effectExtent l="19050" t="0" r="0" b="0"/>
            <wp:docPr id="17" name="Picture 16" descr="cn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s3.png"/>
                    <pic:cNvPicPr/>
                  </pic:nvPicPr>
                  <pic:blipFill>
                    <a:blip r:embed="rId32"/>
                    <a:stretch>
                      <a:fillRect/>
                    </a:stretch>
                  </pic:blipFill>
                  <pic:spPr>
                    <a:xfrm>
                      <a:off x="0" y="0"/>
                      <a:ext cx="3498487" cy="2667000"/>
                    </a:xfrm>
                    <a:prstGeom prst="rect">
                      <a:avLst/>
                    </a:prstGeom>
                  </pic:spPr>
                </pic:pic>
              </a:graphicData>
            </a:graphic>
          </wp:inline>
        </w:drawing>
      </w:r>
    </w:p>
    <w:p w:rsidR="00323C67" w:rsidRPr="004E69F7" w:rsidRDefault="00323C67" w:rsidP="000934A2">
      <w:pPr>
        <w:shd w:val="clear" w:color="auto" w:fill="FFFFFF"/>
        <w:spacing w:before="100" w:beforeAutospacing="1" w:after="100" w:afterAutospacing="1"/>
        <w:ind w:left="720"/>
        <w:rPr>
          <w:rFonts w:ascii="Times New Roman" w:eastAsia="Times New Roman" w:hAnsi="Times New Roman" w:cs="Times New Roman"/>
          <w:b/>
          <w:color w:val="943634" w:themeColor="accent2" w:themeShade="BF"/>
          <w:sz w:val="28"/>
          <w:szCs w:val="28"/>
          <w:u w:val="single"/>
        </w:rPr>
      </w:pPr>
    </w:p>
    <w:p w:rsidR="00C021F0" w:rsidRPr="004E69F7" w:rsidRDefault="00C021F0" w:rsidP="00C021F0">
      <w:pPr>
        <w:pStyle w:val="Heading1"/>
        <w:shd w:val="clear" w:color="auto" w:fill="FFFFFF"/>
        <w:spacing w:before="58" w:beforeAutospacing="0" w:line="312" w:lineRule="atLeast"/>
        <w:rPr>
          <w:bCs w:val="0"/>
          <w:color w:val="943634" w:themeColor="accent2" w:themeShade="BF"/>
          <w:sz w:val="28"/>
          <w:szCs w:val="28"/>
          <w:u w:val="single"/>
        </w:rPr>
      </w:pPr>
      <w:r w:rsidRPr="004E69F7">
        <w:rPr>
          <w:bCs w:val="0"/>
          <w:color w:val="943634" w:themeColor="accent2" w:themeShade="BF"/>
          <w:sz w:val="28"/>
          <w:szCs w:val="28"/>
          <w:u w:val="single"/>
        </w:rPr>
        <w:t>Digital Signature:</w:t>
      </w:r>
    </w:p>
    <w:p w:rsidR="00C021F0" w:rsidRPr="004E69F7" w:rsidRDefault="00C021F0" w:rsidP="00C021F0">
      <w:pPr>
        <w:pStyle w:val="NormalWeb"/>
        <w:shd w:val="clear" w:color="auto" w:fill="FFFFFF"/>
        <w:rPr>
          <w:color w:val="000000"/>
          <w:sz w:val="22"/>
          <w:szCs w:val="22"/>
        </w:rPr>
      </w:pPr>
      <w:r w:rsidRPr="004E69F7">
        <w:rPr>
          <w:color w:val="000000"/>
          <w:sz w:val="22"/>
          <w:szCs w:val="22"/>
        </w:rPr>
        <w:t>The Digital Signature is a technique which is used to validate the authenticity and integrity of the message. We know that there are four aspects of security: privacy, authentication, integrity, and non-repudiation. We have already discussed the first aspect of security and other three aspects can be achieved by using a digital signature.</w:t>
      </w:r>
    </w:p>
    <w:p w:rsidR="00C021F0" w:rsidRPr="004E69F7" w:rsidRDefault="00C021F0" w:rsidP="00C021F0">
      <w:pPr>
        <w:pStyle w:val="NormalWeb"/>
        <w:shd w:val="clear" w:color="auto" w:fill="FFFFFF"/>
        <w:rPr>
          <w:color w:val="000000"/>
          <w:sz w:val="22"/>
          <w:szCs w:val="22"/>
        </w:rPr>
      </w:pPr>
      <w:r w:rsidRPr="004E69F7">
        <w:rPr>
          <w:color w:val="000000"/>
          <w:sz w:val="22"/>
          <w:szCs w:val="22"/>
        </w:rPr>
        <w:t>The basic idea behind the Digital Signature is to sign a document. When we send a document electronically, we can also sign it. We can sign a document in two ways: to sign a whole document and to sign a digest</w:t>
      </w:r>
      <w:r w:rsidR="00531A14" w:rsidRPr="004E69F7">
        <w:rPr>
          <w:color w:val="000000"/>
          <w:sz w:val="22"/>
          <w:szCs w:val="22"/>
        </w:rPr>
        <w:t>.</w:t>
      </w:r>
    </w:p>
    <w:p w:rsidR="009D5D56" w:rsidRPr="004E69F7" w:rsidRDefault="009D5D56" w:rsidP="009D5D56">
      <w:pPr>
        <w:pStyle w:val="Heading2"/>
        <w:shd w:val="clear" w:color="auto" w:fill="FFFFFF"/>
        <w:spacing w:line="312" w:lineRule="atLeast"/>
        <w:rPr>
          <w:rFonts w:ascii="Times New Roman" w:hAnsi="Times New Roman" w:cs="Times New Roman"/>
          <w:bCs w:val="0"/>
          <w:color w:val="610B38"/>
          <w:sz w:val="24"/>
          <w:szCs w:val="24"/>
          <w:u w:val="single"/>
        </w:rPr>
      </w:pPr>
      <w:r w:rsidRPr="004E69F7">
        <w:rPr>
          <w:rFonts w:ascii="Times New Roman" w:hAnsi="Times New Roman" w:cs="Times New Roman"/>
          <w:bCs w:val="0"/>
          <w:color w:val="610B38"/>
          <w:sz w:val="24"/>
          <w:szCs w:val="24"/>
          <w:u w:val="single"/>
        </w:rPr>
        <w:t>Signing the Whole Document-</w:t>
      </w:r>
    </w:p>
    <w:p w:rsidR="009D5D56" w:rsidRPr="004E69F7" w:rsidRDefault="009D5D56" w:rsidP="009D5D56">
      <w:pPr>
        <w:rPr>
          <w:rFonts w:ascii="Times New Roman" w:hAnsi="Times New Roman" w:cs="Times New Roman"/>
        </w:rPr>
      </w:pPr>
    </w:p>
    <w:p w:rsidR="009D5D56" w:rsidRPr="004E69F7" w:rsidRDefault="009D5D56" w:rsidP="009D5D56">
      <w:pPr>
        <w:numPr>
          <w:ilvl w:val="0"/>
          <w:numId w:val="18"/>
        </w:numPr>
        <w:shd w:val="clear" w:color="auto" w:fill="FFFFFF"/>
        <w:spacing w:before="46" w:after="100" w:afterAutospacing="1" w:line="242" w:lineRule="atLeast"/>
        <w:rPr>
          <w:rFonts w:ascii="Times New Roman" w:hAnsi="Times New Roman" w:cs="Times New Roman"/>
          <w:color w:val="000000"/>
        </w:rPr>
      </w:pPr>
      <w:r w:rsidRPr="004E69F7">
        <w:rPr>
          <w:rFonts w:ascii="Times New Roman" w:hAnsi="Times New Roman" w:cs="Times New Roman"/>
          <w:color w:val="000000"/>
        </w:rPr>
        <w:t>In Digital Signature, a public key encryption technique is used to sign a document. However, the roles of a public key and private key are different here. The sender uses a private key to encrypt the message while the receiver uses the public key of the sender to decrypt the message.</w:t>
      </w:r>
    </w:p>
    <w:p w:rsidR="009D5D56" w:rsidRPr="004E69F7" w:rsidRDefault="009D5D56" w:rsidP="009D5D56">
      <w:pPr>
        <w:numPr>
          <w:ilvl w:val="0"/>
          <w:numId w:val="18"/>
        </w:numPr>
        <w:shd w:val="clear" w:color="auto" w:fill="FFFFFF"/>
        <w:spacing w:before="46" w:after="100" w:afterAutospacing="1" w:line="242" w:lineRule="atLeast"/>
        <w:rPr>
          <w:rFonts w:ascii="Times New Roman" w:hAnsi="Times New Roman" w:cs="Times New Roman"/>
          <w:color w:val="000000"/>
        </w:rPr>
      </w:pPr>
      <w:r w:rsidRPr="004E69F7">
        <w:rPr>
          <w:rFonts w:ascii="Times New Roman" w:hAnsi="Times New Roman" w:cs="Times New Roman"/>
          <w:color w:val="000000"/>
        </w:rPr>
        <w:t>In Digital Signature, the private key is used for encryption while the public key is used for decryption.</w:t>
      </w:r>
    </w:p>
    <w:p w:rsidR="009D5D56" w:rsidRPr="004E69F7" w:rsidRDefault="009D5D56" w:rsidP="009D5D56">
      <w:pPr>
        <w:numPr>
          <w:ilvl w:val="0"/>
          <w:numId w:val="18"/>
        </w:numPr>
        <w:shd w:val="clear" w:color="auto" w:fill="FFFFFF"/>
        <w:spacing w:before="46" w:after="100" w:afterAutospacing="1" w:line="242" w:lineRule="atLeast"/>
        <w:rPr>
          <w:rFonts w:ascii="Times New Roman" w:hAnsi="Times New Roman" w:cs="Times New Roman"/>
          <w:color w:val="000000"/>
        </w:rPr>
      </w:pPr>
      <w:r w:rsidRPr="004E69F7">
        <w:rPr>
          <w:rFonts w:ascii="Times New Roman" w:hAnsi="Times New Roman" w:cs="Times New Roman"/>
          <w:color w:val="000000"/>
        </w:rPr>
        <w:t>Digital Signature cannot be achieved by using secret key encryption.</w:t>
      </w:r>
    </w:p>
    <w:p w:rsidR="00C87038" w:rsidRPr="004E69F7" w:rsidRDefault="00C87038" w:rsidP="00C87038">
      <w:pPr>
        <w:shd w:val="clear" w:color="auto" w:fill="FFFFFF"/>
        <w:spacing w:before="46" w:after="100" w:afterAutospacing="1" w:line="242" w:lineRule="atLeast"/>
        <w:rPr>
          <w:rFonts w:ascii="Times New Roman" w:hAnsi="Times New Roman" w:cs="Times New Roman"/>
          <w:color w:val="000000"/>
        </w:rPr>
      </w:pPr>
      <w:r w:rsidRPr="004E69F7">
        <w:rPr>
          <w:rFonts w:ascii="Times New Roman" w:hAnsi="Times New Roman" w:cs="Times New Roman"/>
          <w:noProof/>
          <w:color w:val="000000"/>
        </w:rPr>
        <w:lastRenderedPageBreak/>
        <w:drawing>
          <wp:inline distT="0" distB="0" distL="0" distR="0">
            <wp:extent cx="5943600" cy="2661920"/>
            <wp:effectExtent l="19050" t="0" r="0" b="0"/>
            <wp:docPr id="11" name="Picture 10" descr="cn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s1.png"/>
                    <pic:cNvPicPr/>
                  </pic:nvPicPr>
                  <pic:blipFill>
                    <a:blip r:embed="rId33"/>
                    <a:stretch>
                      <a:fillRect/>
                    </a:stretch>
                  </pic:blipFill>
                  <pic:spPr>
                    <a:xfrm>
                      <a:off x="0" y="0"/>
                      <a:ext cx="5943600" cy="2661920"/>
                    </a:xfrm>
                    <a:prstGeom prst="rect">
                      <a:avLst/>
                    </a:prstGeom>
                  </pic:spPr>
                </pic:pic>
              </a:graphicData>
            </a:graphic>
          </wp:inline>
        </w:drawing>
      </w:r>
    </w:p>
    <w:p w:rsidR="009D5D56" w:rsidRPr="004E69F7" w:rsidRDefault="009D5D56" w:rsidP="00C021F0">
      <w:pPr>
        <w:pStyle w:val="NormalWeb"/>
        <w:shd w:val="clear" w:color="auto" w:fill="FFFFFF"/>
        <w:rPr>
          <w:color w:val="000000"/>
          <w:sz w:val="22"/>
          <w:szCs w:val="22"/>
        </w:rPr>
      </w:pPr>
    </w:p>
    <w:p w:rsidR="00AE29DC" w:rsidRPr="004E69F7" w:rsidRDefault="00AE29DC" w:rsidP="00AE29DC">
      <w:pPr>
        <w:pStyle w:val="Heading3"/>
        <w:shd w:val="clear" w:color="auto" w:fill="FFFFFF"/>
        <w:spacing w:line="312" w:lineRule="atLeast"/>
        <w:rPr>
          <w:rFonts w:ascii="Times New Roman" w:hAnsi="Times New Roman" w:cs="Times New Roman"/>
          <w:bCs w:val="0"/>
          <w:color w:val="610B4B"/>
          <w:sz w:val="24"/>
          <w:szCs w:val="24"/>
          <w:u w:val="single"/>
        </w:rPr>
      </w:pPr>
      <w:r w:rsidRPr="004E69F7">
        <w:rPr>
          <w:rFonts w:ascii="Times New Roman" w:hAnsi="Times New Roman" w:cs="Times New Roman"/>
          <w:bCs w:val="0"/>
          <w:color w:val="610B4B"/>
          <w:sz w:val="24"/>
          <w:szCs w:val="24"/>
          <w:u w:val="single"/>
        </w:rPr>
        <w:t>Digital Signature is used to achieve the following three aspects:</w:t>
      </w:r>
    </w:p>
    <w:p w:rsidR="00AE29DC" w:rsidRPr="004E69F7" w:rsidRDefault="00AE29DC" w:rsidP="00AE29DC">
      <w:pPr>
        <w:rPr>
          <w:rFonts w:ascii="Times New Roman" w:hAnsi="Times New Roman" w:cs="Times New Roman"/>
        </w:rPr>
      </w:pPr>
    </w:p>
    <w:p w:rsidR="00AE29DC" w:rsidRPr="004E69F7" w:rsidRDefault="00AE29DC" w:rsidP="00AE29DC">
      <w:pPr>
        <w:pStyle w:val="ListParagraph"/>
        <w:numPr>
          <w:ilvl w:val="0"/>
          <w:numId w:val="20"/>
        </w:numPr>
        <w:shd w:val="clear" w:color="auto" w:fill="FFFFFF"/>
        <w:spacing w:before="46" w:after="100" w:afterAutospacing="1" w:line="242" w:lineRule="atLeast"/>
        <w:rPr>
          <w:rFonts w:ascii="Times New Roman" w:hAnsi="Times New Roman" w:cs="Times New Roman"/>
          <w:color w:val="000000"/>
        </w:rPr>
      </w:pPr>
      <w:r w:rsidRPr="004E69F7">
        <w:rPr>
          <w:rStyle w:val="Strong"/>
          <w:rFonts w:ascii="Times New Roman" w:hAnsi="Times New Roman" w:cs="Times New Roman"/>
          <w:color w:val="000000"/>
          <w:u w:val="single"/>
        </w:rPr>
        <w:t>Integrity:</w:t>
      </w:r>
      <w:r w:rsidRPr="004E69F7">
        <w:rPr>
          <w:rFonts w:ascii="Times New Roman" w:hAnsi="Times New Roman" w:cs="Times New Roman"/>
          <w:color w:val="000000"/>
        </w:rPr>
        <w:t> The Digital Signature preserves the integrity of a message because, if any malicious attack intercepts a message and partially or totally changes it, then the decrypted message would be impossible.</w:t>
      </w:r>
    </w:p>
    <w:p w:rsidR="00AE29DC" w:rsidRPr="004E69F7" w:rsidRDefault="00AE29DC" w:rsidP="00AE29DC">
      <w:pPr>
        <w:pStyle w:val="ListParagraph"/>
        <w:shd w:val="clear" w:color="auto" w:fill="FFFFFF"/>
        <w:spacing w:before="46" w:after="100" w:afterAutospacing="1" w:line="242" w:lineRule="atLeast"/>
        <w:rPr>
          <w:rFonts w:ascii="Times New Roman" w:hAnsi="Times New Roman" w:cs="Times New Roman"/>
          <w:color w:val="000000"/>
        </w:rPr>
      </w:pPr>
    </w:p>
    <w:p w:rsidR="00AE29DC" w:rsidRPr="004E69F7" w:rsidRDefault="00AE29DC" w:rsidP="00AE29DC">
      <w:pPr>
        <w:pStyle w:val="ListParagraph"/>
        <w:numPr>
          <w:ilvl w:val="0"/>
          <w:numId w:val="20"/>
        </w:numPr>
        <w:shd w:val="clear" w:color="auto" w:fill="FFFFFF"/>
        <w:spacing w:before="46" w:after="100" w:afterAutospacing="1" w:line="242" w:lineRule="atLeast"/>
        <w:rPr>
          <w:rFonts w:ascii="Times New Roman" w:hAnsi="Times New Roman" w:cs="Times New Roman"/>
          <w:color w:val="000000"/>
        </w:rPr>
      </w:pPr>
      <w:r w:rsidRPr="004E69F7">
        <w:rPr>
          <w:rStyle w:val="Strong"/>
          <w:rFonts w:ascii="Times New Roman" w:hAnsi="Times New Roman" w:cs="Times New Roman"/>
          <w:color w:val="000000"/>
          <w:u w:val="single"/>
        </w:rPr>
        <w:t>Authentication:</w:t>
      </w:r>
      <w:r w:rsidRPr="004E69F7">
        <w:rPr>
          <w:rFonts w:ascii="Times New Roman" w:hAnsi="Times New Roman" w:cs="Times New Roman"/>
          <w:color w:val="000000"/>
        </w:rPr>
        <w:t> We can use the following reasoning to show how the message is authenticated. If an intruder (user X) sends a message pretending that it is coming from someone else (user A), user X uses her own private key to encrypt the message. The message is decrypted by using the public key of user A. Therefore this makes the message unreadable. Encryption with X's private key and decryption with A's public key results in garbage value.</w:t>
      </w:r>
    </w:p>
    <w:p w:rsidR="00AE29DC" w:rsidRPr="004E69F7" w:rsidRDefault="00AE29DC" w:rsidP="00AE29DC">
      <w:pPr>
        <w:pStyle w:val="ListParagraph"/>
        <w:rPr>
          <w:rFonts w:ascii="Times New Roman" w:hAnsi="Times New Roman" w:cs="Times New Roman"/>
          <w:color w:val="000000"/>
        </w:rPr>
      </w:pPr>
    </w:p>
    <w:p w:rsidR="00AE29DC" w:rsidRPr="004E69F7" w:rsidRDefault="00AE29DC" w:rsidP="00AE29DC">
      <w:pPr>
        <w:pStyle w:val="ListParagraph"/>
        <w:shd w:val="clear" w:color="auto" w:fill="FFFFFF"/>
        <w:spacing w:before="46" w:after="100" w:afterAutospacing="1" w:line="242" w:lineRule="atLeast"/>
        <w:rPr>
          <w:rFonts w:ascii="Times New Roman" w:hAnsi="Times New Roman" w:cs="Times New Roman"/>
          <w:color w:val="000000"/>
        </w:rPr>
      </w:pPr>
    </w:p>
    <w:p w:rsidR="00AE29DC" w:rsidRPr="004E69F7" w:rsidRDefault="00AE29DC" w:rsidP="00AE29DC">
      <w:pPr>
        <w:pStyle w:val="ListParagraph"/>
        <w:numPr>
          <w:ilvl w:val="0"/>
          <w:numId w:val="20"/>
        </w:numPr>
        <w:shd w:val="clear" w:color="auto" w:fill="FFFFFF"/>
        <w:spacing w:before="46" w:after="100" w:afterAutospacing="1" w:line="242" w:lineRule="atLeast"/>
        <w:rPr>
          <w:rFonts w:ascii="Times New Roman" w:hAnsi="Times New Roman" w:cs="Times New Roman"/>
          <w:color w:val="000000"/>
        </w:rPr>
      </w:pPr>
      <w:r w:rsidRPr="004E69F7">
        <w:rPr>
          <w:rStyle w:val="Strong"/>
          <w:rFonts w:ascii="Times New Roman" w:hAnsi="Times New Roman" w:cs="Times New Roman"/>
          <w:color w:val="000000"/>
          <w:u w:val="single"/>
        </w:rPr>
        <w:t>Non-Repudiation:</w:t>
      </w:r>
      <w:r w:rsidRPr="004E69F7">
        <w:rPr>
          <w:rFonts w:ascii="Times New Roman" w:hAnsi="Times New Roman" w:cs="Times New Roman"/>
          <w:color w:val="000000"/>
        </w:rPr>
        <w:t> Digital Signature also provides non-repudiation. If the sender denies sending the message, then her private key corresponding to her public key is tested on the plaintext. If the decrypted message is the same as the original message, then we know that the sender has sent the message.</w:t>
      </w:r>
    </w:p>
    <w:p w:rsidR="00F933CD" w:rsidRPr="004E69F7" w:rsidRDefault="00F933CD" w:rsidP="00F933CD">
      <w:pPr>
        <w:pStyle w:val="ListParagraph"/>
        <w:shd w:val="clear" w:color="auto" w:fill="FFFFFF"/>
        <w:spacing w:before="46" w:after="100" w:afterAutospacing="1" w:line="242" w:lineRule="atLeast"/>
        <w:rPr>
          <w:rStyle w:val="Strong"/>
          <w:rFonts w:ascii="Times New Roman" w:hAnsi="Times New Roman" w:cs="Times New Roman"/>
          <w:color w:val="000000"/>
          <w:u w:val="single"/>
        </w:rPr>
      </w:pPr>
    </w:p>
    <w:p w:rsidR="00F933CD" w:rsidRPr="004E69F7" w:rsidRDefault="00F933CD" w:rsidP="00F933CD">
      <w:pPr>
        <w:pStyle w:val="Heading2"/>
        <w:shd w:val="clear" w:color="auto" w:fill="FFFFFF"/>
        <w:spacing w:line="312" w:lineRule="atLeast"/>
        <w:rPr>
          <w:rFonts w:ascii="Times New Roman" w:hAnsi="Times New Roman" w:cs="Times New Roman"/>
          <w:bCs w:val="0"/>
          <w:color w:val="610B38"/>
          <w:sz w:val="24"/>
          <w:szCs w:val="24"/>
          <w:u w:val="single"/>
        </w:rPr>
      </w:pPr>
      <w:r w:rsidRPr="004E69F7">
        <w:rPr>
          <w:rFonts w:ascii="Times New Roman" w:hAnsi="Times New Roman" w:cs="Times New Roman"/>
          <w:bCs w:val="0"/>
          <w:color w:val="610B38"/>
          <w:sz w:val="24"/>
          <w:szCs w:val="24"/>
          <w:u w:val="single"/>
        </w:rPr>
        <w:t>Signing the Digest:</w:t>
      </w:r>
    </w:p>
    <w:p w:rsidR="00F933CD" w:rsidRPr="004E69F7" w:rsidRDefault="00F933CD" w:rsidP="00F933CD">
      <w:pPr>
        <w:rPr>
          <w:rFonts w:ascii="Times New Roman" w:hAnsi="Times New Roman" w:cs="Times New Roman"/>
        </w:rPr>
      </w:pPr>
    </w:p>
    <w:p w:rsidR="00F933CD" w:rsidRPr="004E69F7" w:rsidRDefault="00F933CD" w:rsidP="00F933CD">
      <w:pPr>
        <w:pStyle w:val="ListParagraph"/>
        <w:numPr>
          <w:ilvl w:val="0"/>
          <w:numId w:val="24"/>
        </w:numPr>
        <w:shd w:val="clear" w:color="auto" w:fill="FFFFFF"/>
        <w:spacing w:before="46" w:after="100" w:afterAutospacing="1" w:line="242" w:lineRule="atLeast"/>
        <w:rPr>
          <w:rFonts w:ascii="Times New Roman" w:hAnsi="Times New Roman" w:cs="Times New Roman"/>
          <w:color w:val="000000"/>
        </w:rPr>
      </w:pPr>
      <w:r w:rsidRPr="004E69F7">
        <w:rPr>
          <w:rFonts w:ascii="Times New Roman" w:hAnsi="Times New Roman" w:cs="Times New Roman"/>
          <w:color w:val="000000"/>
        </w:rPr>
        <w:t>Public key encryption is efficient if the message is short. If the message is long, a public key encryption is inefficient to use. The solution to this problem is to let the sender sign a digest of the document instead of the whole document.</w:t>
      </w:r>
    </w:p>
    <w:p w:rsidR="00F933CD" w:rsidRPr="004E69F7" w:rsidRDefault="00F933CD" w:rsidP="00F933CD">
      <w:pPr>
        <w:pStyle w:val="ListParagraph"/>
        <w:numPr>
          <w:ilvl w:val="0"/>
          <w:numId w:val="24"/>
        </w:numPr>
        <w:shd w:val="clear" w:color="auto" w:fill="FFFFFF"/>
        <w:spacing w:before="46" w:after="100" w:afterAutospacing="1" w:line="242" w:lineRule="atLeast"/>
        <w:rPr>
          <w:rFonts w:ascii="Times New Roman" w:hAnsi="Times New Roman" w:cs="Times New Roman"/>
          <w:color w:val="000000"/>
        </w:rPr>
      </w:pPr>
      <w:r w:rsidRPr="004E69F7">
        <w:rPr>
          <w:rFonts w:ascii="Times New Roman" w:hAnsi="Times New Roman" w:cs="Times New Roman"/>
          <w:color w:val="000000"/>
        </w:rPr>
        <w:t xml:space="preserve">The sender creates a miniature version (digest) of the document and then signs </w:t>
      </w:r>
      <w:proofErr w:type="gramStart"/>
      <w:r w:rsidRPr="004E69F7">
        <w:rPr>
          <w:rFonts w:ascii="Times New Roman" w:hAnsi="Times New Roman" w:cs="Times New Roman"/>
          <w:color w:val="000000"/>
        </w:rPr>
        <w:t>it,</w:t>
      </w:r>
      <w:proofErr w:type="gramEnd"/>
      <w:r w:rsidRPr="004E69F7">
        <w:rPr>
          <w:rFonts w:ascii="Times New Roman" w:hAnsi="Times New Roman" w:cs="Times New Roman"/>
          <w:color w:val="000000"/>
        </w:rPr>
        <w:t xml:space="preserve"> the receiver checks the signature of the miniature version.</w:t>
      </w:r>
    </w:p>
    <w:p w:rsidR="00F933CD" w:rsidRPr="004E69F7" w:rsidRDefault="00F933CD" w:rsidP="00F933CD">
      <w:pPr>
        <w:pStyle w:val="ListParagraph"/>
        <w:numPr>
          <w:ilvl w:val="0"/>
          <w:numId w:val="24"/>
        </w:numPr>
        <w:shd w:val="clear" w:color="auto" w:fill="FFFFFF"/>
        <w:spacing w:before="46" w:after="100" w:afterAutospacing="1" w:line="242" w:lineRule="atLeast"/>
        <w:rPr>
          <w:rFonts w:ascii="Times New Roman" w:hAnsi="Times New Roman" w:cs="Times New Roman"/>
          <w:color w:val="000000"/>
        </w:rPr>
      </w:pPr>
      <w:r w:rsidRPr="004E69F7">
        <w:rPr>
          <w:rFonts w:ascii="Times New Roman" w:hAnsi="Times New Roman" w:cs="Times New Roman"/>
          <w:color w:val="000000"/>
        </w:rPr>
        <w:t>The hash function is used to create a digest of the message. The hash function creates a fixed-size digest from the variable-length message.</w:t>
      </w:r>
    </w:p>
    <w:p w:rsidR="00F933CD" w:rsidRPr="004E69F7" w:rsidRDefault="00F933CD" w:rsidP="00F933CD">
      <w:pPr>
        <w:pStyle w:val="ListParagraph"/>
        <w:numPr>
          <w:ilvl w:val="0"/>
          <w:numId w:val="24"/>
        </w:numPr>
        <w:shd w:val="clear" w:color="auto" w:fill="FFFFFF"/>
        <w:spacing w:before="46" w:after="100" w:afterAutospacing="1" w:line="242" w:lineRule="atLeast"/>
        <w:rPr>
          <w:rFonts w:ascii="Times New Roman" w:hAnsi="Times New Roman" w:cs="Times New Roman"/>
          <w:color w:val="000000"/>
        </w:rPr>
      </w:pPr>
      <w:r w:rsidRPr="004E69F7">
        <w:rPr>
          <w:rFonts w:ascii="Times New Roman" w:hAnsi="Times New Roman" w:cs="Times New Roman"/>
          <w:color w:val="000000"/>
        </w:rPr>
        <w:lastRenderedPageBreak/>
        <w:t>The two most common hash functions used: MD5 (Message Digest 5) and SHA-1 (Secure Hash Algorithm 1). The first one produces 120-bit digest while the second one produces a 160-bit digest.</w:t>
      </w:r>
    </w:p>
    <w:p w:rsidR="00F933CD" w:rsidRPr="004E69F7" w:rsidRDefault="00F933CD" w:rsidP="00F933CD">
      <w:pPr>
        <w:pStyle w:val="ListParagraph"/>
        <w:numPr>
          <w:ilvl w:val="0"/>
          <w:numId w:val="24"/>
        </w:numPr>
        <w:shd w:val="clear" w:color="auto" w:fill="FFFFFF"/>
        <w:spacing w:before="46" w:after="100" w:afterAutospacing="1" w:line="242" w:lineRule="atLeast"/>
        <w:rPr>
          <w:rFonts w:ascii="Times New Roman" w:hAnsi="Times New Roman" w:cs="Times New Roman"/>
          <w:color w:val="000000"/>
        </w:rPr>
      </w:pPr>
      <w:r w:rsidRPr="004E69F7">
        <w:rPr>
          <w:rFonts w:ascii="Times New Roman" w:hAnsi="Times New Roman" w:cs="Times New Roman"/>
          <w:color w:val="000000"/>
        </w:rPr>
        <w:t>A hash function must have two properties to ensure the success:</w:t>
      </w:r>
    </w:p>
    <w:p w:rsidR="00F933CD" w:rsidRPr="004E69F7" w:rsidRDefault="00F933CD" w:rsidP="00F933CD">
      <w:pPr>
        <w:numPr>
          <w:ilvl w:val="1"/>
          <w:numId w:val="25"/>
        </w:numPr>
        <w:shd w:val="clear" w:color="auto" w:fill="FFFFFF"/>
        <w:spacing w:before="46" w:after="100" w:afterAutospacing="1" w:line="242" w:lineRule="atLeast"/>
        <w:rPr>
          <w:rFonts w:ascii="Times New Roman" w:hAnsi="Times New Roman" w:cs="Times New Roman"/>
          <w:color w:val="000000"/>
        </w:rPr>
      </w:pPr>
      <w:r w:rsidRPr="004E69F7">
        <w:rPr>
          <w:rFonts w:ascii="Times New Roman" w:hAnsi="Times New Roman" w:cs="Times New Roman"/>
          <w:color w:val="000000"/>
        </w:rPr>
        <w:t>First, the digest must be one way, i.e., the digest can only be created from the message but not vice versa.</w:t>
      </w:r>
    </w:p>
    <w:p w:rsidR="00F933CD" w:rsidRPr="004E69F7" w:rsidRDefault="00F933CD" w:rsidP="00F933CD">
      <w:pPr>
        <w:numPr>
          <w:ilvl w:val="1"/>
          <w:numId w:val="25"/>
        </w:numPr>
        <w:shd w:val="clear" w:color="auto" w:fill="FFFFFF"/>
        <w:spacing w:before="46" w:after="100" w:afterAutospacing="1" w:line="242" w:lineRule="atLeast"/>
        <w:rPr>
          <w:rFonts w:ascii="Times New Roman" w:hAnsi="Times New Roman" w:cs="Times New Roman"/>
          <w:color w:val="000000"/>
        </w:rPr>
      </w:pPr>
      <w:r w:rsidRPr="004E69F7">
        <w:rPr>
          <w:rFonts w:ascii="Times New Roman" w:hAnsi="Times New Roman" w:cs="Times New Roman"/>
          <w:color w:val="000000"/>
        </w:rPr>
        <w:t>Second, hashing is a one-to-one function, i.e., two messages should not create the same digest.</w:t>
      </w:r>
    </w:p>
    <w:p w:rsidR="00F67693" w:rsidRPr="004E69F7" w:rsidRDefault="00F67693" w:rsidP="00F67693">
      <w:pPr>
        <w:pStyle w:val="Heading3"/>
        <w:shd w:val="clear" w:color="auto" w:fill="FFFFFF"/>
        <w:spacing w:line="312" w:lineRule="atLeast"/>
        <w:rPr>
          <w:rFonts w:ascii="Times New Roman" w:hAnsi="Times New Roman" w:cs="Times New Roman"/>
          <w:bCs w:val="0"/>
          <w:color w:val="610B4B"/>
          <w:sz w:val="24"/>
          <w:szCs w:val="24"/>
          <w:u w:val="single"/>
        </w:rPr>
      </w:pPr>
      <w:r w:rsidRPr="004E69F7">
        <w:rPr>
          <w:rFonts w:ascii="Times New Roman" w:hAnsi="Times New Roman" w:cs="Times New Roman"/>
          <w:bCs w:val="0"/>
          <w:color w:val="610B4B"/>
          <w:sz w:val="24"/>
          <w:szCs w:val="24"/>
          <w:u w:val="single"/>
        </w:rPr>
        <w:t>Following are the steps taken to ensure security:</w:t>
      </w:r>
    </w:p>
    <w:p w:rsidR="00F67693" w:rsidRPr="004E69F7" w:rsidRDefault="00F67693" w:rsidP="00F67693">
      <w:pPr>
        <w:rPr>
          <w:rFonts w:ascii="Times New Roman" w:hAnsi="Times New Roman" w:cs="Times New Roman"/>
        </w:rPr>
      </w:pPr>
    </w:p>
    <w:p w:rsidR="00F67693" w:rsidRPr="004E69F7" w:rsidRDefault="00F67693" w:rsidP="00F67693">
      <w:pPr>
        <w:pStyle w:val="ListParagraph"/>
        <w:numPr>
          <w:ilvl w:val="0"/>
          <w:numId w:val="28"/>
        </w:numPr>
        <w:shd w:val="clear" w:color="auto" w:fill="FFFFFF"/>
        <w:spacing w:before="46" w:after="100" w:afterAutospacing="1" w:line="242" w:lineRule="atLeast"/>
        <w:rPr>
          <w:rFonts w:ascii="Times New Roman" w:hAnsi="Times New Roman" w:cs="Times New Roman"/>
          <w:color w:val="000000"/>
        </w:rPr>
      </w:pPr>
      <w:r w:rsidRPr="004E69F7">
        <w:rPr>
          <w:rFonts w:ascii="Times New Roman" w:hAnsi="Times New Roman" w:cs="Times New Roman"/>
          <w:color w:val="000000"/>
        </w:rPr>
        <w:t>The miniature version (digest) of the message is created by using a hash function.</w:t>
      </w:r>
    </w:p>
    <w:p w:rsidR="00F67693" w:rsidRPr="004E69F7" w:rsidRDefault="00F67693" w:rsidP="00F67693">
      <w:pPr>
        <w:pStyle w:val="ListParagraph"/>
        <w:numPr>
          <w:ilvl w:val="0"/>
          <w:numId w:val="28"/>
        </w:numPr>
        <w:shd w:val="clear" w:color="auto" w:fill="FFFFFF"/>
        <w:spacing w:before="46" w:after="100" w:afterAutospacing="1" w:line="242" w:lineRule="atLeast"/>
        <w:rPr>
          <w:rFonts w:ascii="Times New Roman" w:hAnsi="Times New Roman" w:cs="Times New Roman"/>
          <w:color w:val="000000"/>
        </w:rPr>
      </w:pPr>
      <w:r w:rsidRPr="004E69F7">
        <w:rPr>
          <w:rFonts w:ascii="Times New Roman" w:hAnsi="Times New Roman" w:cs="Times New Roman"/>
          <w:color w:val="000000"/>
        </w:rPr>
        <w:t>The digest is encrypted by using the sender's private key.</w:t>
      </w:r>
    </w:p>
    <w:p w:rsidR="00F67693" w:rsidRPr="004E69F7" w:rsidRDefault="00F67693" w:rsidP="00F67693">
      <w:pPr>
        <w:pStyle w:val="ListParagraph"/>
        <w:numPr>
          <w:ilvl w:val="0"/>
          <w:numId w:val="28"/>
        </w:numPr>
        <w:shd w:val="clear" w:color="auto" w:fill="FFFFFF"/>
        <w:spacing w:before="46" w:after="100" w:afterAutospacing="1" w:line="242" w:lineRule="atLeast"/>
        <w:rPr>
          <w:rFonts w:ascii="Times New Roman" w:hAnsi="Times New Roman" w:cs="Times New Roman"/>
          <w:color w:val="000000"/>
        </w:rPr>
      </w:pPr>
      <w:r w:rsidRPr="004E69F7">
        <w:rPr>
          <w:rFonts w:ascii="Times New Roman" w:hAnsi="Times New Roman" w:cs="Times New Roman"/>
          <w:color w:val="000000"/>
        </w:rPr>
        <w:t>After the digest is encrypted, then the encrypted digest is attached to the original message and sent to the receiver.</w:t>
      </w:r>
    </w:p>
    <w:p w:rsidR="00F67693" w:rsidRPr="004E69F7" w:rsidRDefault="00F67693" w:rsidP="00F67693">
      <w:pPr>
        <w:pStyle w:val="ListParagraph"/>
        <w:numPr>
          <w:ilvl w:val="0"/>
          <w:numId w:val="28"/>
        </w:numPr>
        <w:shd w:val="clear" w:color="auto" w:fill="FFFFFF"/>
        <w:spacing w:before="46" w:after="100" w:afterAutospacing="1" w:line="242" w:lineRule="atLeast"/>
        <w:rPr>
          <w:rFonts w:ascii="Times New Roman" w:hAnsi="Times New Roman" w:cs="Times New Roman"/>
          <w:color w:val="000000"/>
        </w:rPr>
      </w:pPr>
      <w:r w:rsidRPr="004E69F7">
        <w:rPr>
          <w:rFonts w:ascii="Times New Roman" w:hAnsi="Times New Roman" w:cs="Times New Roman"/>
          <w:color w:val="000000"/>
        </w:rPr>
        <w:t>The receiver receives the original message and encrypted digest and separates the two. The receiver implements the hash function on the original message to create the second digest, and it also decrypts the received digest by using the public key of the sender. If both the digests are same, then all the aspects of security are preserved.</w:t>
      </w:r>
    </w:p>
    <w:p w:rsidR="00EB693F" w:rsidRPr="004E69F7" w:rsidRDefault="00EB693F" w:rsidP="00EB693F">
      <w:pPr>
        <w:pStyle w:val="ListParagraph"/>
        <w:shd w:val="clear" w:color="auto" w:fill="FFFFFF"/>
        <w:spacing w:before="46" w:after="100" w:afterAutospacing="1" w:line="242" w:lineRule="atLeast"/>
        <w:ind w:left="1080"/>
        <w:rPr>
          <w:rFonts w:ascii="Times New Roman" w:hAnsi="Times New Roman" w:cs="Times New Roman"/>
          <w:color w:val="000000"/>
        </w:rPr>
      </w:pPr>
    </w:p>
    <w:p w:rsidR="00EB693F" w:rsidRPr="004E69F7" w:rsidRDefault="00EB693F" w:rsidP="00EB693F">
      <w:pPr>
        <w:pStyle w:val="ListParagraph"/>
        <w:shd w:val="clear" w:color="auto" w:fill="FFFFFF"/>
        <w:spacing w:before="46" w:after="100" w:afterAutospacing="1" w:line="242" w:lineRule="atLeast"/>
        <w:ind w:left="1080"/>
        <w:rPr>
          <w:rFonts w:ascii="Times New Roman" w:hAnsi="Times New Roman" w:cs="Times New Roman"/>
          <w:color w:val="000000"/>
        </w:rPr>
      </w:pPr>
    </w:p>
    <w:p w:rsidR="00F933CD" w:rsidRPr="004E69F7" w:rsidRDefault="00EB693F" w:rsidP="00F933CD">
      <w:pPr>
        <w:pStyle w:val="ListParagraph"/>
        <w:shd w:val="clear" w:color="auto" w:fill="FFFFFF"/>
        <w:spacing w:before="46" w:after="100" w:afterAutospacing="1" w:line="242" w:lineRule="atLeast"/>
        <w:rPr>
          <w:rFonts w:ascii="Times New Roman" w:hAnsi="Times New Roman" w:cs="Times New Roman"/>
          <w:color w:val="000000"/>
        </w:rPr>
      </w:pPr>
      <w:r w:rsidRPr="004E69F7">
        <w:rPr>
          <w:rFonts w:ascii="Times New Roman" w:hAnsi="Times New Roman" w:cs="Times New Roman"/>
          <w:noProof/>
          <w:color w:val="000000"/>
        </w:rPr>
        <w:drawing>
          <wp:inline distT="0" distB="0" distL="0" distR="0">
            <wp:extent cx="5838825" cy="3371850"/>
            <wp:effectExtent l="19050" t="0" r="9525" b="0"/>
            <wp:docPr id="14" name="Picture 13" descr="cn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s2.png"/>
                    <pic:cNvPicPr/>
                  </pic:nvPicPr>
                  <pic:blipFill>
                    <a:blip r:embed="rId34"/>
                    <a:stretch>
                      <a:fillRect/>
                    </a:stretch>
                  </pic:blipFill>
                  <pic:spPr>
                    <a:xfrm>
                      <a:off x="0" y="0"/>
                      <a:ext cx="5838825" cy="3371850"/>
                    </a:xfrm>
                    <a:prstGeom prst="rect">
                      <a:avLst/>
                    </a:prstGeom>
                  </pic:spPr>
                </pic:pic>
              </a:graphicData>
            </a:graphic>
          </wp:inline>
        </w:drawing>
      </w:r>
    </w:p>
    <w:p w:rsidR="00531A14" w:rsidRPr="004E69F7" w:rsidRDefault="00531A14" w:rsidP="00C021F0">
      <w:pPr>
        <w:pStyle w:val="NormalWeb"/>
        <w:shd w:val="clear" w:color="auto" w:fill="FFFFFF"/>
        <w:rPr>
          <w:color w:val="000000"/>
          <w:sz w:val="22"/>
          <w:szCs w:val="22"/>
        </w:rPr>
      </w:pPr>
    </w:p>
    <w:p w:rsidR="001477FA" w:rsidRPr="004E69F7" w:rsidRDefault="008135D6">
      <w:pPr>
        <w:rPr>
          <w:rFonts w:ascii="Times New Roman" w:hAnsi="Times New Roman" w:cs="Times New Roman"/>
          <w:b/>
          <w:color w:val="943634" w:themeColor="accent2" w:themeShade="BF"/>
          <w:sz w:val="28"/>
          <w:szCs w:val="28"/>
          <w:u w:val="single"/>
        </w:rPr>
      </w:pPr>
      <w:r w:rsidRPr="004E69F7">
        <w:rPr>
          <w:rFonts w:ascii="Times New Roman" w:hAnsi="Times New Roman" w:cs="Times New Roman"/>
          <w:b/>
          <w:noProof/>
          <w:color w:val="943634" w:themeColor="accent2" w:themeShade="BF"/>
          <w:sz w:val="28"/>
          <w:szCs w:val="28"/>
          <w:u w:val="single"/>
        </w:rPr>
        <w:lastRenderedPageBreak/>
        <w:drawing>
          <wp:inline distT="0" distB="0" distL="0" distR="0">
            <wp:extent cx="5133975" cy="3457575"/>
            <wp:effectExtent l="19050" t="0" r="9525" b="0"/>
            <wp:docPr id="18" name="Picture 17" descr="cn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s4.png"/>
                    <pic:cNvPicPr/>
                  </pic:nvPicPr>
                  <pic:blipFill>
                    <a:blip r:embed="rId35"/>
                    <a:stretch>
                      <a:fillRect/>
                    </a:stretch>
                  </pic:blipFill>
                  <pic:spPr>
                    <a:xfrm>
                      <a:off x="0" y="0"/>
                      <a:ext cx="5133975" cy="3457575"/>
                    </a:xfrm>
                    <a:prstGeom prst="rect">
                      <a:avLst/>
                    </a:prstGeom>
                  </pic:spPr>
                </pic:pic>
              </a:graphicData>
            </a:graphic>
          </wp:inline>
        </w:drawing>
      </w:r>
    </w:p>
    <w:p w:rsidR="00047FC7" w:rsidRPr="004E69F7" w:rsidRDefault="00047FC7">
      <w:pPr>
        <w:rPr>
          <w:rFonts w:ascii="Times New Roman" w:hAnsi="Times New Roman" w:cs="Times New Roman"/>
          <w:b/>
          <w:color w:val="943634" w:themeColor="accent2" w:themeShade="BF"/>
          <w:sz w:val="28"/>
          <w:szCs w:val="28"/>
          <w:u w:val="single"/>
        </w:rPr>
      </w:pPr>
    </w:p>
    <w:p w:rsidR="002B50A5" w:rsidRPr="004E69F7" w:rsidRDefault="002B50A5" w:rsidP="002B50A5">
      <w:pPr>
        <w:pStyle w:val="Heading2"/>
        <w:rPr>
          <w:rFonts w:ascii="Times New Roman" w:hAnsi="Times New Roman" w:cs="Times New Roman"/>
          <w:bCs w:val="0"/>
          <w:color w:val="943634" w:themeColor="accent2" w:themeShade="BF"/>
          <w:sz w:val="24"/>
          <w:szCs w:val="24"/>
          <w:u w:val="single"/>
        </w:rPr>
      </w:pPr>
      <w:r w:rsidRPr="004E69F7">
        <w:rPr>
          <w:rFonts w:ascii="Times New Roman" w:hAnsi="Times New Roman" w:cs="Times New Roman"/>
          <w:bCs w:val="0"/>
          <w:color w:val="943634" w:themeColor="accent2" w:themeShade="BF"/>
          <w:sz w:val="24"/>
          <w:szCs w:val="24"/>
          <w:u w:val="single"/>
        </w:rPr>
        <w:t>Public Key Cryptography:</w:t>
      </w:r>
    </w:p>
    <w:p w:rsidR="002B50A5" w:rsidRPr="004E69F7" w:rsidRDefault="002B50A5" w:rsidP="002B50A5">
      <w:pPr>
        <w:pStyle w:val="NormalWeb"/>
        <w:spacing w:before="120" w:beforeAutospacing="0" w:after="144" w:afterAutospacing="0"/>
        <w:ind w:left="48" w:right="48"/>
        <w:jc w:val="both"/>
        <w:rPr>
          <w:color w:val="000000"/>
          <w:sz w:val="22"/>
          <w:szCs w:val="22"/>
        </w:rPr>
      </w:pPr>
      <w:r w:rsidRPr="004E69F7">
        <w:rPr>
          <w:color w:val="000000"/>
          <w:sz w:val="22"/>
          <w:szCs w:val="22"/>
        </w:rPr>
        <w:t>Unlike symmetric key cryptography, we do not find historical use of public-key cryptography. It is a relatively new concept.</w:t>
      </w:r>
    </w:p>
    <w:p w:rsidR="002B50A5" w:rsidRPr="004E69F7" w:rsidRDefault="002B50A5" w:rsidP="002B50A5">
      <w:pPr>
        <w:pStyle w:val="NormalWeb"/>
        <w:spacing w:before="120" w:beforeAutospacing="0" w:after="144" w:afterAutospacing="0"/>
        <w:ind w:left="48" w:right="48"/>
        <w:jc w:val="both"/>
        <w:rPr>
          <w:color w:val="000000"/>
          <w:sz w:val="22"/>
          <w:szCs w:val="22"/>
        </w:rPr>
      </w:pPr>
      <w:r w:rsidRPr="004E69F7">
        <w:rPr>
          <w:color w:val="000000"/>
          <w:sz w:val="22"/>
          <w:szCs w:val="22"/>
        </w:rPr>
        <w:t>Symmetric cryptography was well suited for organizations such as governments, military, and big financial corporations were involved in the classified communication.</w:t>
      </w:r>
    </w:p>
    <w:p w:rsidR="002B50A5" w:rsidRPr="004E69F7" w:rsidRDefault="002B50A5" w:rsidP="002B50A5">
      <w:pPr>
        <w:pStyle w:val="NormalWeb"/>
        <w:spacing w:before="120" w:beforeAutospacing="0" w:after="144" w:afterAutospacing="0"/>
        <w:ind w:left="48" w:right="48"/>
        <w:jc w:val="both"/>
        <w:rPr>
          <w:color w:val="000000"/>
          <w:sz w:val="22"/>
          <w:szCs w:val="22"/>
        </w:rPr>
      </w:pPr>
      <w:r w:rsidRPr="004E69F7">
        <w:rPr>
          <w:color w:val="000000"/>
          <w:sz w:val="22"/>
          <w:szCs w:val="22"/>
        </w:rPr>
        <w:t>With the spread of more unsecure computer networks in last few decades, a genuine need was felt to use cryptography at larger scale. The symmetric key was found to be non-practical due to challenges it faced for key management. This gave rise to the public key cryptosystems.</w:t>
      </w:r>
    </w:p>
    <w:p w:rsidR="001F53BE" w:rsidRPr="004E69F7" w:rsidRDefault="001F53BE" w:rsidP="001F53BE">
      <w:pPr>
        <w:pStyle w:val="NormalWeb"/>
        <w:spacing w:before="120" w:beforeAutospacing="0" w:after="144" w:afterAutospacing="0"/>
        <w:ind w:left="48" w:right="48"/>
        <w:jc w:val="both"/>
        <w:rPr>
          <w:b/>
          <w:color w:val="943634" w:themeColor="accent2" w:themeShade="BF"/>
        </w:rPr>
      </w:pPr>
      <w:r w:rsidRPr="004E69F7">
        <w:rPr>
          <w:b/>
          <w:color w:val="943634" w:themeColor="accent2" w:themeShade="BF"/>
        </w:rPr>
        <w:t>The most important properties of public key encryption scheme are −</w:t>
      </w:r>
    </w:p>
    <w:p w:rsidR="001F53BE" w:rsidRPr="004E69F7" w:rsidRDefault="001F53BE" w:rsidP="001F53BE">
      <w:pPr>
        <w:pStyle w:val="NormalWeb"/>
        <w:numPr>
          <w:ilvl w:val="0"/>
          <w:numId w:val="31"/>
        </w:numPr>
        <w:spacing w:before="120" w:beforeAutospacing="0" w:after="144" w:afterAutospacing="0"/>
        <w:ind w:left="768" w:right="48"/>
        <w:jc w:val="both"/>
        <w:rPr>
          <w:color w:val="000000"/>
          <w:sz w:val="22"/>
          <w:szCs w:val="22"/>
        </w:rPr>
      </w:pPr>
      <w:r w:rsidRPr="004E69F7">
        <w:rPr>
          <w:color w:val="000000"/>
          <w:sz w:val="22"/>
          <w:szCs w:val="22"/>
        </w:rPr>
        <w:t>Different keys are used for encryption and decryption. This is a property which set this scheme different than symmetric encryption scheme.</w:t>
      </w:r>
    </w:p>
    <w:p w:rsidR="001F53BE" w:rsidRPr="004E69F7" w:rsidRDefault="001F53BE" w:rsidP="001F53BE">
      <w:pPr>
        <w:pStyle w:val="NormalWeb"/>
        <w:numPr>
          <w:ilvl w:val="0"/>
          <w:numId w:val="31"/>
        </w:numPr>
        <w:spacing w:before="120" w:beforeAutospacing="0" w:after="144" w:afterAutospacing="0"/>
        <w:ind w:left="768" w:right="48"/>
        <w:jc w:val="both"/>
        <w:rPr>
          <w:color w:val="000000"/>
          <w:sz w:val="22"/>
          <w:szCs w:val="22"/>
        </w:rPr>
      </w:pPr>
      <w:r w:rsidRPr="004E69F7">
        <w:rPr>
          <w:color w:val="000000"/>
          <w:sz w:val="22"/>
          <w:szCs w:val="22"/>
        </w:rPr>
        <w:t>Each receiver possesses a unique decryption key, generally referred to as his private key.</w:t>
      </w:r>
    </w:p>
    <w:p w:rsidR="001F53BE" w:rsidRPr="004E69F7" w:rsidRDefault="001F53BE" w:rsidP="001F53BE">
      <w:pPr>
        <w:pStyle w:val="NormalWeb"/>
        <w:numPr>
          <w:ilvl w:val="0"/>
          <w:numId w:val="31"/>
        </w:numPr>
        <w:spacing w:before="120" w:beforeAutospacing="0" w:after="144" w:afterAutospacing="0"/>
        <w:ind w:right="48"/>
        <w:jc w:val="both"/>
        <w:rPr>
          <w:color w:val="000000"/>
          <w:sz w:val="22"/>
          <w:szCs w:val="22"/>
        </w:rPr>
      </w:pPr>
      <w:r w:rsidRPr="004E69F7">
        <w:rPr>
          <w:color w:val="000000"/>
          <w:sz w:val="22"/>
          <w:szCs w:val="22"/>
        </w:rPr>
        <w:t>Receiver needs to publish an encryption key, referred to as his public key.</w:t>
      </w:r>
    </w:p>
    <w:p w:rsidR="001F53BE" w:rsidRPr="004E69F7" w:rsidRDefault="001F53BE" w:rsidP="001F53BE">
      <w:pPr>
        <w:pStyle w:val="NormalWeb"/>
        <w:numPr>
          <w:ilvl w:val="0"/>
          <w:numId w:val="31"/>
        </w:numPr>
        <w:spacing w:before="120" w:beforeAutospacing="0" w:after="144" w:afterAutospacing="0"/>
        <w:ind w:right="48"/>
        <w:jc w:val="both"/>
        <w:rPr>
          <w:color w:val="000000"/>
          <w:sz w:val="22"/>
          <w:szCs w:val="22"/>
        </w:rPr>
      </w:pPr>
      <w:r w:rsidRPr="004E69F7">
        <w:rPr>
          <w:color w:val="000000"/>
          <w:sz w:val="22"/>
          <w:szCs w:val="22"/>
        </w:rPr>
        <w:t>Some assurance of the authenticity of a public key is needed in this scheme to avoid spoofing by adversary as the receiver. Generally, this type of cryptosystem involves trusted third party which certifies that a particular public key belongs to a specific person or entity only.</w:t>
      </w:r>
    </w:p>
    <w:p w:rsidR="001F53BE" w:rsidRPr="004E69F7" w:rsidRDefault="001F53BE" w:rsidP="001F53BE">
      <w:pPr>
        <w:pStyle w:val="NormalWeb"/>
        <w:numPr>
          <w:ilvl w:val="0"/>
          <w:numId w:val="31"/>
        </w:numPr>
        <w:spacing w:before="120" w:beforeAutospacing="0" w:after="144" w:afterAutospacing="0"/>
        <w:ind w:right="48"/>
        <w:jc w:val="both"/>
        <w:rPr>
          <w:color w:val="000000"/>
          <w:sz w:val="22"/>
          <w:szCs w:val="22"/>
        </w:rPr>
      </w:pPr>
      <w:r w:rsidRPr="004E69F7">
        <w:rPr>
          <w:color w:val="000000"/>
          <w:sz w:val="22"/>
          <w:szCs w:val="22"/>
        </w:rPr>
        <w:t>Encryption algorithm is complex enough to prohibit attacker from deducing the plaintext from the ciphertext and the encryption (public) key.</w:t>
      </w:r>
    </w:p>
    <w:p w:rsidR="00B70758" w:rsidRPr="004E69F7" w:rsidRDefault="001F53BE" w:rsidP="00B70758">
      <w:pPr>
        <w:pStyle w:val="NormalWeb"/>
        <w:numPr>
          <w:ilvl w:val="0"/>
          <w:numId w:val="31"/>
        </w:numPr>
        <w:spacing w:before="120" w:beforeAutospacing="0" w:after="144" w:afterAutospacing="0"/>
        <w:ind w:right="48"/>
        <w:jc w:val="both"/>
        <w:rPr>
          <w:color w:val="000000"/>
          <w:sz w:val="22"/>
          <w:szCs w:val="22"/>
        </w:rPr>
      </w:pPr>
      <w:r w:rsidRPr="004E69F7">
        <w:rPr>
          <w:color w:val="000000"/>
          <w:sz w:val="22"/>
          <w:szCs w:val="22"/>
        </w:rPr>
        <w:t>Though private and public keys are related mathematically, it is not be feasible to calculate the private key from the public key. In fact, intelligent part of any public-key cryptosystem is in designing a relationship between two keys.</w:t>
      </w:r>
    </w:p>
    <w:p w:rsidR="002B50A5" w:rsidRPr="004E69F7" w:rsidRDefault="002B50A5" w:rsidP="008F178C">
      <w:pPr>
        <w:pStyle w:val="NormalWeb"/>
        <w:spacing w:before="120" w:beforeAutospacing="0" w:after="144" w:afterAutospacing="0"/>
        <w:ind w:left="360" w:right="48"/>
        <w:jc w:val="both"/>
        <w:rPr>
          <w:color w:val="000000"/>
          <w:sz w:val="22"/>
          <w:szCs w:val="22"/>
        </w:rPr>
      </w:pPr>
      <w:r w:rsidRPr="004E69F7">
        <w:rPr>
          <w:color w:val="000000"/>
          <w:sz w:val="22"/>
          <w:szCs w:val="22"/>
        </w:rPr>
        <w:lastRenderedPageBreak/>
        <w:t xml:space="preserve">The process of encryption and decryption is depicted in the following illustration </w:t>
      </w:r>
      <w:r w:rsidR="001F53BE" w:rsidRPr="004E69F7">
        <w:rPr>
          <w:color w:val="000000"/>
          <w:sz w:val="22"/>
          <w:szCs w:val="22"/>
        </w:rPr>
        <w:t>–</w:t>
      </w:r>
    </w:p>
    <w:p w:rsidR="001F53BE" w:rsidRPr="004E69F7" w:rsidRDefault="001F53BE" w:rsidP="002B50A5">
      <w:pPr>
        <w:pStyle w:val="NormalWeb"/>
        <w:spacing w:before="120" w:beforeAutospacing="0" w:after="144" w:afterAutospacing="0"/>
        <w:ind w:left="48" w:right="48"/>
        <w:jc w:val="both"/>
        <w:rPr>
          <w:color w:val="000000"/>
          <w:sz w:val="22"/>
          <w:szCs w:val="22"/>
        </w:rPr>
      </w:pPr>
      <w:r w:rsidRPr="004E69F7">
        <w:rPr>
          <w:noProof/>
          <w:color w:val="000000"/>
          <w:sz w:val="22"/>
          <w:szCs w:val="22"/>
        </w:rPr>
        <w:drawing>
          <wp:inline distT="0" distB="0" distL="0" distR="0">
            <wp:extent cx="5943600" cy="3689350"/>
            <wp:effectExtent l="19050" t="0" r="0" b="0"/>
            <wp:docPr id="19" name="Picture 18" descr="cn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s5.jpg"/>
                    <pic:cNvPicPr/>
                  </pic:nvPicPr>
                  <pic:blipFill>
                    <a:blip r:embed="rId36"/>
                    <a:stretch>
                      <a:fillRect/>
                    </a:stretch>
                  </pic:blipFill>
                  <pic:spPr>
                    <a:xfrm>
                      <a:off x="0" y="0"/>
                      <a:ext cx="5943600" cy="3689350"/>
                    </a:xfrm>
                    <a:prstGeom prst="rect">
                      <a:avLst/>
                    </a:prstGeom>
                  </pic:spPr>
                </pic:pic>
              </a:graphicData>
            </a:graphic>
          </wp:inline>
        </w:drawing>
      </w:r>
    </w:p>
    <w:p w:rsidR="00047FC7" w:rsidRPr="004E69F7" w:rsidRDefault="008F178C">
      <w:pPr>
        <w:rPr>
          <w:rFonts w:ascii="Times New Roman" w:hAnsi="Times New Roman" w:cs="Times New Roman"/>
          <w:b/>
          <w:color w:val="943634" w:themeColor="accent2" w:themeShade="BF"/>
          <w:sz w:val="28"/>
          <w:szCs w:val="28"/>
          <w:u w:val="single"/>
        </w:rPr>
      </w:pPr>
      <w:r w:rsidRPr="004E69F7">
        <w:rPr>
          <w:rFonts w:ascii="Times New Roman" w:hAnsi="Times New Roman" w:cs="Times New Roman"/>
          <w:b/>
          <w:color w:val="943634" w:themeColor="accent2" w:themeShade="BF"/>
          <w:sz w:val="28"/>
          <w:szCs w:val="28"/>
          <w:u w:val="single"/>
        </w:rPr>
        <w:t>RSA Algorithm-</w:t>
      </w:r>
    </w:p>
    <w:p w:rsidR="008F178C" w:rsidRPr="004E69F7" w:rsidRDefault="008F178C">
      <w:pPr>
        <w:rPr>
          <w:rFonts w:ascii="Times New Roman" w:hAnsi="Times New Roman" w:cs="Times New Roman"/>
          <w:b/>
          <w:color w:val="943634" w:themeColor="accent2" w:themeShade="BF"/>
          <w:u w:val="single"/>
        </w:rPr>
      </w:pPr>
    </w:p>
    <w:p w:rsidR="008F178C" w:rsidRPr="004E69F7" w:rsidRDefault="008F178C">
      <w:pPr>
        <w:rPr>
          <w:rFonts w:ascii="Times New Roman" w:hAnsi="Times New Roman" w:cs="Times New Roman"/>
          <w:color w:val="000000"/>
          <w:shd w:val="clear" w:color="auto" w:fill="FFFFFF"/>
        </w:rPr>
      </w:pPr>
      <w:r w:rsidRPr="004E69F7">
        <w:rPr>
          <w:rFonts w:ascii="Times New Roman" w:hAnsi="Times New Roman" w:cs="Times New Roman"/>
          <w:color w:val="000000"/>
          <w:shd w:val="clear" w:color="auto" w:fill="FFFFFF"/>
        </w:rPr>
        <w:t xml:space="preserve">RSA algorithm is a public key encryption technique and is considered as the most secure way of encryption. It was invented by </w:t>
      </w:r>
      <w:proofErr w:type="spellStart"/>
      <w:r w:rsidRPr="004E69F7">
        <w:rPr>
          <w:rFonts w:ascii="Times New Roman" w:hAnsi="Times New Roman" w:cs="Times New Roman"/>
          <w:color w:val="000000"/>
          <w:shd w:val="clear" w:color="auto" w:fill="FFFFFF"/>
        </w:rPr>
        <w:t>Rivest</w:t>
      </w:r>
      <w:proofErr w:type="spellEnd"/>
      <w:r w:rsidRPr="004E69F7">
        <w:rPr>
          <w:rFonts w:ascii="Times New Roman" w:hAnsi="Times New Roman" w:cs="Times New Roman"/>
          <w:color w:val="000000"/>
          <w:shd w:val="clear" w:color="auto" w:fill="FFFFFF"/>
        </w:rPr>
        <w:t xml:space="preserve">, Shamir and </w:t>
      </w:r>
      <w:proofErr w:type="spellStart"/>
      <w:r w:rsidRPr="004E69F7">
        <w:rPr>
          <w:rFonts w:ascii="Times New Roman" w:hAnsi="Times New Roman" w:cs="Times New Roman"/>
          <w:color w:val="000000"/>
          <w:shd w:val="clear" w:color="auto" w:fill="FFFFFF"/>
        </w:rPr>
        <w:t>Adleman</w:t>
      </w:r>
      <w:proofErr w:type="spellEnd"/>
      <w:r w:rsidRPr="004E69F7">
        <w:rPr>
          <w:rFonts w:ascii="Times New Roman" w:hAnsi="Times New Roman" w:cs="Times New Roman"/>
          <w:color w:val="000000"/>
          <w:shd w:val="clear" w:color="auto" w:fill="FFFFFF"/>
        </w:rPr>
        <w:t xml:space="preserve"> in year 1978 and hence name </w:t>
      </w:r>
      <w:r w:rsidRPr="004E69F7">
        <w:rPr>
          <w:rFonts w:ascii="Times New Roman" w:hAnsi="Times New Roman" w:cs="Times New Roman"/>
          <w:b/>
          <w:bCs/>
          <w:color w:val="000000"/>
          <w:shd w:val="clear" w:color="auto" w:fill="FFFFFF"/>
        </w:rPr>
        <w:t>RSA</w:t>
      </w:r>
      <w:r w:rsidRPr="004E69F7">
        <w:rPr>
          <w:rFonts w:ascii="Times New Roman" w:hAnsi="Times New Roman" w:cs="Times New Roman"/>
          <w:color w:val="000000"/>
          <w:shd w:val="clear" w:color="auto" w:fill="FFFFFF"/>
        </w:rPr>
        <w:t> algorithm.</w:t>
      </w:r>
    </w:p>
    <w:p w:rsidR="00CD20C9" w:rsidRPr="004E69F7" w:rsidRDefault="00CD20C9">
      <w:pPr>
        <w:rPr>
          <w:rFonts w:ascii="Times New Roman" w:hAnsi="Times New Roman" w:cs="Times New Roman"/>
          <w:color w:val="000000"/>
          <w:shd w:val="clear" w:color="auto" w:fill="FFFFFF"/>
        </w:rPr>
      </w:pPr>
    </w:p>
    <w:p w:rsidR="00CD20C9" w:rsidRPr="004E69F7" w:rsidRDefault="00CD20C9" w:rsidP="00CD20C9">
      <w:pPr>
        <w:pStyle w:val="Heading2"/>
        <w:rPr>
          <w:rFonts w:ascii="Times New Roman" w:hAnsi="Times New Roman" w:cs="Times New Roman"/>
          <w:bCs w:val="0"/>
          <w:sz w:val="24"/>
          <w:szCs w:val="24"/>
          <w:u w:val="single"/>
        </w:rPr>
      </w:pPr>
      <w:r w:rsidRPr="004E69F7">
        <w:rPr>
          <w:rFonts w:ascii="Times New Roman" w:hAnsi="Times New Roman" w:cs="Times New Roman"/>
          <w:bCs w:val="0"/>
          <w:sz w:val="24"/>
          <w:szCs w:val="24"/>
          <w:u w:val="single"/>
        </w:rPr>
        <w:t>Algorithm</w:t>
      </w:r>
    </w:p>
    <w:p w:rsidR="00CD20C9" w:rsidRPr="004E69F7" w:rsidRDefault="00CD20C9" w:rsidP="00CD20C9">
      <w:pPr>
        <w:pStyle w:val="NormalWeb"/>
        <w:spacing w:before="120" w:beforeAutospacing="0" w:after="144" w:afterAutospacing="0"/>
        <w:ind w:left="48" w:right="48"/>
        <w:jc w:val="both"/>
        <w:rPr>
          <w:color w:val="000000"/>
          <w:sz w:val="22"/>
          <w:szCs w:val="22"/>
        </w:rPr>
      </w:pPr>
      <w:r w:rsidRPr="004E69F7">
        <w:rPr>
          <w:b/>
          <w:color w:val="000000"/>
          <w:sz w:val="22"/>
          <w:szCs w:val="22"/>
        </w:rPr>
        <w:t>The RSA algorithm holds the following features</w:t>
      </w:r>
      <w:r w:rsidRPr="004E69F7">
        <w:rPr>
          <w:color w:val="000000"/>
          <w:sz w:val="22"/>
          <w:szCs w:val="22"/>
        </w:rPr>
        <w:t xml:space="preserve"> −</w:t>
      </w:r>
    </w:p>
    <w:p w:rsidR="00CD20C9" w:rsidRPr="004E69F7" w:rsidRDefault="00CD20C9" w:rsidP="00CD20C9">
      <w:pPr>
        <w:pStyle w:val="NormalWeb"/>
        <w:numPr>
          <w:ilvl w:val="0"/>
          <w:numId w:val="33"/>
        </w:numPr>
        <w:spacing w:before="120" w:beforeAutospacing="0" w:after="144" w:afterAutospacing="0"/>
        <w:ind w:left="768" w:right="48"/>
        <w:jc w:val="both"/>
        <w:rPr>
          <w:color w:val="000000"/>
          <w:sz w:val="22"/>
          <w:szCs w:val="22"/>
        </w:rPr>
      </w:pPr>
      <w:r w:rsidRPr="004E69F7">
        <w:rPr>
          <w:color w:val="000000"/>
          <w:sz w:val="22"/>
          <w:szCs w:val="22"/>
        </w:rPr>
        <w:t>RSA algorithm is a popular exponentiation in a finite field over integers including prime numbers.</w:t>
      </w:r>
    </w:p>
    <w:p w:rsidR="00CD20C9" w:rsidRPr="004E69F7" w:rsidRDefault="00CD20C9" w:rsidP="00CD20C9">
      <w:pPr>
        <w:pStyle w:val="NormalWeb"/>
        <w:numPr>
          <w:ilvl w:val="0"/>
          <w:numId w:val="33"/>
        </w:numPr>
        <w:spacing w:before="120" w:beforeAutospacing="0" w:after="144" w:afterAutospacing="0"/>
        <w:ind w:left="768" w:right="48"/>
        <w:jc w:val="both"/>
        <w:rPr>
          <w:color w:val="000000"/>
          <w:sz w:val="22"/>
          <w:szCs w:val="22"/>
        </w:rPr>
      </w:pPr>
      <w:r w:rsidRPr="004E69F7">
        <w:rPr>
          <w:color w:val="000000"/>
          <w:sz w:val="22"/>
          <w:szCs w:val="22"/>
        </w:rPr>
        <w:t>The integers used by this method are sufficiently large making it difficult to solve.</w:t>
      </w:r>
    </w:p>
    <w:p w:rsidR="00CD20C9" w:rsidRPr="004E69F7" w:rsidRDefault="00CD20C9" w:rsidP="00CD20C9">
      <w:pPr>
        <w:pStyle w:val="NormalWeb"/>
        <w:numPr>
          <w:ilvl w:val="0"/>
          <w:numId w:val="33"/>
        </w:numPr>
        <w:spacing w:before="120" w:beforeAutospacing="0" w:after="144" w:afterAutospacing="0"/>
        <w:ind w:left="768" w:right="48"/>
        <w:jc w:val="both"/>
        <w:rPr>
          <w:color w:val="000000"/>
          <w:sz w:val="22"/>
          <w:szCs w:val="22"/>
        </w:rPr>
      </w:pPr>
      <w:r w:rsidRPr="004E69F7">
        <w:rPr>
          <w:color w:val="000000"/>
          <w:sz w:val="22"/>
          <w:szCs w:val="22"/>
        </w:rPr>
        <w:t>There are two sets of keys in this algorithm: private key and public key.</w:t>
      </w:r>
    </w:p>
    <w:p w:rsidR="00CD20C9" w:rsidRPr="004E69F7" w:rsidRDefault="00CD20C9" w:rsidP="00CD20C9">
      <w:pPr>
        <w:pStyle w:val="NormalWeb"/>
        <w:spacing w:before="120" w:beforeAutospacing="0" w:after="144" w:afterAutospacing="0"/>
        <w:ind w:left="48" w:right="48"/>
        <w:jc w:val="both"/>
        <w:rPr>
          <w:b/>
          <w:color w:val="000000"/>
          <w:sz w:val="22"/>
          <w:szCs w:val="22"/>
        </w:rPr>
      </w:pPr>
      <w:r w:rsidRPr="004E69F7">
        <w:rPr>
          <w:b/>
          <w:color w:val="000000"/>
          <w:sz w:val="22"/>
          <w:szCs w:val="22"/>
        </w:rPr>
        <w:t xml:space="preserve">You will have to go through the following steps to work on RSA algorithm </w:t>
      </w:r>
      <w:r w:rsidR="001D43FA" w:rsidRPr="004E69F7">
        <w:rPr>
          <w:b/>
          <w:color w:val="000000"/>
          <w:sz w:val="22"/>
          <w:szCs w:val="22"/>
        </w:rPr>
        <w:t>–</w:t>
      </w:r>
    </w:p>
    <w:p w:rsidR="00F3738F" w:rsidRPr="004E69F7" w:rsidRDefault="00F3738F" w:rsidP="00F3738F">
      <w:pPr>
        <w:pStyle w:val="Heading3"/>
        <w:rPr>
          <w:rFonts w:ascii="Times New Roman" w:hAnsi="Times New Roman" w:cs="Times New Roman"/>
          <w:b w:val="0"/>
          <w:bCs w:val="0"/>
          <w:sz w:val="24"/>
          <w:szCs w:val="24"/>
        </w:rPr>
      </w:pPr>
      <w:r w:rsidRPr="004E69F7">
        <w:rPr>
          <w:rFonts w:ascii="Times New Roman" w:hAnsi="Times New Roman" w:cs="Times New Roman"/>
          <w:b w:val="0"/>
          <w:bCs w:val="0"/>
          <w:sz w:val="24"/>
          <w:szCs w:val="24"/>
        </w:rPr>
        <w:t>Step 1: Generate the RSA modulus</w:t>
      </w:r>
    </w:p>
    <w:p w:rsidR="00F3738F" w:rsidRPr="004E69F7" w:rsidRDefault="00F3738F" w:rsidP="00F3738F">
      <w:pPr>
        <w:pStyle w:val="NormalWeb"/>
        <w:spacing w:before="120" w:beforeAutospacing="0" w:after="144" w:afterAutospacing="0"/>
        <w:ind w:left="48" w:right="48"/>
        <w:jc w:val="both"/>
        <w:rPr>
          <w:color w:val="000000"/>
          <w:sz w:val="22"/>
          <w:szCs w:val="22"/>
        </w:rPr>
      </w:pPr>
      <w:r w:rsidRPr="004E69F7">
        <w:rPr>
          <w:color w:val="000000"/>
          <w:sz w:val="22"/>
          <w:szCs w:val="22"/>
        </w:rPr>
        <w:t xml:space="preserve">The initial procedure begins with selection of two prime numbers namely p and q, and then calculating their product N, as shown </w:t>
      </w:r>
      <w:r w:rsidR="00274841" w:rsidRPr="004E69F7">
        <w:rPr>
          <w:color w:val="000000"/>
          <w:sz w:val="22"/>
          <w:szCs w:val="22"/>
        </w:rPr>
        <w:t>–</w:t>
      </w:r>
    </w:p>
    <w:p w:rsidR="009E1B40" w:rsidRPr="009E1B40" w:rsidRDefault="009E1B40" w:rsidP="009E1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32" w:firstLine="916"/>
        <w:rPr>
          <w:rFonts w:ascii="Times New Roman" w:eastAsia="Times New Roman" w:hAnsi="Times New Roman" w:cs="Times New Roman"/>
          <w:color w:val="FF0000"/>
        </w:rPr>
      </w:pPr>
      <w:r w:rsidRPr="009E1B40">
        <w:rPr>
          <w:rFonts w:ascii="Times New Roman" w:eastAsia="Times New Roman" w:hAnsi="Times New Roman" w:cs="Times New Roman"/>
          <w:color w:val="FF0000"/>
        </w:rPr>
        <w:t>N=p*q</w:t>
      </w:r>
    </w:p>
    <w:p w:rsidR="009E1B40" w:rsidRPr="004E69F7" w:rsidRDefault="009E1B40" w:rsidP="009E1B40">
      <w:pPr>
        <w:spacing w:before="120" w:after="144"/>
        <w:ind w:left="48" w:right="48"/>
        <w:jc w:val="both"/>
        <w:rPr>
          <w:rFonts w:ascii="Times New Roman" w:eastAsia="Times New Roman" w:hAnsi="Times New Roman" w:cs="Times New Roman"/>
          <w:color w:val="000000"/>
          <w:sz w:val="24"/>
          <w:szCs w:val="24"/>
        </w:rPr>
      </w:pPr>
      <w:r w:rsidRPr="009E1B40">
        <w:rPr>
          <w:rFonts w:ascii="Times New Roman" w:eastAsia="Times New Roman" w:hAnsi="Times New Roman" w:cs="Times New Roman"/>
          <w:color w:val="000000"/>
        </w:rPr>
        <w:t>Here, let N be the specified large number</w:t>
      </w:r>
      <w:r w:rsidRPr="009E1B40">
        <w:rPr>
          <w:rFonts w:ascii="Times New Roman" w:eastAsia="Times New Roman" w:hAnsi="Times New Roman" w:cs="Times New Roman"/>
          <w:color w:val="000000"/>
          <w:sz w:val="24"/>
          <w:szCs w:val="24"/>
        </w:rPr>
        <w:t>.</w:t>
      </w:r>
    </w:p>
    <w:p w:rsidR="0082607B" w:rsidRPr="004E69F7" w:rsidRDefault="0082607B" w:rsidP="0082607B">
      <w:pPr>
        <w:pStyle w:val="Heading3"/>
        <w:rPr>
          <w:rFonts w:ascii="Times New Roman" w:hAnsi="Times New Roman" w:cs="Times New Roman"/>
          <w:bCs w:val="0"/>
          <w:sz w:val="24"/>
          <w:szCs w:val="24"/>
        </w:rPr>
      </w:pPr>
      <w:r w:rsidRPr="004E69F7">
        <w:rPr>
          <w:rFonts w:ascii="Times New Roman" w:hAnsi="Times New Roman" w:cs="Times New Roman"/>
          <w:bCs w:val="0"/>
          <w:sz w:val="24"/>
          <w:szCs w:val="24"/>
        </w:rPr>
        <w:lastRenderedPageBreak/>
        <w:t>Step 2: Derived Number (e)</w:t>
      </w:r>
    </w:p>
    <w:p w:rsidR="0082607B" w:rsidRPr="004E69F7" w:rsidRDefault="0082607B" w:rsidP="0082607B">
      <w:pPr>
        <w:pStyle w:val="NormalWeb"/>
        <w:spacing w:before="120" w:beforeAutospacing="0" w:after="144" w:afterAutospacing="0"/>
        <w:ind w:left="48" w:right="48"/>
        <w:jc w:val="both"/>
        <w:rPr>
          <w:color w:val="000000"/>
          <w:sz w:val="22"/>
          <w:szCs w:val="22"/>
        </w:rPr>
      </w:pPr>
      <w:r w:rsidRPr="004E69F7">
        <w:rPr>
          <w:color w:val="000000"/>
          <w:sz w:val="22"/>
          <w:szCs w:val="22"/>
        </w:rPr>
        <w:t>Consider number e as a derived number which should be greater than 1 and less than (p-1) and (q-1). The primary condition will be that there should be no common factor of (p-1) and (q-1) except 1.</w:t>
      </w:r>
    </w:p>
    <w:p w:rsidR="004D4D44" w:rsidRPr="004E69F7" w:rsidRDefault="004D4D44" w:rsidP="004D4D44">
      <w:pPr>
        <w:pStyle w:val="Heading3"/>
        <w:rPr>
          <w:rFonts w:ascii="Times New Roman" w:hAnsi="Times New Roman" w:cs="Times New Roman"/>
          <w:bCs w:val="0"/>
          <w:sz w:val="24"/>
          <w:szCs w:val="24"/>
        </w:rPr>
      </w:pPr>
      <w:r w:rsidRPr="004E69F7">
        <w:rPr>
          <w:rFonts w:ascii="Times New Roman" w:hAnsi="Times New Roman" w:cs="Times New Roman"/>
          <w:bCs w:val="0"/>
          <w:sz w:val="24"/>
          <w:szCs w:val="24"/>
        </w:rPr>
        <w:t>Step 3: Public key</w:t>
      </w:r>
    </w:p>
    <w:p w:rsidR="004D4D44" w:rsidRPr="004E69F7" w:rsidRDefault="004D4D44" w:rsidP="004D4D44">
      <w:pPr>
        <w:pStyle w:val="NormalWeb"/>
        <w:spacing w:before="120" w:beforeAutospacing="0" w:after="144" w:afterAutospacing="0"/>
        <w:ind w:left="48" w:right="48"/>
        <w:jc w:val="both"/>
        <w:rPr>
          <w:color w:val="000000"/>
          <w:sz w:val="22"/>
          <w:szCs w:val="22"/>
        </w:rPr>
      </w:pPr>
      <w:r w:rsidRPr="004E69F7">
        <w:rPr>
          <w:color w:val="000000"/>
          <w:sz w:val="22"/>
          <w:szCs w:val="22"/>
        </w:rPr>
        <w:t>The specified pair of numbers </w:t>
      </w:r>
      <w:r w:rsidRPr="004E69F7">
        <w:rPr>
          <w:b/>
          <w:bCs/>
          <w:color w:val="000000"/>
          <w:sz w:val="22"/>
          <w:szCs w:val="22"/>
        </w:rPr>
        <w:t>n</w:t>
      </w:r>
      <w:r w:rsidRPr="004E69F7">
        <w:rPr>
          <w:color w:val="000000"/>
          <w:sz w:val="22"/>
          <w:szCs w:val="22"/>
        </w:rPr>
        <w:t> and </w:t>
      </w:r>
      <w:r w:rsidRPr="004E69F7">
        <w:rPr>
          <w:b/>
          <w:bCs/>
          <w:color w:val="000000"/>
          <w:sz w:val="22"/>
          <w:szCs w:val="22"/>
        </w:rPr>
        <w:t>e</w:t>
      </w:r>
      <w:r w:rsidRPr="004E69F7">
        <w:rPr>
          <w:color w:val="000000"/>
          <w:sz w:val="22"/>
          <w:szCs w:val="22"/>
        </w:rPr>
        <w:t> forms the RSA public key and it is made public.</w:t>
      </w:r>
    </w:p>
    <w:p w:rsidR="004D4D44" w:rsidRPr="004E69F7" w:rsidRDefault="004D4D44" w:rsidP="004D4D44">
      <w:pPr>
        <w:pStyle w:val="Heading3"/>
        <w:rPr>
          <w:rFonts w:ascii="Times New Roman" w:hAnsi="Times New Roman" w:cs="Times New Roman"/>
          <w:bCs w:val="0"/>
          <w:color w:val="auto"/>
          <w:sz w:val="24"/>
          <w:szCs w:val="24"/>
        </w:rPr>
      </w:pPr>
      <w:r w:rsidRPr="004E69F7">
        <w:rPr>
          <w:rFonts w:ascii="Times New Roman" w:hAnsi="Times New Roman" w:cs="Times New Roman"/>
          <w:bCs w:val="0"/>
          <w:sz w:val="24"/>
          <w:szCs w:val="24"/>
        </w:rPr>
        <w:t>Step 4: Private Key</w:t>
      </w:r>
    </w:p>
    <w:p w:rsidR="004D4D44" w:rsidRPr="004E69F7" w:rsidRDefault="004D4D44" w:rsidP="004D4D44">
      <w:pPr>
        <w:pStyle w:val="NormalWeb"/>
        <w:spacing w:before="120" w:beforeAutospacing="0" w:after="144" w:afterAutospacing="0"/>
        <w:ind w:left="48" w:right="48"/>
        <w:jc w:val="both"/>
        <w:rPr>
          <w:color w:val="000000"/>
          <w:sz w:val="22"/>
          <w:szCs w:val="22"/>
        </w:rPr>
      </w:pPr>
      <w:r w:rsidRPr="004E69F7">
        <w:rPr>
          <w:color w:val="000000"/>
          <w:sz w:val="22"/>
          <w:szCs w:val="22"/>
        </w:rPr>
        <w:t>Private Key </w:t>
      </w:r>
      <w:r w:rsidRPr="004E69F7">
        <w:rPr>
          <w:b/>
          <w:bCs/>
          <w:color w:val="000000"/>
          <w:sz w:val="22"/>
          <w:szCs w:val="22"/>
        </w:rPr>
        <w:t>d</w:t>
      </w:r>
      <w:r w:rsidRPr="004E69F7">
        <w:rPr>
          <w:color w:val="000000"/>
          <w:sz w:val="22"/>
          <w:szCs w:val="22"/>
        </w:rPr>
        <w:t> is calculated from the numbers p, q and e. The mathematical relationship between the numbers is as follows –</w:t>
      </w:r>
    </w:p>
    <w:p w:rsidR="00FF1B80" w:rsidRPr="004E69F7" w:rsidRDefault="00FF1B80" w:rsidP="00FF1B80">
      <w:pPr>
        <w:pStyle w:val="HTMLPreformatted"/>
        <w:rPr>
          <w:rFonts w:ascii="Times New Roman" w:hAnsi="Times New Roman" w:cs="Times New Roman"/>
          <w:sz w:val="22"/>
          <w:szCs w:val="22"/>
        </w:rPr>
      </w:pPr>
      <w:r w:rsidRPr="004E69F7">
        <w:rPr>
          <w:rFonts w:ascii="Times New Roman" w:hAnsi="Times New Roman" w:cs="Times New Roman"/>
          <w:sz w:val="23"/>
          <w:szCs w:val="23"/>
        </w:rPr>
        <w:tab/>
      </w:r>
      <w:r w:rsidRPr="004E69F7">
        <w:rPr>
          <w:rFonts w:ascii="Times New Roman" w:hAnsi="Times New Roman" w:cs="Times New Roman"/>
          <w:sz w:val="23"/>
          <w:szCs w:val="23"/>
        </w:rPr>
        <w:tab/>
      </w:r>
      <w:r w:rsidRPr="004E69F7">
        <w:rPr>
          <w:rFonts w:ascii="Times New Roman" w:hAnsi="Times New Roman" w:cs="Times New Roman"/>
          <w:sz w:val="23"/>
          <w:szCs w:val="23"/>
        </w:rPr>
        <w:tab/>
      </w:r>
      <w:proofErr w:type="spellStart"/>
      <w:proofErr w:type="gramStart"/>
      <w:r w:rsidRPr="004E69F7">
        <w:rPr>
          <w:rFonts w:ascii="Times New Roman" w:hAnsi="Times New Roman" w:cs="Times New Roman"/>
          <w:sz w:val="22"/>
          <w:szCs w:val="22"/>
        </w:rPr>
        <w:t>ed</w:t>
      </w:r>
      <w:proofErr w:type="spellEnd"/>
      <w:proofErr w:type="gramEnd"/>
      <w:r w:rsidRPr="004E69F7">
        <w:rPr>
          <w:rFonts w:ascii="Times New Roman" w:hAnsi="Times New Roman" w:cs="Times New Roman"/>
          <w:sz w:val="22"/>
          <w:szCs w:val="22"/>
        </w:rPr>
        <w:t xml:space="preserve"> = 1 mod (p-1) (q-1)</w:t>
      </w:r>
    </w:p>
    <w:p w:rsidR="00FF1B80" w:rsidRPr="004E69F7" w:rsidRDefault="00FF1B80" w:rsidP="00FF1B80">
      <w:pPr>
        <w:pStyle w:val="NormalWeb"/>
        <w:spacing w:before="120" w:beforeAutospacing="0" w:after="144" w:afterAutospacing="0"/>
        <w:ind w:left="48" w:right="48"/>
        <w:jc w:val="both"/>
        <w:rPr>
          <w:color w:val="000000"/>
          <w:sz w:val="22"/>
          <w:szCs w:val="22"/>
        </w:rPr>
      </w:pPr>
      <w:r w:rsidRPr="004E69F7">
        <w:rPr>
          <w:color w:val="000000"/>
          <w:sz w:val="22"/>
          <w:szCs w:val="22"/>
        </w:rPr>
        <w:t>The above formula is the basic formula for Extended Euclidean Algorithm, which takes p and q as the input parameters</w:t>
      </w:r>
      <w:r w:rsidR="0084430B" w:rsidRPr="004E69F7">
        <w:rPr>
          <w:color w:val="000000"/>
          <w:sz w:val="22"/>
          <w:szCs w:val="22"/>
        </w:rPr>
        <w:t>.</w:t>
      </w:r>
    </w:p>
    <w:p w:rsidR="0084430B" w:rsidRPr="004E69F7" w:rsidRDefault="0084430B" w:rsidP="0084430B">
      <w:pPr>
        <w:pStyle w:val="Heading2"/>
        <w:rPr>
          <w:rFonts w:ascii="Times New Roman" w:hAnsi="Times New Roman" w:cs="Times New Roman"/>
          <w:bCs w:val="0"/>
          <w:sz w:val="24"/>
          <w:szCs w:val="24"/>
          <w:u w:val="single"/>
        </w:rPr>
      </w:pPr>
      <w:r w:rsidRPr="004E69F7">
        <w:rPr>
          <w:rFonts w:ascii="Times New Roman" w:hAnsi="Times New Roman" w:cs="Times New Roman"/>
          <w:bCs w:val="0"/>
          <w:sz w:val="24"/>
          <w:szCs w:val="24"/>
          <w:u w:val="single"/>
        </w:rPr>
        <w:t>Encryption Formula:</w:t>
      </w:r>
    </w:p>
    <w:p w:rsidR="0084430B" w:rsidRPr="004E69F7" w:rsidRDefault="0084430B" w:rsidP="0084430B">
      <w:pPr>
        <w:pStyle w:val="NormalWeb"/>
        <w:spacing w:before="120" w:beforeAutospacing="0" w:after="144" w:afterAutospacing="0"/>
        <w:ind w:left="48" w:right="48"/>
        <w:jc w:val="both"/>
        <w:rPr>
          <w:color w:val="000000"/>
          <w:sz w:val="22"/>
          <w:szCs w:val="22"/>
        </w:rPr>
      </w:pPr>
      <w:r w:rsidRPr="004E69F7">
        <w:rPr>
          <w:color w:val="000000"/>
          <w:sz w:val="22"/>
          <w:szCs w:val="22"/>
        </w:rPr>
        <w:t>Consider a sender who sends the plain text message to someone whose public key is </w:t>
      </w:r>
      <w:r w:rsidRPr="004E69F7">
        <w:rPr>
          <w:b/>
          <w:bCs/>
          <w:color w:val="000000"/>
          <w:sz w:val="22"/>
          <w:szCs w:val="22"/>
        </w:rPr>
        <w:t>(</w:t>
      </w:r>
      <w:proofErr w:type="spellStart"/>
      <w:r w:rsidRPr="004E69F7">
        <w:rPr>
          <w:b/>
          <w:bCs/>
          <w:color w:val="000000"/>
          <w:sz w:val="22"/>
          <w:szCs w:val="22"/>
        </w:rPr>
        <w:t>n</w:t>
      </w:r>
      <w:proofErr w:type="gramStart"/>
      <w:r w:rsidRPr="004E69F7">
        <w:rPr>
          <w:b/>
          <w:bCs/>
          <w:color w:val="000000"/>
          <w:sz w:val="22"/>
          <w:szCs w:val="22"/>
        </w:rPr>
        <w:t>,e</w:t>
      </w:r>
      <w:proofErr w:type="spellEnd"/>
      <w:proofErr w:type="gramEnd"/>
      <w:r w:rsidRPr="004E69F7">
        <w:rPr>
          <w:b/>
          <w:bCs/>
          <w:color w:val="000000"/>
          <w:sz w:val="22"/>
          <w:szCs w:val="22"/>
        </w:rPr>
        <w:t>).</w:t>
      </w:r>
      <w:r w:rsidRPr="004E69F7">
        <w:rPr>
          <w:color w:val="000000"/>
          <w:sz w:val="22"/>
          <w:szCs w:val="22"/>
        </w:rPr>
        <w:t> To encrypt the plain text message in the given scenario, use the following syntax −</w:t>
      </w:r>
    </w:p>
    <w:p w:rsidR="0084430B" w:rsidRPr="004E69F7" w:rsidRDefault="0084430B" w:rsidP="0084430B">
      <w:pPr>
        <w:pStyle w:val="HTMLPreformatted"/>
        <w:rPr>
          <w:rFonts w:ascii="Times New Roman" w:hAnsi="Times New Roman" w:cs="Times New Roman"/>
          <w:sz w:val="22"/>
          <w:szCs w:val="22"/>
        </w:rPr>
      </w:pPr>
      <w:r w:rsidRPr="004E69F7">
        <w:rPr>
          <w:rFonts w:ascii="Times New Roman" w:hAnsi="Times New Roman" w:cs="Times New Roman"/>
          <w:sz w:val="22"/>
          <w:szCs w:val="22"/>
        </w:rPr>
        <w:tab/>
      </w:r>
      <w:r w:rsidRPr="004E69F7">
        <w:rPr>
          <w:rFonts w:ascii="Times New Roman" w:hAnsi="Times New Roman" w:cs="Times New Roman"/>
          <w:sz w:val="22"/>
          <w:szCs w:val="22"/>
        </w:rPr>
        <w:tab/>
      </w:r>
      <w:r w:rsidRPr="004E69F7">
        <w:rPr>
          <w:rFonts w:ascii="Times New Roman" w:hAnsi="Times New Roman" w:cs="Times New Roman"/>
          <w:sz w:val="22"/>
          <w:szCs w:val="22"/>
        </w:rPr>
        <w:tab/>
        <w:t xml:space="preserve">C = </w:t>
      </w:r>
      <w:proofErr w:type="spellStart"/>
      <w:r w:rsidRPr="004E69F7">
        <w:rPr>
          <w:rFonts w:ascii="Times New Roman" w:hAnsi="Times New Roman" w:cs="Times New Roman"/>
          <w:sz w:val="22"/>
          <w:szCs w:val="22"/>
        </w:rPr>
        <w:t>Pe</w:t>
      </w:r>
      <w:proofErr w:type="spellEnd"/>
      <w:r w:rsidRPr="004E69F7">
        <w:rPr>
          <w:rFonts w:ascii="Times New Roman" w:hAnsi="Times New Roman" w:cs="Times New Roman"/>
          <w:sz w:val="22"/>
          <w:szCs w:val="22"/>
        </w:rPr>
        <w:t xml:space="preserve"> mod n</w:t>
      </w:r>
    </w:p>
    <w:p w:rsidR="0084430B" w:rsidRPr="004E69F7" w:rsidRDefault="0084430B" w:rsidP="0084430B">
      <w:pPr>
        <w:pStyle w:val="Heading2"/>
        <w:rPr>
          <w:rFonts w:ascii="Times New Roman" w:hAnsi="Times New Roman" w:cs="Times New Roman"/>
          <w:bCs w:val="0"/>
          <w:sz w:val="24"/>
          <w:szCs w:val="24"/>
          <w:u w:val="single"/>
        </w:rPr>
      </w:pPr>
      <w:r w:rsidRPr="004E69F7">
        <w:rPr>
          <w:rFonts w:ascii="Times New Roman" w:hAnsi="Times New Roman" w:cs="Times New Roman"/>
          <w:bCs w:val="0"/>
          <w:sz w:val="24"/>
          <w:szCs w:val="24"/>
          <w:u w:val="single"/>
        </w:rPr>
        <w:t>Decryption Formula:</w:t>
      </w:r>
    </w:p>
    <w:p w:rsidR="0084430B" w:rsidRPr="004E69F7" w:rsidRDefault="0084430B" w:rsidP="0084430B">
      <w:pPr>
        <w:pStyle w:val="NormalWeb"/>
        <w:spacing w:before="120" w:beforeAutospacing="0" w:after="144" w:afterAutospacing="0"/>
        <w:ind w:left="48" w:right="48"/>
        <w:jc w:val="both"/>
        <w:rPr>
          <w:color w:val="000000"/>
          <w:sz w:val="22"/>
          <w:szCs w:val="22"/>
        </w:rPr>
      </w:pPr>
      <w:r w:rsidRPr="004E69F7">
        <w:rPr>
          <w:color w:val="000000"/>
          <w:sz w:val="22"/>
          <w:szCs w:val="22"/>
        </w:rPr>
        <w:t>The decryption process is very straightforward and includes analytics for calculation in a systematic approach. Considering receiver</w:t>
      </w:r>
      <w:r w:rsidRPr="004E69F7">
        <w:rPr>
          <w:b/>
          <w:bCs/>
          <w:color w:val="000000"/>
          <w:sz w:val="22"/>
          <w:szCs w:val="22"/>
        </w:rPr>
        <w:t> C</w:t>
      </w:r>
      <w:r w:rsidRPr="004E69F7">
        <w:rPr>
          <w:color w:val="000000"/>
          <w:sz w:val="22"/>
          <w:szCs w:val="22"/>
        </w:rPr>
        <w:t> has the private key </w:t>
      </w:r>
      <w:r w:rsidRPr="004E69F7">
        <w:rPr>
          <w:b/>
          <w:bCs/>
          <w:color w:val="000000"/>
          <w:sz w:val="22"/>
          <w:szCs w:val="22"/>
        </w:rPr>
        <w:t>d</w:t>
      </w:r>
      <w:r w:rsidRPr="004E69F7">
        <w:rPr>
          <w:color w:val="000000"/>
          <w:sz w:val="22"/>
          <w:szCs w:val="22"/>
        </w:rPr>
        <w:t>, the result modulus will be calculated as −</w:t>
      </w:r>
    </w:p>
    <w:p w:rsidR="0084430B" w:rsidRPr="004E69F7" w:rsidRDefault="00E72A05" w:rsidP="0084430B">
      <w:pPr>
        <w:pStyle w:val="HTMLPreformatted"/>
        <w:rPr>
          <w:rFonts w:ascii="Times New Roman" w:hAnsi="Times New Roman" w:cs="Times New Roman"/>
          <w:sz w:val="22"/>
          <w:szCs w:val="22"/>
        </w:rPr>
      </w:pPr>
      <w:r w:rsidRPr="004E69F7">
        <w:rPr>
          <w:rFonts w:ascii="Times New Roman" w:hAnsi="Times New Roman" w:cs="Times New Roman"/>
          <w:sz w:val="22"/>
          <w:szCs w:val="22"/>
        </w:rPr>
        <w:tab/>
      </w:r>
      <w:r w:rsidRPr="004E69F7">
        <w:rPr>
          <w:rFonts w:ascii="Times New Roman" w:hAnsi="Times New Roman" w:cs="Times New Roman"/>
          <w:sz w:val="22"/>
          <w:szCs w:val="22"/>
        </w:rPr>
        <w:tab/>
      </w:r>
      <w:r w:rsidR="0084430B" w:rsidRPr="004E69F7">
        <w:rPr>
          <w:rFonts w:ascii="Times New Roman" w:hAnsi="Times New Roman" w:cs="Times New Roman"/>
          <w:sz w:val="22"/>
          <w:szCs w:val="22"/>
        </w:rPr>
        <w:t xml:space="preserve">Plaintext = </w:t>
      </w:r>
      <w:proofErr w:type="spellStart"/>
      <w:r w:rsidR="0084430B" w:rsidRPr="004E69F7">
        <w:rPr>
          <w:rFonts w:ascii="Times New Roman" w:hAnsi="Times New Roman" w:cs="Times New Roman"/>
          <w:sz w:val="22"/>
          <w:szCs w:val="22"/>
        </w:rPr>
        <w:t>Cd</w:t>
      </w:r>
      <w:proofErr w:type="spellEnd"/>
      <w:r w:rsidR="0084430B" w:rsidRPr="004E69F7">
        <w:rPr>
          <w:rFonts w:ascii="Times New Roman" w:hAnsi="Times New Roman" w:cs="Times New Roman"/>
          <w:sz w:val="22"/>
          <w:szCs w:val="22"/>
        </w:rPr>
        <w:t xml:space="preserve"> mod n</w:t>
      </w:r>
    </w:p>
    <w:p w:rsidR="0084430B" w:rsidRPr="004E69F7" w:rsidRDefault="0084430B" w:rsidP="00FF1B80">
      <w:pPr>
        <w:pStyle w:val="NormalWeb"/>
        <w:spacing w:before="120" w:beforeAutospacing="0" w:after="144" w:afterAutospacing="0"/>
        <w:ind w:left="48" w:right="48"/>
        <w:jc w:val="both"/>
        <w:rPr>
          <w:color w:val="000000"/>
          <w:sz w:val="22"/>
          <w:szCs w:val="22"/>
        </w:rPr>
      </w:pPr>
    </w:p>
    <w:p w:rsidR="004D4D44" w:rsidRPr="004E69F7" w:rsidRDefault="004D4D44" w:rsidP="004D4D44">
      <w:pPr>
        <w:pStyle w:val="NormalWeb"/>
        <w:spacing w:before="120" w:beforeAutospacing="0" w:after="144" w:afterAutospacing="0"/>
        <w:ind w:left="48" w:right="48"/>
        <w:jc w:val="both"/>
        <w:rPr>
          <w:color w:val="000000"/>
          <w:sz w:val="22"/>
          <w:szCs w:val="22"/>
        </w:rPr>
      </w:pPr>
    </w:p>
    <w:p w:rsidR="0082607B" w:rsidRPr="004E69F7" w:rsidRDefault="0082607B" w:rsidP="0082607B">
      <w:pPr>
        <w:pStyle w:val="NormalWeb"/>
        <w:spacing w:before="120" w:beforeAutospacing="0" w:after="144" w:afterAutospacing="0"/>
        <w:ind w:left="48" w:right="48"/>
        <w:jc w:val="both"/>
        <w:rPr>
          <w:color w:val="000000"/>
          <w:sz w:val="22"/>
          <w:szCs w:val="22"/>
        </w:rPr>
      </w:pPr>
    </w:p>
    <w:p w:rsidR="008C7441" w:rsidRPr="009E1B40" w:rsidRDefault="008C7441" w:rsidP="009E1B40">
      <w:pPr>
        <w:spacing w:before="120" w:after="144"/>
        <w:ind w:left="48" w:right="48"/>
        <w:jc w:val="both"/>
        <w:rPr>
          <w:rFonts w:ascii="Times New Roman" w:eastAsia="Times New Roman" w:hAnsi="Times New Roman" w:cs="Times New Roman"/>
          <w:color w:val="000000"/>
          <w:sz w:val="24"/>
          <w:szCs w:val="24"/>
        </w:rPr>
      </w:pPr>
    </w:p>
    <w:p w:rsidR="00274841" w:rsidRPr="004E69F7" w:rsidRDefault="00274841" w:rsidP="00F3738F">
      <w:pPr>
        <w:pStyle w:val="NormalWeb"/>
        <w:spacing w:before="120" w:beforeAutospacing="0" w:after="144" w:afterAutospacing="0"/>
        <w:ind w:left="48" w:right="48"/>
        <w:jc w:val="both"/>
        <w:rPr>
          <w:color w:val="000000"/>
          <w:sz w:val="22"/>
          <w:szCs w:val="22"/>
        </w:rPr>
      </w:pPr>
    </w:p>
    <w:p w:rsidR="001D43FA" w:rsidRPr="004E69F7" w:rsidRDefault="001D43FA" w:rsidP="00CD20C9">
      <w:pPr>
        <w:pStyle w:val="NormalWeb"/>
        <w:spacing w:before="120" w:beforeAutospacing="0" w:after="144" w:afterAutospacing="0"/>
        <w:ind w:left="48" w:right="48"/>
        <w:jc w:val="both"/>
        <w:rPr>
          <w:b/>
          <w:color w:val="000000"/>
          <w:sz w:val="22"/>
          <w:szCs w:val="22"/>
        </w:rPr>
      </w:pPr>
    </w:p>
    <w:p w:rsidR="00CD20C9" w:rsidRPr="004E69F7" w:rsidRDefault="00CD20C9">
      <w:pPr>
        <w:rPr>
          <w:rFonts w:ascii="Times New Roman" w:hAnsi="Times New Roman" w:cs="Times New Roman"/>
          <w:b/>
          <w:color w:val="943634" w:themeColor="accent2" w:themeShade="BF"/>
          <w:u w:val="single"/>
        </w:rPr>
      </w:pPr>
    </w:p>
    <w:sectPr w:rsidR="00CD20C9" w:rsidRPr="004E69F7" w:rsidSect="005438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BCB"/>
    <w:multiLevelType w:val="hybridMultilevel"/>
    <w:tmpl w:val="87F40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03E95"/>
    <w:multiLevelType w:val="multilevel"/>
    <w:tmpl w:val="55621F66"/>
    <w:lvl w:ilvl="0">
      <w:start w:val="1"/>
      <w:numFmt w:val="decimal"/>
      <w:lvlText w:val="%1."/>
      <w:lvlJc w:val="left"/>
      <w:pPr>
        <w:tabs>
          <w:tab w:val="num" w:pos="720"/>
        </w:tabs>
        <w:ind w:left="720" w:hanging="360"/>
      </w:pPr>
      <w:rPr>
        <w:rFont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684AA2"/>
    <w:multiLevelType w:val="multilevel"/>
    <w:tmpl w:val="F886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59C6774"/>
    <w:multiLevelType w:val="multilevel"/>
    <w:tmpl w:val="367A5C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09A40A9A"/>
    <w:multiLevelType w:val="multilevel"/>
    <w:tmpl w:val="ED92A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AA2CEC"/>
    <w:multiLevelType w:val="multilevel"/>
    <w:tmpl w:val="1BE46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326A23"/>
    <w:multiLevelType w:val="multilevel"/>
    <w:tmpl w:val="FE80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E344B9"/>
    <w:multiLevelType w:val="multilevel"/>
    <w:tmpl w:val="8A68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186B0546"/>
    <w:multiLevelType w:val="multilevel"/>
    <w:tmpl w:val="C92E99C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188B5040"/>
    <w:multiLevelType w:val="multilevel"/>
    <w:tmpl w:val="C49E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876660"/>
    <w:multiLevelType w:val="hybridMultilevel"/>
    <w:tmpl w:val="C4DEEAEA"/>
    <w:lvl w:ilvl="0" w:tplc="A788B7EE">
      <w:start w:val="1"/>
      <w:numFmt w:val="decimal"/>
      <w:lvlText w:val="%1."/>
      <w:lvlJc w:val="left"/>
      <w:pPr>
        <w:ind w:left="720" w:hanging="360"/>
      </w:pPr>
      <w:rPr>
        <w:rFonts w:hint="default"/>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84207D"/>
    <w:multiLevelType w:val="multilevel"/>
    <w:tmpl w:val="289EB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0D336E"/>
    <w:multiLevelType w:val="multilevel"/>
    <w:tmpl w:val="71D4755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37EC1268"/>
    <w:multiLevelType w:val="hybridMultilevel"/>
    <w:tmpl w:val="B7943938"/>
    <w:lvl w:ilvl="0" w:tplc="53A447B2">
      <w:start w:val="1"/>
      <w:numFmt w:val="decimal"/>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465DFC"/>
    <w:multiLevelType w:val="hybridMultilevel"/>
    <w:tmpl w:val="FA74B9C8"/>
    <w:lvl w:ilvl="0" w:tplc="C2EECCA2">
      <w:start w:val="1"/>
      <w:numFmt w:val="decimal"/>
      <w:lvlText w:val="%1."/>
      <w:lvlJc w:val="left"/>
      <w:pPr>
        <w:ind w:left="720" w:hanging="360"/>
      </w:pPr>
      <w:rPr>
        <w:rFonts w:eastAsiaTheme="minorHAnsi" w:hint="default"/>
        <w:b w:val="0"/>
        <w:color w:val="943634" w:themeColor="accent2" w:themeShade="BF"/>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816407"/>
    <w:multiLevelType w:val="multilevel"/>
    <w:tmpl w:val="6E5E9C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nsid w:val="4F756F48"/>
    <w:multiLevelType w:val="multilevel"/>
    <w:tmpl w:val="F886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51CC563D"/>
    <w:multiLevelType w:val="multilevel"/>
    <w:tmpl w:val="71D475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56F11ADA"/>
    <w:multiLevelType w:val="multilevel"/>
    <w:tmpl w:val="8A68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5A6C2CBC"/>
    <w:multiLevelType w:val="multilevel"/>
    <w:tmpl w:val="71D4755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5BEC3709"/>
    <w:multiLevelType w:val="hybridMultilevel"/>
    <w:tmpl w:val="08D08D5A"/>
    <w:lvl w:ilvl="0" w:tplc="6BF636DC">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1F60CA"/>
    <w:multiLevelType w:val="multilevel"/>
    <w:tmpl w:val="C92E99C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5F256719"/>
    <w:multiLevelType w:val="hybridMultilevel"/>
    <w:tmpl w:val="F54C1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33E7E73"/>
    <w:multiLevelType w:val="hybridMultilevel"/>
    <w:tmpl w:val="B348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CC5B39"/>
    <w:multiLevelType w:val="multilevel"/>
    <w:tmpl w:val="C8EE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EF7F48"/>
    <w:multiLevelType w:val="multilevel"/>
    <w:tmpl w:val="7B4C9D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66C44975"/>
    <w:multiLevelType w:val="hybridMultilevel"/>
    <w:tmpl w:val="BD34E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A174A6D"/>
    <w:multiLevelType w:val="multilevel"/>
    <w:tmpl w:val="71D4755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701C2C30"/>
    <w:multiLevelType w:val="multilevel"/>
    <w:tmpl w:val="8A68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72ED4C07"/>
    <w:multiLevelType w:val="hybridMultilevel"/>
    <w:tmpl w:val="21701EA8"/>
    <w:lvl w:ilvl="0" w:tplc="53A447B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3D46273"/>
    <w:multiLevelType w:val="multilevel"/>
    <w:tmpl w:val="8A68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768645B6"/>
    <w:multiLevelType w:val="hybridMultilevel"/>
    <w:tmpl w:val="9AAEA19C"/>
    <w:lvl w:ilvl="0" w:tplc="B768B300">
      <w:start w:val="1"/>
      <w:numFmt w:val="decimal"/>
      <w:lvlText w:val="%1."/>
      <w:lvlJc w:val="left"/>
      <w:pPr>
        <w:ind w:left="720" w:hanging="360"/>
      </w:pPr>
      <w:rPr>
        <w:rFonts w:ascii="Georgia" w:hAnsi="Georgia"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B72595"/>
    <w:multiLevelType w:val="multilevel"/>
    <w:tmpl w:val="4FFC01C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18"/>
  </w:num>
  <w:num w:numId="3">
    <w:abstractNumId w:val="11"/>
  </w:num>
  <w:num w:numId="4">
    <w:abstractNumId w:val="4"/>
  </w:num>
  <w:num w:numId="5">
    <w:abstractNumId w:val="5"/>
  </w:num>
  <w:num w:numId="6">
    <w:abstractNumId w:val="31"/>
  </w:num>
  <w:num w:numId="7">
    <w:abstractNumId w:val="14"/>
  </w:num>
  <w:num w:numId="8">
    <w:abstractNumId w:val="10"/>
  </w:num>
  <w:num w:numId="9">
    <w:abstractNumId w:val="20"/>
  </w:num>
  <w:num w:numId="10">
    <w:abstractNumId w:val="0"/>
  </w:num>
  <w:num w:numId="11">
    <w:abstractNumId w:val="30"/>
  </w:num>
  <w:num w:numId="12">
    <w:abstractNumId w:val="29"/>
  </w:num>
  <w:num w:numId="13">
    <w:abstractNumId w:val="13"/>
  </w:num>
  <w:num w:numId="14">
    <w:abstractNumId w:val="28"/>
  </w:num>
  <w:num w:numId="15">
    <w:abstractNumId w:val="7"/>
  </w:num>
  <w:num w:numId="16">
    <w:abstractNumId w:val="1"/>
  </w:num>
  <w:num w:numId="17">
    <w:abstractNumId w:val="32"/>
  </w:num>
  <w:num w:numId="18">
    <w:abstractNumId w:val="16"/>
  </w:num>
  <w:num w:numId="19">
    <w:abstractNumId w:val="25"/>
  </w:num>
  <w:num w:numId="20">
    <w:abstractNumId w:val="2"/>
  </w:num>
  <w:num w:numId="21">
    <w:abstractNumId w:val="12"/>
  </w:num>
  <w:num w:numId="22">
    <w:abstractNumId w:val="27"/>
  </w:num>
  <w:num w:numId="23">
    <w:abstractNumId w:val="19"/>
  </w:num>
  <w:num w:numId="24">
    <w:abstractNumId w:val="26"/>
  </w:num>
  <w:num w:numId="25">
    <w:abstractNumId w:val="21"/>
  </w:num>
  <w:num w:numId="26">
    <w:abstractNumId w:val="17"/>
  </w:num>
  <w:num w:numId="27">
    <w:abstractNumId w:val="8"/>
  </w:num>
  <w:num w:numId="28">
    <w:abstractNumId w:val="22"/>
  </w:num>
  <w:num w:numId="29">
    <w:abstractNumId w:val="15"/>
  </w:num>
  <w:num w:numId="30">
    <w:abstractNumId w:val="23"/>
  </w:num>
  <w:num w:numId="31">
    <w:abstractNumId w:val="9"/>
  </w:num>
  <w:num w:numId="32">
    <w:abstractNumId w:val="6"/>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1789F"/>
    <w:rsid w:val="00034252"/>
    <w:rsid w:val="00037327"/>
    <w:rsid w:val="00047FC7"/>
    <w:rsid w:val="00085A0C"/>
    <w:rsid w:val="000934A2"/>
    <w:rsid w:val="000D7DFA"/>
    <w:rsid w:val="000E2B7A"/>
    <w:rsid w:val="000F0B29"/>
    <w:rsid w:val="00100E83"/>
    <w:rsid w:val="00117D6C"/>
    <w:rsid w:val="001477FA"/>
    <w:rsid w:val="001D43FA"/>
    <w:rsid w:val="001F53BE"/>
    <w:rsid w:val="002478EA"/>
    <w:rsid w:val="0026660C"/>
    <w:rsid w:val="00274841"/>
    <w:rsid w:val="00293504"/>
    <w:rsid w:val="002B50A5"/>
    <w:rsid w:val="00323C67"/>
    <w:rsid w:val="003249B1"/>
    <w:rsid w:val="00331356"/>
    <w:rsid w:val="00380416"/>
    <w:rsid w:val="003B0CE4"/>
    <w:rsid w:val="00404218"/>
    <w:rsid w:val="00432257"/>
    <w:rsid w:val="00432814"/>
    <w:rsid w:val="00462CF1"/>
    <w:rsid w:val="004D4D44"/>
    <w:rsid w:val="004E69F7"/>
    <w:rsid w:val="00513C9E"/>
    <w:rsid w:val="00531A14"/>
    <w:rsid w:val="0054381E"/>
    <w:rsid w:val="0055038A"/>
    <w:rsid w:val="00585FF1"/>
    <w:rsid w:val="00592DD2"/>
    <w:rsid w:val="005F11B5"/>
    <w:rsid w:val="0060728F"/>
    <w:rsid w:val="00607971"/>
    <w:rsid w:val="00676DDE"/>
    <w:rsid w:val="00684B19"/>
    <w:rsid w:val="006B6F62"/>
    <w:rsid w:val="006C4A8D"/>
    <w:rsid w:val="00704252"/>
    <w:rsid w:val="00722C5D"/>
    <w:rsid w:val="0072419D"/>
    <w:rsid w:val="007267F7"/>
    <w:rsid w:val="00745FB0"/>
    <w:rsid w:val="00786B98"/>
    <w:rsid w:val="007C4416"/>
    <w:rsid w:val="007D1343"/>
    <w:rsid w:val="007D35F6"/>
    <w:rsid w:val="007D3887"/>
    <w:rsid w:val="007F5D88"/>
    <w:rsid w:val="008135D6"/>
    <w:rsid w:val="0081789F"/>
    <w:rsid w:val="0082607B"/>
    <w:rsid w:val="0084430B"/>
    <w:rsid w:val="00847A1C"/>
    <w:rsid w:val="00850E81"/>
    <w:rsid w:val="0085203F"/>
    <w:rsid w:val="008570FC"/>
    <w:rsid w:val="00861CF8"/>
    <w:rsid w:val="00881C73"/>
    <w:rsid w:val="008C7441"/>
    <w:rsid w:val="008D1C35"/>
    <w:rsid w:val="008F178C"/>
    <w:rsid w:val="00902940"/>
    <w:rsid w:val="00927D4A"/>
    <w:rsid w:val="009355AB"/>
    <w:rsid w:val="009730C2"/>
    <w:rsid w:val="00984459"/>
    <w:rsid w:val="00985802"/>
    <w:rsid w:val="009D5D56"/>
    <w:rsid w:val="009E1B40"/>
    <w:rsid w:val="00A011F5"/>
    <w:rsid w:val="00A020E5"/>
    <w:rsid w:val="00A1209C"/>
    <w:rsid w:val="00A3063C"/>
    <w:rsid w:val="00A345A5"/>
    <w:rsid w:val="00A37A3B"/>
    <w:rsid w:val="00A82D3E"/>
    <w:rsid w:val="00AB141A"/>
    <w:rsid w:val="00AE29DC"/>
    <w:rsid w:val="00B70758"/>
    <w:rsid w:val="00B83FF1"/>
    <w:rsid w:val="00B84F24"/>
    <w:rsid w:val="00B976C3"/>
    <w:rsid w:val="00C021F0"/>
    <w:rsid w:val="00C5053E"/>
    <w:rsid w:val="00C87038"/>
    <w:rsid w:val="00CD20C9"/>
    <w:rsid w:val="00D017B4"/>
    <w:rsid w:val="00D22966"/>
    <w:rsid w:val="00D45D46"/>
    <w:rsid w:val="00D501EC"/>
    <w:rsid w:val="00DF23A6"/>
    <w:rsid w:val="00E25A8B"/>
    <w:rsid w:val="00E72A05"/>
    <w:rsid w:val="00E775DD"/>
    <w:rsid w:val="00EA2FF9"/>
    <w:rsid w:val="00EA490C"/>
    <w:rsid w:val="00EA729B"/>
    <w:rsid w:val="00EB693F"/>
    <w:rsid w:val="00F3738F"/>
    <w:rsid w:val="00F46396"/>
    <w:rsid w:val="00F56815"/>
    <w:rsid w:val="00F67693"/>
    <w:rsid w:val="00F933CD"/>
    <w:rsid w:val="00FF121A"/>
    <w:rsid w:val="00FF1B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89F"/>
  </w:style>
  <w:style w:type="paragraph" w:styleId="Heading1">
    <w:name w:val="heading 1"/>
    <w:basedOn w:val="Normal"/>
    <w:link w:val="Heading1Char"/>
    <w:uiPriority w:val="9"/>
    <w:qFormat/>
    <w:rsid w:val="007F5D8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25A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E29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D8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F5D88"/>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25A8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5A8B"/>
    <w:rPr>
      <w:rFonts w:ascii="Tahoma" w:hAnsi="Tahoma" w:cs="Tahoma"/>
      <w:sz w:val="16"/>
      <w:szCs w:val="16"/>
    </w:rPr>
  </w:style>
  <w:style w:type="character" w:customStyle="1" w:styleId="BalloonTextChar">
    <w:name w:val="Balloon Text Char"/>
    <w:basedOn w:val="DefaultParagraphFont"/>
    <w:link w:val="BalloonText"/>
    <w:uiPriority w:val="99"/>
    <w:semiHidden/>
    <w:rsid w:val="00E25A8B"/>
    <w:rPr>
      <w:rFonts w:ascii="Tahoma" w:hAnsi="Tahoma" w:cs="Tahoma"/>
      <w:sz w:val="16"/>
      <w:szCs w:val="16"/>
    </w:rPr>
  </w:style>
  <w:style w:type="character" w:styleId="Strong">
    <w:name w:val="Strong"/>
    <w:basedOn w:val="DefaultParagraphFont"/>
    <w:uiPriority w:val="22"/>
    <w:qFormat/>
    <w:rsid w:val="006C4A8D"/>
    <w:rPr>
      <w:b/>
      <w:bCs/>
    </w:rPr>
  </w:style>
  <w:style w:type="paragraph" w:styleId="ListParagraph">
    <w:name w:val="List Paragraph"/>
    <w:basedOn w:val="Normal"/>
    <w:uiPriority w:val="34"/>
    <w:qFormat/>
    <w:rsid w:val="00F56815"/>
    <w:pPr>
      <w:ind w:left="720"/>
      <w:contextualSpacing/>
    </w:pPr>
  </w:style>
  <w:style w:type="character" w:styleId="Emphasis">
    <w:name w:val="Emphasis"/>
    <w:basedOn w:val="DefaultParagraphFont"/>
    <w:uiPriority w:val="20"/>
    <w:qFormat/>
    <w:rsid w:val="00EA490C"/>
    <w:rPr>
      <w:i/>
      <w:iCs/>
    </w:rPr>
  </w:style>
  <w:style w:type="character" w:styleId="Hyperlink">
    <w:name w:val="Hyperlink"/>
    <w:basedOn w:val="DefaultParagraphFont"/>
    <w:uiPriority w:val="99"/>
    <w:semiHidden/>
    <w:unhideWhenUsed/>
    <w:rsid w:val="0085203F"/>
    <w:rPr>
      <w:color w:val="0000FF"/>
      <w:u w:val="single"/>
    </w:rPr>
  </w:style>
  <w:style w:type="character" w:customStyle="1" w:styleId="e24kjd">
    <w:name w:val="e24kjd"/>
    <w:basedOn w:val="DefaultParagraphFont"/>
    <w:rsid w:val="00847A1C"/>
  </w:style>
  <w:style w:type="character" w:customStyle="1" w:styleId="Heading3Char">
    <w:name w:val="Heading 3 Char"/>
    <w:basedOn w:val="DefaultParagraphFont"/>
    <w:link w:val="Heading3"/>
    <w:uiPriority w:val="9"/>
    <w:semiHidden/>
    <w:rsid w:val="00AE29DC"/>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semiHidden/>
    <w:unhideWhenUsed/>
    <w:rsid w:val="009E1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E1B4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6417253">
      <w:bodyDiv w:val="1"/>
      <w:marLeft w:val="0"/>
      <w:marRight w:val="0"/>
      <w:marTop w:val="0"/>
      <w:marBottom w:val="0"/>
      <w:divBdr>
        <w:top w:val="none" w:sz="0" w:space="0" w:color="auto"/>
        <w:left w:val="none" w:sz="0" w:space="0" w:color="auto"/>
        <w:bottom w:val="none" w:sz="0" w:space="0" w:color="auto"/>
        <w:right w:val="none" w:sz="0" w:space="0" w:color="auto"/>
      </w:divBdr>
    </w:div>
    <w:div w:id="33241069">
      <w:bodyDiv w:val="1"/>
      <w:marLeft w:val="0"/>
      <w:marRight w:val="0"/>
      <w:marTop w:val="0"/>
      <w:marBottom w:val="0"/>
      <w:divBdr>
        <w:top w:val="none" w:sz="0" w:space="0" w:color="auto"/>
        <w:left w:val="none" w:sz="0" w:space="0" w:color="auto"/>
        <w:bottom w:val="none" w:sz="0" w:space="0" w:color="auto"/>
        <w:right w:val="none" w:sz="0" w:space="0" w:color="auto"/>
      </w:divBdr>
    </w:div>
    <w:div w:id="34279296">
      <w:bodyDiv w:val="1"/>
      <w:marLeft w:val="0"/>
      <w:marRight w:val="0"/>
      <w:marTop w:val="0"/>
      <w:marBottom w:val="0"/>
      <w:divBdr>
        <w:top w:val="none" w:sz="0" w:space="0" w:color="auto"/>
        <w:left w:val="none" w:sz="0" w:space="0" w:color="auto"/>
        <w:bottom w:val="none" w:sz="0" w:space="0" w:color="auto"/>
        <w:right w:val="none" w:sz="0" w:space="0" w:color="auto"/>
      </w:divBdr>
    </w:div>
    <w:div w:id="95171680">
      <w:bodyDiv w:val="1"/>
      <w:marLeft w:val="0"/>
      <w:marRight w:val="0"/>
      <w:marTop w:val="0"/>
      <w:marBottom w:val="0"/>
      <w:divBdr>
        <w:top w:val="none" w:sz="0" w:space="0" w:color="auto"/>
        <w:left w:val="none" w:sz="0" w:space="0" w:color="auto"/>
        <w:bottom w:val="none" w:sz="0" w:space="0" w:color="auto"/>
        <w:right w:val="none" w:sz="0" w:space="0" w:color="auto"/>
      </w:divBdr>
    </w:div>
    <w:div w:id="258099934">
      <w:bodyDiv w:val="1"/>
      <w:marLeft w:val="0"/>
      <w:marRight w:val="0"/>
      <w:marTop w:val="0"/>
      <w:marBottom w:val="0"/>
      <w:divBdr>
        <w:top w:val="none" w:sz="0" w:space="0" w:color="auto"/>
        <w:left w:val="none" w:sz="0" w:space="0" w:color="auto"/>
        <w:bottom w:val="none" w:sz="0" w:space="0" w:color="auto"/>
        <w:right w:val="none" w:sz="0" w:space="0" w:color="auto"/>
      </w:divBdr>
    </w:div>
    <w:div w:id="260264495">
      <w:bodyDiv w:val="1"/>
      <w:marLeft w:val="0"/>
      <w:marRight w:val="0"/>
      <w:marTop w:val="0"/>
      <w:marBottom w:val="0"/>
      <w:divBdr>
        <w:top w:val="none" w:sz="0" w:space="0" w:color="auto"/>
        <w:left w:val="none" w:sz="0" w:space="0" w:color="auto"/>
        <w:bottom w:val="none" w:sz="0" w:space="0" w:color="auto"/>
        <w:right w:val="none" w:sz="0" w:space="0" w:color="auto"/>
      </w:divBdr>
    </w:div>
    <w:div w:id="275646133">
      <w:bodyDiv w:val="1"/>
      <w:marLeft w:val="0"/>
      <w:marRight w:val="0"/>
      <w:marTop w:val="0"/>
      <w:marBottom w:val="0"/>
      <w:divBdr>
        <w:top w:val="none" w:sz="0" w:space="0" w:color="auto"/>
        <w:left w:val="none" w:sz="0" w:space="0" w:color="auto"/>
        <w:bottom w:val="none" w:sz="0" w:space="0" w:color="auto"/>
        <w:right w:val="none" w:sz="0" w:space="0" w:color="auto"/>
      </w:divBdr>
    </w:div>
    <w:div w:id="309141434">
      <w:bodyDiv w:val="1"/>
      <w:marLeft w:val="0"/>
      <w:marRight w:val="0"/>
      <w:marTop w:val="0"/>
      <w:marBottom w:val="0"/>
      <w:divBdr>
        <w:top w:val="none" w:sz="0" w:space="0" w:color="auto"/>
        <w:left w:val="none" w:sz="0" w:space="0" w:color="auto"/>
        <w:bottom w:val="none" w:sz="0" w:space="0" w:color="auto"/>
        <w:right w:val="none" w:sz="0" w:space="0" w:color="auto"/>
      </w:divBdr>
      <w:divsChild>
        <w:div w:id="1576238783">
          <w:marLeft w:val="0"/>
          <w:marRight w:val="0"/>
          <w:marTop w:val="69"/>
          <w:marBottom w:val="0"/>
          <w:divBdr>
            <w:top w:val="none" w:sz="0" w:space="0" w:color="auto"/>
            <w:left w:val="none" w:sz="0" w:space="0" w:color="auto"/>
            <w:bottom w:val="none" w:sz="0" w:space="0" w:color="auto"/>
            <w:right w:val="none" w:sz="0" w:space="0" w:color="auto"/>
          </w:divBdr>
          <w:divsChild>
            <w:div w:id="54401175">
              <w:marLeft w:val="0"/>
              <w:marRight w:val="0"/>
              <w:marTop w:val="0"/>
              <w:marBottom w:val="311"/>
              <w:divBdr>
                <w:top w:val="none" w:sz="0" w:space="0" w:color="auto"/>
                <w:left w:val="none" w:sz="0" w:space="0" w:color="auto"/>
                <w:bottom w:val="none" w:sz="0" w:space="0" w:color="auto"/>
                <w:right w:val="none" w:sz="0" w:space="0" w:color="auto"/>
              </w:divBdr>
              <w:divsChild>
                <w:div w:id="301886675">
                  <w:marLeft w:val="-230"/>
                  <w:marRight w:val="-230"/>
                  <w:marTop w:val="0"/>
                  <w:marBottom w:val="0"/>
                  <w:divBdr>
                    <w:top w:val="single" w:sz="4" w:space="0" w:color="DFE1E5"/>
                    <w:left w:val="single" w:sz="4" w:space="0" w:color="DFE1E5"/>
                    <w:bottom w:val="single" w:sz="4" w:space="0" w:color="DFE1E5"/>
                    <w:right w:val="single" w:sz="4" w:space="0" w:color="DFE1E5"/>
                  </w:divBdr>
                  <w:divsChild>
                    <w:div w:id="1133866823">
                      <w:marLeft w:val="0"/>
                      <w:marRight w:val="0"/>
                      <w:marTop w:val="0"/>
                      <w:marBottom w:val="0"/>
                      <w:divBdr>
                        <w:top w:val="none" w:sz="0" w:space="0" w:color="auto"/>
                        <w:left w:val="none" w:sz="0" w:space="0" w:color="auto"/>
                        <w:bottom w:val="none" w:sz="0" w:space="0" w:color="auto"/>
                        <w:right w:val="none" w:sz="0" w:space="0" w:color="auto"/>
                      </w:divBdr>
                      <w:divsChild>
                        <w:div w:id="2010592028">
                          <w:marLeft w:val="0"/>
                          <w:marRight w:val="0"/>
                          <w:marTop w:val="0"/>
                          <w:marBottom w:val="0"/>
                          <w:divBdr>
                            <w:top w:val="none" w:sz="0" w:space="0" w:color="auto"/>
                            <w:left w:val="none" w:sz="0" w:space="0" w:color="auto"/>
                            <w:bottom w:val="none" w:sz="0" w:space="0" w:color="auto"/>
                            <w:right w:val="none" w:sz="0" w:space="0" w:color="auto"/>
                          </w:divBdr>
                          <w:divsChild>
                            <w:div w:id="1321545734">
                              <w:marLeft w:val="0"/>
                              <w:marRight w:val="0"/>
                              <w:marTop w:val="0"/>
                              <w:marBottom w:val="0"/>
                              <w:divBdr>
                                <w:top w:val="none" w:sz="0" w:space="0" w:color="auto"/>
                                <w:left w:val="none" w:sz="0" w:space="0" w:color="auto"/>
                                <w:bottom w:val="none" w:sz="0" w:space="0" w:color="auto"/>
                                <w:right w:val="none" w:sz="0" w:space="0" w:color="auto"/>
                              </w:divBdr>
                              <w:divsChild>
                                <w:div w:id="276253390">
                                  <w:marLeft w:val="0"/>
                                  <w:marRight w:val="0"/>
                                  <w:marTop w:val="0"/>
                                  <w:marBottom w:val="0"/>
                                  <w:divBdr>
                                    <w:top w:val="none" w:sz="0" w:space="0" w:color="auto"/>
                                    <w:left w:val="none" w:sz="0" w:space="0" w:color="auto"/>
                                    <w:bottom w:val="none" w:sz="0" w:space="0" w:color="auto"/>
                                    <w:right w:val="none" w:sz="0" w:space="0" w:color="auto"/>
                                  </w:divBdr>
                                  <w:divsChild>
                                    <w:div w:id="2337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113179">
      <w:bodyDiv w:val="1"/>
      <w:marLeft w:val="0"/>
      <w:marRight w:val="0"/>
      <w:marTop w:val="0"/>
      <w:marBottom w:val="0"/>
      <w:divBdr>
        <w:top w:val="none" w:sz="0" w:space="0" w:color="auto"/>
        <w:left w:val="none" w:sz="0" w:space="0" w:color="auto"/>
        <w:bottom w:val="none" w:sz="0" w:space="0" w:color="auto"/>
        <w:right w:val="none" w:sz="0" w:space="0" w:color="auto"/>
      </w:divBdr>
    </w:div>
    <w:div w:id="347101909">
      <w:bodyDiv w:val="1"/>
      <w:marLeft w:val="0"/>
      <w:marRight w:val="0"/>
      <w:marTop w:val="0"/>
      <w:marBottom w:val="0"/>
      <w:divBdr>
        <w:top w:val="none" w:sz="0" w:space="0" w:color="auto"/>
        <w:left w:val="none" w:sz="0" w:space="0" w:color="auto"/>
        <w:bottom w:val="none" w:sz="0" w:space="0" w:color="auto"/>
        <w:right w:val="none" w:sz="0" w:space="0" w:color="auto"/>
      </w:divBdr>
    </w:div>
    <w:div w:id="473789373">
      <w:bodyDiv w:val="1"/>
      <w:marLeft w:val="0"/>
      <w:marRight w:val="0"/>
      <w:marTop w:val="0"/>
      <w:marBottom w:val="0"/>
      <w:divBdr>
        <w:top w:val="none" w:sz="0" w:space="0" w:color="auto"/>
        <w:left w:val="none" w:sz="0" w:space="0" w:color="auto"/>
        <w:bottom w:val="none" w:sz="0" w:space="0" w:color="auto"/>
        <w:right w:val="none" w:sz="0" w:space="0" w:color="auto"/>
      </w:divBdr>
    </w:div>
    <w:div w:id="513497060">
      <w:bodyDiv w:val="1"/>
      <w:marLeft w:val="0"/>
      <w:marRight w:val="0"/>
      <w:marTop w:val="0"/>
      <w:marBottom w:val="0"/>
      <w:divBdr>
        <w:top w:val="none" w:sz="0" w:space="0" w:color="auto"/>
        <w:left w:val="none" w:sz="0" w:space="0" w:color="auto"/>
        <w:bottom w:val="none" w:sz="0" w:space="0" w:color="auto"/>
        <w:right w:val="none" w:sz="0" w:space="0" w:color="auto"/>
      </w:divBdr>
    </w:div>
    <w:div w:id="576868707">
      <w:bodyDiv w:val="1"/>
      <w:marLeft w:val="0"/>
      <w:marRight w:val="0"/>
      <w:marTop w:val="0"/>
      <w:marBottom w:val="0"/>
      <w:divBdr>
        <w:top w:val="none" w:sz="0" w:space="0" w:color="auto"/>
        <w:left w:val="none" w:sz="0" w:space="0" w:color="auto"/>
        <w:bottom w:val="none" w:sz="0" w:space="0" w:color="auto"/>
        <w:right w:val="none" w:sz="0" w:space="0" w:color="auto"/>
      </w:divBdr>
    </w:div>
    <w:div w:id="588538842">
      <w:bodyDiv w:val="1"/>
      <w:marLeft w:val="0"/>
      <w:marRight w:val="0"/>
      <w:marTop w:val="0"/>
      <w:marBottom w:val="0"/>
      <w:divBdr>
        <w:top w:val="none" w:sz="0" w:space="0" w:color="auto"/>
        <w:left w:val="none" w:sz="0" w:space="0" w:color="auto"/>
        <w:bottom w:val="none" w:sz="0" w:space="0" w:color="auto"/>
        <w:right w:val="none" w:sz="0" w:space="0" w:color="auto"/>
      </w:divBdr>
    </w:div>
    <w:div w:id="660307738">
      <w:bodyDiv w:val="1"/>
      <w:marLeft w:val="0"/>
      <w:marRight w:val="0"/>
      <w:marTop w:val="0"/>
      <w:marBottom w:val="0"/>
      <w:divBdr>
        <w:top w:val="none" w:sz="0" w:space="0" w:color="auto"/>
        <w:left w:val="none" w:sz="0" w:space="0" w:color="auto"/>
        <w:bottom w:val="none" w:sz="0" w:space="0" w:color="auto"/>
        <w:right w:val="none" w:sz="0" w:space="0" w:color="auto"/>
      </w:divBdr>
    </w:div>
    <w:div w:id="808127368">
      <w:bodyDiv w:val="1"/>
      <w:marLeft w:val="0"/>
      <w:marRight w:val="0"/>
      <w:marTop w:val="0"/>
      <w:marBottom w:val="0"/>
      <w:divBdr>
        <w:top w:val="none" w:sz="0" w:space="0" w:color="auto"/>
        <w:left w:val="none" w:sz="0" w:space="0" w:color="auto"/>
        <w:bottom w:val="none" w:sz="0" w:space="0" w:color="auto"/>
        <w:right w:val="none" w:sz="0" w:space="0" w:color="auto"/>
      </w:divBdr>
    </w:div>
    <w:div w:id="853885893">
      <w:bodyDiv w:val="1"/>
      <w:marLeft w:val="0"/>
      <w:marRight w:val="0"/>
      <w:marTop w:val="0"/>
      <w:marBottom w:val="0"/>
      <w:divBdr>
        <w:top w:val="none" w:sz="0" w:space="0" w:color="auto"/>
        <w:left w:val="none" w:sz="0" w:space="0" w:color="auto"/>
        <w:bottom w:val="none" w:sz="0" w:space="0" w:color="auto"/>
        <w:right w:val="none" w:sz="0" w:space="0" w:color="auto"/>
      </w:divBdr>
    </w:div>
    <w:div w:id="877855995">
      <w:bodyDiv w:val="1"/>
      <w:marLeft w:val="0"/>
      <w:marRight w:val="0"/>
      <w:marTop w:val="0"/>
      <w:marBottom w:val="0"/>
      <w:divBdr>
        <w:top w:val="none" w:sz="0" w:space="0" w:color="auto"/>
        <w:left w:val="none" w:sz="0" w:space="0" w:color="auto"/>
        <w:bottom w:val="none" w:sz="0" w:space="0" w:color="auto"/>
        <w:right w:val="none" w:sz="0" w:space="0" w:color="auto"/>
      </w:divBdr>
    </w:div>
    <w:div w:id="914587030">
      <w:bodyDiv w:val="1"/>
      <w:marLeft w:val="0"/>
      <w:marRight w:val="0"/>
      <w:marTop w:val="0"/>
      <w:marBottom w:val="0"/>
      <w:divBdr>
        <w:top w:val="none" w:sz="0" w:space="0" w:color="auto"/>
        <w:left w:val="none" w:sz="0" w:space="0" w:color="auto"/>
        <w:bottom w:val="none" w:sz="0" w:space="0" w:color="auto"/>
        <w:right w:val="none" w:sz="0" w:space="0" w:color="auto"/>
      </w:divBdr>
    </w:div>
    <w:div w:id="940068861">
      <w:bodyDiv w:val="1"/>
      <w:marLeft w:val="0"/>
      <w:marRight w:val="0"/>
      <w:marTop w:val="0"/>
      <w:marBottom w:val="0"/>
      <w:divBdr>
        <w:top w:val="none" w:sz="0" w:space="0" w:color="auto"/>
        <w:left w:val="none" w:sz="0" w:space="0" w:color="auto"/>
        <w:bottom w:val="none" w:sz="0" w:space="0" w:color="auto"/>
        <w:right w:val="none" w:sz="0" w:space="0" w:color="auto"/>
      </w:divBdr>
    </w:div>
    <w:div w:id="1022324500">
      <w:bodyDiv w:val="1"/>
      <w:marLeft w:val="0"/>
      <w:marRight w:val="0"/>
      <w:marTop w:val="0"/>
      <w:marBottom w:val="0"/>
      <w:divBdr>
        <w:top w:val="none" w:sz="0" w:space="0" w:color="auto"/>
        <w:left w:val="none" w:sz="0" w:space="0" w:color="auto"/>
        <w:bottom w:val="none" w:sz="0" w:space="0" w:color="auto"/>
        <w:right w:val="none" w:sz="0" w:space="0" w:color="auto"/>
      </w:divBdr>
    </w:div>
    <w:div w:id="1124425799">
      <w:bodyDiv w:val="1"/>
      <w:marLeft w:val="0"/>
      <w:marRight w:val="0"/>
      <w:marTop w:val="0"/>
      <w:marBottom w:val="0"/>
      <w:divBdr>
        <w:top w:val="none" w:sz="0" w:space="0" w:color="auto"/>
        <w:left w:val="none" w:sz="0" w:space="0" w:color="auto"/>
        <w:bottom w:val="none" w:sz="0" w:space="0" w:color="auto"/>
        <w:right w:val="none" w:sz="0" w:space="0" w:color="auto"/>
      </w:divBdr>
    </w:div>
    <w:div w:id="1241868428">
      <w:bodyDiv w:val="1"/>
      <w:marLeft w:val="0"/>
      <w:marRight w:val="0"/>
      <w:marTop w:val="0"/>
      <w:marBottom w:val="0"/>
      <w:divBdr>
        <w:top w:val="none" w:sz="0" w:space="0" w:color="auto"/>
        <w:left w:val="none" w:sz="0" w:space="0" w:color="auto"/>
        <w:bottom w:val="none" w:sz="0" w:space="0" w:color="auto"/>
        <w:right w:val="none" w:sz="0" w:space="0" w:color="auto"/>
      </w:divBdr>
    </w:div>
    <w:div w:id="1262489345">
      <w:bodyDiv w:val="1"/>
      <w:marLeft w:val="0"/>
      <w:marRight w:val="0"/>
      <w:marTop w:val="0"/>
      <w:marBottom w:val="0"/>
      <w:divBdr>
        <w:top w:val="none" w:sz="0" w:space="0" w:color="auto"/>
        <w:left w:val="none" w:sz="0" w:space="0" w:color="auto"/>
        <w:bottom w:val="none" w:sz="0" w:space="0" w:color="auto"/>
        <w:right w:val="none" w:sz="0" w:space="0" w:color="auto"/>
      </w:divBdr>
    </w:div>
    <w:div w:id="1288320871">
      <w:bodyDiv w:val="1"/>
      <w:marLeft w:val="0"/>
      <w:marRight w:val="0"/>
      <w:marTop w:val="0"/>
      <w:marBottom w:val="0"/>
      <w:divBdr>
        <w:top w:val="none" w:sz="0" w:space="0" w:color="auto"/>
        <w:left w:val="none" w:sz="0" w:space="0" w:color="auto"/>
        <w:bottom w:val="none" w:sz="0" w:space="0" w:color="auto"/>
        <w:right w:val="none" w:sz="0" w:space="0" w:color="auto"/>
      </w:divBdr>
    </w:div>
    <w:div w:id="1396851670">
      <w:bodyDiv w:val="1"/>
      <w:marLeft w:val="0"/>
      <w:marRight w:val="0"/>
      <w:marTop w:val="0"/>
      <w:marBottom w:val="0"/>
      <w:divBdr>
        <w:top w:val="none" w:sz="0" w:space="0" w:color="auto"/>
        <w:left w:val="none" w:sz="0" w:space="0" w:color="auto"/>
        <w:bottom w:val="none" w:sz="0" w:space="0" w:color="auto"/>
        <w:right w:val="none" w:sz="0" w:space="0" w:color="auto"/>
      </w:divBdr>
    </w:div>
    <w:div w:id="1423143706">
      <w:bodyDiv w:val="1"/>
      <w:marLeft w:val="0"/>
      <w:marRight w:val="0"/>
      <w:marTop w:val="0"/>
      <w:marBottom w:val="0"/>
      <w:divBdr>
        <w:top w:val="none" w:sz="0" w:space="0" w:color="auto"/>
        <w:left w:val="none" w:sz="0" w:space="0" w:color="auto"/>
        <w:bottom w:val="none" w:sz="0" w:space="0" w:color="auto"/>
        <w:right w:val="none" w:sz="0" w:space="0" w:color="auto"/>
      </w:divBdr>
    </w:div>
    <w:div w:id="1429809078">
      <w:bodyDiv w:val="1"/>
      <w:marLeft w:val="0"/>
      <w:marRight w:val="0"/>
      <w:marTop w:val="0"/>
      <w:marBottom w:val="0"/>
      <w:divBdr>
        <w:top w:val="none" w:sz="0" w:space="0" w:color="auto"/>
        <w:left w:val="none" w:sz="0" w:space="0" w:color="auto"/>
        <w:bottom w:val="none" w:sz="0" w:space="0" w:color="auto"/>
        <w:right w:val="none" w:sz="0" w:space="0" w:color="auto"/>
      </w:divBdr>
    </w:div>
    <w:div w:id="1538933898">
      <w:bodyDiv w:val="1"/>
      <w:marLeft w:val="0"/>
      <w:marRight w:val="0"/>
      <w:marTop w:val="0"/>
      <w:marBottom w:val="0"/>
      <w:divBdr>
        <w:top w:val="none" w:sz="0" w:space="0" w:color="auto"/>
        <w:left w:val="none" w:sz="0" w:space="0" w:color="auto"/>
        <w:bottom w:val="none" w:sz="0" w:space="0" w:color="auto"/>
        <w:right w:val="none" w:sz="0" w:space="0" w:color="auto"/>
      </w:divBdr>
    </w:div>
    <w:div w:id="1563708843">
      <w:bodyDiv w:val="1"/>
      <w:marLeft w:val="0"/>
      <w:marRight w:val="0"/>
      <w:marTop w:val="0"/>
      <w:marBottom w:val="0"/>
      <w:divBdr>
        <w:top w:val="none" w:sz="0" w:space="0" w:color="auto"/>
        <w:left w:val="none" w:sz="0" w:space="0" w:color="auto"/>
        <w:bottom w:val="none" w:sz="0" w:space="0" w:color="auto"/>
        <w:right w:val="none" w:sz="0" w:space="0" w:color="auto"/>
      </w:divBdr>
    </w:div>
    <w:div w:id="1576432136">
      <w:bodyDiv w:val="1"/>
      <w:marLeft w:val="0"/>
      <w:marRight w:val="0"/>
      <w:marTop w:val="0"/>
      <w:marBottom w:val="0"/>
      <w:divBdr>
        <w:top w:val="none" w:sz="0" w:space="0" w:color="auto"/>
        <w:left w:val="none" w:sz="0" w:space="0" w:color="auto"/>
        <w:bottom w:val="none" w:sz="0" w:space="0" w:color="auto"/>
        <w:right w:val="none" w:sz="0" w:space="0" w:color="auto"/>
      </w:divBdr>
    </w:div>
    <w:div w:id="1669600681">
      <w:bodyDiv w:val="1"/>
      <w:marLeft w:val="0"/>
      <w:marRight w:val="0"/>
      <w:marTop w:val="0"/>
      <w:marBottom w:val="0"/>
      <w:divBdr>
        <w:top w:val="none" w:sz="0" w:space="0" w:color="auto"/>
        <w:left w:val="none" w:sz="0" w:space="0" w:color="auto"/>
        <w:bottom w:val="none" w:sz="0" w:space="0" w:color="auto"/>
        <w:right w:val="none" w:sz="0" w:space="0" w:color="auto"/>
      </w:divBdr>
    </w:div>
    <w:div w:id="1779255600">
      <w:bodyDiv w:val="1"/>
      <w:marLeft w:val="0"/>
      <w:marRight w:val="0"/>
      <w:marTop w:val="0"/>
      <w:marBottom w:val="0"/>
      <w:divBdr>
        <w:top w:val="none" w:sz="0" w:space="0" w:color="auto"/>
        <w:left w:val="none" w:sz="0" w:space="0" w:color="auto"/>
        <w:bottom w:val="none" w:sz="0" w:space="0" w:color="auto"/>
        <w:right w:val="none" w:sz="0" w:space="0" w:color="auto"/>
      </w:divBdr>
    </w:div>
    <w:div w:id="1796870815">
      <w:bodyDiv w:val="1"/>
      <w:marLeft w:val="0"/>
      <w:marRight w:val="0"/>
      <w:marTop w:val="0"/>
      <w:marBottom w:val="0"/>
      <w:divBdr>
        <w:top w:val="none" w:sz="0" w:space="0" w:color="auto"/>
        <w:left w:val="none" w:sz="0" w:space="0" w:color="auto"/>
        <w:bottom w:val="none" w:sz="0" w:space="0" w:color="auto"/>
        <w:right w:val="none" w:sz="0" w:space="0" w:color="auto"/>
      </w:divBdr>
      <w:divsChild>
        <w:div w:id="587152891">
          <w:marLeft w:val="0"/>
          <w:marRight w:val="0"/>
          <w:marTop w:val="69"/>
          <w:marBottom w:val="0"/>
          <w:divBdr>
            <w:top w:val="none" w:sz="0" w:space="0" w:color="auto"/>
            <w:left w:val="none" w:sz="0" w:space="0" w:color="auto"/>
            <w:bottom w:val="none" w:sz="0" w:space="0" w:color="auto"/>
            <w:right w:val="none" w:sz="0" w:space="0" w:color="auto"/>
          </w:divBdr>
          <w:divsChild>
            <w:div w:id="1237083854">
              <w:marLeft w:val="0"/>
              <w:marRight w:val="0"/>
              <w:marTop w:val="0"/>
              <w:marBottom w:val="311"/>
              <w:divBdr>
                <w:top w:val="none" w:sz="0" w:space="0" w:color="auto"/>
                <w:left w:val="none" w:sz="0" w:space="0" w:color="auto"/>
                <w:bottom w:val="none" w:sz="0" w:space="0" w:color="auto"/>
                <w:right w:val="none" w:sz="0" w:space="0" w:color="auto"/>
              </w:divBdr>
              <w:divsChild>
                <w:div w:id="1343698643">
                  <w:marLeft w:val="-230"/>
                  <w:marRight w:val="-230"/>
                  <w:marTop w:val="0"/>
                  <w:marBottom w:val="0"/>
                  <w:divBdr>
                    <w:top w:val="single" w:sz="4" w:space="0" w:color="DFE1E5"/>
                    <w:left w:val="single" w:sz="4" w:space="0" w:color="DFE1E5"/>
                    <w:bottom w:val="single" w:sz="4" w:space="0" w:color="DFE1E5"/>
                    <w:right w:val="single" w:sz="4" w:space="0" w:color="DFE1E5"/>
                  </w:divBdr>
                  <w:divsChild>
                    <w:div w:id="13463729">
                      <w:marLeft w:val="0"/>
                      <w:marRight w:val="0"/>
                      <w:marTop w:val="0"/>
                      <w:marBottom w:val="0"/>
                      <w:divBdr>
                        <w:top w:val="none" w:sz="0" w:space="0" w:color="auto"/>
                        <w:left w:val="none" w:sz="0" w:space="0" w:color="auto"/>
                        <w:bottom w:val="none" w:sz="0" w:space="0" w:color="auto"/>
                        <w:right w:val="none" w:sz="0" w:space="0" w:color="auto"/>
                      </w:divBdr>
                      <w:divsChild>
                        <w:div w:id="931668484">
                          <w:marLeft w:val="0"/>
                          <w:marRight w:val="0"/>
                          <w:marTop w:val="0"/>
                          <w:marBottom w:val="0"/>
                          <w:divBdr>
                            <w:top w:val="none" w:sz="0" w:space="0" w:color="auto"/>
                            <w:left w:val="none" w:sz="0" w:space="0" w:color="auto"/>
                            <w:bottom w:val="none" w:sz="0" w:space="0" w:color="auto"/>
                            <w:right w:val="none" w:sz="0" w:space="0" w:color="auto"/>
                          </w:divBdr>
                          <w:divsChild>
                            <w:div w:id="655107910">
                              <w:marLeft w:val="0"/>
                              <w:marRight w:val="0"/>
                              <w:marTop w:val="0"/>
                              <w:marBottom w:val="0"/>
                              <w:divBdr>
                                <w:top w:val="none" w:sz="0" w:space="0" w:color="auto"/>
                                <w:left w:val="none" w:sz="0" w:space="0" w:color="auto"/>
                                <w:bottom w:val="none" w:sz="0" w:space="0" w:color="auto"/>
                                <w:right w:val="none" w:sz="0" w:space="0" w:color="auto"/>
                              </w:divBdr>
                              <w:divsChild>
                                <w:div w:id="541288900">
                                  <w:marLeft w:val="0"/>
                                  <w:marRight w:val="0"/>
                                  <w:marTop w:val="0"/>
                                  <w:marBottom w:val="0"/>
                                  <w:divBdr>
                                    <w:top w:val="none" w:sz="0" w:space="0" w:color="auto"/>
                                    <w:left w:val="none" w:sz="0" w:space="0" w:color="auto"/>
                                    <w:bottom w:val="none" w:sz="0" w:space="0" w:color="auto"/>
                                    <w:right w:val="none" w:sz="0" w:space="0" w:color="auto"/>
                                  </w:divBdr>
                                  <w:divsChild>
                                    <w:div w:id="13672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876789">
      <w:bodyDiv w:val="1"/>
      <w:marLeft w:val="0"/>
      <w:marRight w:val="0"/>
      <w:marTop w:val="0"/>
      <w:marBottom w:val="0"/>
      <w:divBdr>
        <w:top w:val="none" w:sz="0" w:space="0" w:color="auto"/>
        <w:left w:val="none" w:sz="0" w:space="0" w:color="auto"/>
        <w:bottom w:val="none" w:sz="0" w:space="0" w:color="auto"/>
        <w:right w:val="none" w:sz="0" w:space="0" w:color="auto"/>
      </w:divBdr>
    </w:div>
    <w:div w:id="1879852796">
      <w:bodyDiv w:val="1"/>
      <w:marLeft w:val="0"/>
      <w:marRight w:val="0"/>
      <w:marTop w:val="0"/>
      <w:marBottom w:val="0"/>
      <w:divBdr>
        <w:top w:val="none" w:sz="0" w:space="0" w:color="auto"/>
        <w:left w:val="none" w:sz="0" w:space="0" w:color="auto"/>
        <w:bottom w:val="none" w:sz="0" w:space="0" w:color="auto"/>
        <w:right w:val="none" w:sz="0" w:space="0" w:color="auto"/>
      </w:divBdr>
    </w:div>
    <w:div w:id="1882984600">
      <w:bodyDiv w:val="1"/>
      <w:marLeft w:val="0"/>
      <w:marRight w:val="0"/>
      <w:marTop w:val="0"/>
      <w:marBottom w:val="0"/>
      <w:divBdr>
        <w:top w:val="none" w:sz="0" w:space="0" w:color="auto"/>
        <w:left w:val="none" w:sz="0" w:space="0" w:color="auto"/>
        <w:bottom w:val="none" w:sz="0" w:space="0" w:color="auto"/>
        <w:right w:val="none" w:sz="0" w:space="0" w:color="auto"/>
      </w:divBdr>
    </w:div>
    <w:div w:id="1899243513">
      <w:bodyDiv w:val="1"/>
      <w:marLeft w:val="0"/>
      <w:marRight w:val="0"/>
      <w:marTop w:val="0"/>
      <w:marBottom w:val="0"/>
      <w:divBdr>
        <w:top w:val="none" w:sz="0" w:space="0" w:color="auto"/>
        <w:left w:val="none" w:sz="0" w:space="0" w:color="auto"/>
        <w:bottom w:val="none" w:sz="0" w:space="0" w:color="auto"/>
        <w:right w:val="none" w:sz="0" w:space="0" w:color="auto"/>
      </w:divBdr>
    </w:div>
    <w:div w:id="1905409757">
      <w:bodyDiv w:val="1"/>
      <w:marLeft w:val="0"/>
      <w:marRight w:val="0"/>
      <w:marTop w:val="0"/>
      <w:marBottom w:val="0"/>
      <w:divBdr>
        <w:top w:val="none" w:sz="0" w:space="0" w:color="auto"/>
        <w:left w:val="none" w:sz="0" w:space="0" w:color="auto"/>
        <w:bottom w:val="none" w:sz="0" w:space="0" w:color="auto"/>
        <w:right w:val="none" w:sz="0" w:space="0" w:color="auto"/>
      </w:divBdr>
    </w:div>
    <w:div w:id="1913618172">
      <w:bodyDiv w:val="1"/>
      <w:marLeft w:val="0"/>
      <w:marRight w:val="0"/>
      <w:marTop w:val="0"/>
      <w:marBottom w:val="0"/>
      <w:divBdr>
        <w:top w:val="none" w:sz="0" w:space="0" w:color="auto"/>
        <w:left w:val="none" w:sz="0" w:space="0" w:color="auto"/>
        <w:bottom w:val="none" w:sz="0" w:space="0" w:color="auto"/>
        <w:right w:val="none" w:sz="0" w:space="0" w:color="auto"/>
      </w:divBdr>
    </w:div>
    <w:div w:id="196746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www.linfo.org/message.html" TargetMode="External"/><Relationship Id="rId26" Type="http://schemas.openxmlformats.org/officeDocument/2006/relationships/hyperlink" Target="http://www.linfo.org/network.html" TargetMode="External"/><Relationship Id="rId3" Type="http://schemas.openxmlformats.org/officeDocument/2006/relationships/settings" Target="settings.xml"/><Relationship Id="rId21" Type="http://schemas.openxmlformats.org/officeDocument/2006/relationships/hyperlink" Target="http://www.linfo.org/character.html" TargetMode="External"/><Relationship Id="rId34"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hyperlink" Target="http://www.linfo.org/information.html" TargetMode="External"/><Relationship Id="rId33" Type="http://schemas.openxmlformats.org/officeDocument/2006/relationships/image" Target="media/image16.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http://www.linfo.org/plain_text.html" TargetMode="External"/><Relationship Id="rId29" Type="http://schemas.openxmlformats.org/officeDocument/2006/relationships/hyperlink" Target="https://www.webopedia.com/TERM/E/encryption.htm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www.linfo.org/algorithm.html" TargetMode="External"/><Relationship Id="rId32" Type="http://schemas.openxmlformats.org/officeDocument/2006/relationships/image" Target="media/image15.png"/><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hyperlink" Target="http://www.linfo.org/bit.html" TargetMode="External"/><Relationship Id="rId28" Type="http://schemas.openxmlformats.org/officeDocument/2006/relationships/hyperlink" Target="https://www.geeksforgeeks.org/encryption-its-algorithms-and-its-future/" TargetMode="External"/><Relationship Id="rId36" Type="http://schemas.openxmlformats.org/officeDocument/2006/relationships/image" Target="media/image19.jpeg"/><Relationship Id="rId10" Type="http://schemas.openxmlformats.org/officeDocument/2006/relationships/image" Target="media/image6.png"/><Relationship Id="rId19" Type="http://schemas.openxmlformats.org/officeDocument/2006/relationships/hyperlink" Target="http://www.linfo.org/authentication.html" TargetMode="External"/><Relationship Id="rId31" Type="http://schemas.openxmlformats.org/officeDocument/2006/relationships/hyperlink" Target="https://www.webopedia.com/TERM/K/key.html"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www.linfo.org/alphabet.html" TargetMode="External"/><Relationship Id="rId27" Type="http://schemas.openxmlformats.org/officeDocument/2006/relationships/image" Target="media/image14.png"/><Relationship Id="rId30" Type="http://schemas.openxmlformats.org/officeDocument/2006/relationships/hyperlink" Target="https://www.webopedia.com/TERM/P/plain_text.html" TargetMode="External"/><Relationship Id="rId35"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18</Pages>
  <Words>3707</Words>
  <Characters>21131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vim</dc:creator>
  <cp:lastModifiedBy>vim</cp:lastModifiedBy>
  <cp:revision>102</cp:revision>
  <dcterms:created xsi:type="dcterms:W3CDTF">2020-03-18T14:16:00Z</dcterms:created>
  <dcterms:modified xsi:type="dcterms:W3CDTF">2020-03-18T19:07:00Z</dcterms:modified>
</cp:coreProperties>
</file>