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9A" w:rsidRDefault="0057429A" w:rsidP="0057429A">
      <w:pPr>
        <w:pStyle w:val="Heading1"/>
        <w:tabs>
          <w:tab w:val="left" w:pos="876"/>
          <w:tab w:val="left" w:pos="877"/>
        </w:tabs>
      </w:pPr>
      <w:r>
        <w:t xml:space="preserve"> Transportation</w:t>
      </w:r>
      <w:r>
        <w:rPr>
          <w:spacing w:val="-7"/>
        </w:rPr>
        <w:t xml:space="preserve"> </w:t>
      </w:r>
      <w:r>
        <w:t>problem</w:t>
      </w:r>
    </w:p>
    <w:p w:rsidR="0057429A" w:rsidRDefault="0057429A" w:rsidP="0057429A">
      <w:pPr>
        <w:pStyle w:val="BodyText"/>
        <w:spacing w:before="237" w:line="232" w:lineRule="auto"/>
        <w:ind w:left="102" w:right="1311"/>
        <w:jc w:val="both"/>
      </w:pPr>
      <w:r>
        <w:rPr>
          <w:w w:val="90"/>
        </w:rPr>
        <w:t xml:space="preserve">In the application of linear programming techniques, the transportation problem </w:t>
      </w:r>
      <w:r>
        <w:rPr>
          <w:w w:val="95"/>
        </w:rPr>
        <w:t>was</w:t>
      </w:r>
      <w:r>
        <w:rPr>
          <w:spacing w:val="-15"/>
          <w:w w:val="95"/>
        </w:rPr>
        <w:t xml:space="preserve"> </w:t>
      </w:r>
      <w:r>
        <w:rPr>
          <w:w w:val="95"/>
        </w:rPr>
        <w:t>probably</w:t>
      </w:r>
      <w:r>
        <w:rPr>
          <w:spacing w:val="-15"/>
          <w:w w:val="95"/>
        </w:rPr>
        <w:t xml:space="preserve"> </w:t>
      </w:r>
      <w:r>
        <w:rPr>
          <w:w w:val="95"/>
        </w:rPr>
        <w:t>one</w:t>
      </w:r>
      <w:r>
        <w:rPr>
          <w:spacing w:val="-15"/>
          <w:w w:val="95"/>
        </w:rPr>
        <w:t xml:space="preserve"> </w:t>
      </w:r>
      <w:r>
        <w:rPr>
          <w:w w:val="95"/>
        </w:rPr>
        <w:t>of</w:t>
      </w:r>
      <w:r>
        <w:rPr>
          <w:spacing w:val="-15"/>
          <w:w w:val="95"/>
        </w:rPr>
        <w:t xml:space="preserve"> </w:t>
      </w:r>
      <w:r>
        <w:rPr>
          <w:w w:val="95"/>
        </w:rPr>
        <w:t>the</w:t>
      </w:r>
      <w:r>
        <w:rPr>
          <w:spacing w:val="-15"/>
          <w:w w:val="95"/>
        </w:rPr>
        <w:t xml:space="preserve"> </w:t>
      </w:r>
      <w:r>
        <w:rPr>
          <w:w w:val="95"/>
        </w:rPr>
        <w:t>ﬁrst</w:t>
      </w:r>
      <w:r>
        <w:rPr>
          <w:spacing w:val="-15"/>
          <w:w w:val="95"/>
        </w:rPr>
        <w:t xml:space="preserve"> </w:t>
      </w:r>
      <w:r>
        <w:rPr>
          <w:w w:val="95"/>
        </w:rPr>
        <w:t>signiﬁcant</w:t>
      </w:r>
      <w:r>
        <w:rPr>
          <w:spacing w:val="-15"/>
          <w:w w:val="95"/>
        </w:rPr>
        <w:t xml:space="preserve"> </w:t>
      </w:r>
      <w:r>
        <w:rPr>
          <w:w w:val="95"/>
        </w:rPr>
        <w:t>problems</w:t>
      </w:r>
      <w:r>
        <w:rPr>
          <w:spacing w:val="-15"/>
          <w:w w:val="95"/>
        </w:rPr>
        <w:t xml:space="preserve"> </w:t>
      </w:r>
      <w:r>
        <w:rPr>
          <w:w w:val="95"/>
        </w:rPr>
        <w:t>studied.</w:t>
      </w:r>
      <w:r>
        <w:rPr>
          <w:spacing w:val="13"/>
          <w:w w:val="95"/>
        </w:rPr>
        <w:t xml:space="preserve"> </w:t>
      </w:r>
      <w:r>
        <w:rPr>
          <w:w w:val="95"/>
        </w:rPr>
        <w:t>The</w:t>
      </w:r>
      <w:r>
        <w:rPr>
          <w:spacing w:val="-15"/>
          <w:w w:val="95"/>
        </w:rPr>
        <w:t xml:space="preserve"> </w:t>
      </w:r>
      <w:r>
        <w:rPr>
          <w:w w:val="95"/>
        </w:rPr>
        <w:t>problem</w:t>
      </w:r>
      <w:r>
        <w:rPr>
          <w:spacing w:val="-15"/>
          <w:w w:val="95"/>
        </w:rPr>
        <w:t xml:space="preserve"> </w:t>
      </w:r>
      <w:r>
        <w:rPr>
          <w:w w:val="95"/>
        </w:rPr>
        <w:t>can</w:t>
      </w:r>
      <w:r>
        <w:rPr>
          <w:spacing w:val="-15"/>
          <w:w w:val="95"/>
        </w:rPr>
        <w:t xml:space="preserve"> </w:t>
      </w:r>
      <w:r>
        <w:rPr>
          <w:w w:val="95"/>
        </w:rPr>
        <w:t>be expressed</w:t>
      </w:r>
      <w:r>
        <w:rPr>
          <w:spacing w:val="-5"/>
          <w:w w:val="95"/>
        </w:rPr>
        <w:t xml:space="preserve"> </w:t>
      </w:r>
      <w:r>
        <w:rPr>
          <w:w w:val="95"/>
        </w:rPr>
        <w:t>by</w:t>
      </w:r>
      <w:r>
        <w:rPr>
          <w:spacing w:val="-4"/>
          <w:w w:val="95"/>
        </w:rPr>
        <w:t xml:space="preserve"> </w:t>
      </w:r>
      <w:r>
        <w:rPr>
          <w:w w:val="95"/>
        </w:rPr>
        <w:t>the</w:t>
      </w:r>
      <w:r>
        <w:rPr>
          <w:spacing w:val="-4"/>
          <w:w w:val="95"/>
        </w:rPr>
        <w:t xml:space="preserve"> </w:t>
      </w:r>
      <w:r>
        <w:rPr>
          <w:w w:val="95"/>
        </w:rPr>
        <w:t>formulation</w:t>
      </w:r>
      <w:r>
        <w:rPr>
          <w:spacing w:val="-4"/>
          <w:w w:val="95"/>
        </w:rPr>
        <w:t xml:space="preserve"> </w:t>
      </w:r>
      <w:r>
        <w:rPr>
          <w:w w:val="95"/>
        </w:rPr>
        <w:t>of</w:t>
      </w:r>
      <w:r>
        <w:rPr>
          <w:spacing w:val="-5"/>
          <w:w w:val="95"/>
        </w:rPr>
        <w:t xml:space="preserve"> </w:t>
      </w:r>
      <w:r>
        <w:rPr>
          <w:w w:val="95"/>
        </w:rPr>
        <w:t>a</w:t>
      </w:r>
      <w:r>
        <w:rPr>
          <w:spacing w:val="-4"/>
          <w:w w:val="95"/>
        </w:rPr>
        <w:t xml:space="preserve"> </w:t>
      </w:r>
      <w:r>
        <w:rPr>
          <w:w w:val="95"/>
        </w:rPr>
        <w:t>linear</w:t>
      </w:r>
      <w:r>
        <w:rPr>
          <w:spacing w:val="-4"/>
          <w:w w:val="95"/>
        </w:rPr>
        <w:t xml:space="preserve"> </w:t>
      </w:r>
      <w:r>
        <w:rPr>
          <w:w w:val="95"/>
        </w:rPr>
        <w:t>model,</w:t>
      </w:r>
      <w:r>
        <w:rPr>
          <w:spacing w:val="-1"/>
          <w:w w:val="95"/>
        </w:rPr>
        <w:t xml:space="preserve"> </w:t>
      </w:r>
      <w:r>
        <w:rPr>
          <w:w w:val="95"/>
        </w:rPr>
        <w:t>and</w:t>
      </w:r>
      <w:r>
        <w:rPr>
          <w:spacing w:val="-4"/>
          <w:w w:val="95"/>
        </w:rPr>
        <w:t xml:space="preserve"> </w:t>
      </w:r>
      <w:r>
        <w:rPr>
          <w:w w:val="95"/>
        </w:rPr>
        <w:t>it</w:t>
      </w:r>
      <w:r>
        <w:rPr>
          <w:spacing w:val="-4"/>
          <w:w w:val="95"/>
        </w:rPr>
        <w:t xml:space="preserve"> </w:t>
      </w:r>
      <w:r>
        <w:rPr>
          <w:w w:val="95"/>
        </w:rPr>
        <w:t>can</w:t>
      </w:r>
      <w:r>
        <w:rPr>
          <w:spacing w:val="-4"/>
          <w:w w:val="95"/>
        </w:rPr>
        <w:t xml:space="preserve"> </w:t>
      </w:r>
      <w:r>
        <w:rPr>
          <w:w w:val="95"/>
        </w:rPr>
        <w:t>be</w:t>
      </w:r>
      <w:r>
        <w:rPr>
          <w:spacing w:val="-4"/>
          <w:w w:val="95"/>
        </w:rPr>
        <w:t xml:space="preserve"> </w:t>
      </w:r>
      <w:r>
        <w:rPr>
          <w:w w:val="95"/>
        </w:rPr>
        <w:t>solved</w:t>
      </w:r>
      <w:r>
        <w:rPr>
          <w:spacing w:val="-4"/>
          <w:w w:val="95"/>
        </w:rPr>
        <w:t xml:space="preserve"> </w:t>
      </w:r>
      <w:r>
        <w:rPr>
          <w:w w:val="95"/>
        </w:rPr>
        <w:t>using</w:t>
      </w:r>
      <w:r>
        <w:rPr>
          <w:spacing w:val="-4"/>
          <w:w w:val="95"/>
        </w:rPr>
        <w:t xml:space="preserve"> </w:t>
      </w:r>
      <w:r>
        <w:rPr>
          <w:w w:val="95"/>
        </w:rPr>
        <w:t>the simplex</w:t>
      </w:r>
      <w:r>
        <w:rPr>
          <w:spacing w:val="-10"/>
          <w:w w:val="95"/>
        </w:rPr>
        <w:t xml:space="preserve"> </w:t>
      </w:r>
      <w:r>
        <w:rPr>
          <w:w w:val="95"/>
        </w:rPr>
        <w:t>algorithm.</w:t>
      </w:r>
      <w:r>
        <w:rPr>
          <w:spacing w:val="25"/>
          <w:w w:val="95"/>
        </w:rPr>
        <w:t xml:space="preserve"> </w:t>
      </w:r>
      <w:r>
        <w:rPr>
          <w:spacing w:val="-4"/>
          <w:w w:val="95"/>
        </w:rPr>
        <w:t>However,</w:t>
      </w:r>
      <w:r>
        <w:rPr>
          <w:spacing w:val="-7"/>
          <w:w w:val="95"/>
        </w:rPr>
        <w:t xml:space="preserve"> </w:t>
      </w:r>
      <w:r>
        <w:rPr>
          <w:w w:val="95"/>
        </w:rPr>
        <w:t>and</w:t>
      </w:r>
      <w:r>
        <w:rPr>
          <w:spacing w:val="-10"/>
          <w:w w:val="95"/>
        </w:rPr>
        <w:t xml:space="preserve"> </w:t>
      </w:r>
      <w:r>
        <w:rPr>
          <w:w w:val="95"/>
        </w:rPr>
        <w:t>because</w:t>
      </w:r>
      <w:r>
        <w:rPr>
          <w:spacing w:val="-10"/>
          <w:w w:val="95"/>
        </w:rPr>
        <w:t xml:space="preserve"> </w:t>
      </w:r>
      <w:r>
        <w:rPr>
          <w:w w:val="95"/>
        </w:rPr>
        <w:t>of</w:t>
      </w:r>
      <w:r>
        <w:rPr>
          <w:spacing w:val="-10"/>
          <w:w w:val="95"/>
        </w:rPr>
        <w:t xml:space="preserve"> </w:t>
      </w:r>
      <w:r>
        <w:rPr>
          <w:w w:val="95"/>
        </w:rPr>
        <w:t>the</w:t>
      </w:r>
      <w:r>
        <w:rPr>
          <w:spacing w:val="-10"/>
          <w:w w:val="95"/>
        </w:rPr>
        <w:t xml:space="preserve"> </w:t>
      </w:r>
      <w:r>
        <w:rPr>
          <w:w w:val="95"/>
        </w:rPr>
        <w:t>special</w:t>
      </w:r>
      <w:r>
        <w:rPr>
          <w:spacing w:val="-10"/>
          <w:w w:val="95"/>
        </w:rPr>
        <w:t xml:space="preserve"> </w:t>
      </w:r>
      <w:r>
        <w:rPr>
          <w:w w:val="95"/>
        </w:rPr>
        <w:t>structure</w:t>
      </w:r>
      <w:r>
        <w:rPr>
          <w:spacing w:val="-10"/>
          <w:w w:val="95"/>
        </w:rPr>
        <w:t xml:space="preserve"> </w:t>
      </w:r>
      <w:r>
        <w:rPr>
          <w:w w:val="95"/>
        </w:rPr>
        <w:t>of</w:t>
      </w:r>
      <w:r>
        <w:rPr>
          <w:spacing w:val="-10"/>
          <w:w w:val="95"/>
        </w:rPr>
        <w:t xml:space="preserve"> </w:t>
      </w:r>
      <w:r>
        <w:rPr>
          <w:w w:val="95"/>
        </w:rPr>
        <w:t>the</w:t>
      </w:r>
      <w:r>
        <w:rPr>
          <w:spacing w:val="-10"/>
          <w:w w:val="95"/>
        </w:rPr>
        <w:t xml:space="preserve"> </w:t>
      </w:r>
      <w:r>
        <w:rPr>
          <w:w w:val="95"/>
        </w:rPr>
        <w:t xml:space="preserve">linear </w:t>
      </w:r>
      <w:r>
        <w:t>model,</w:t>
      </w:r>
      <w:r>
        <w:rPr>
          <w:spacing w:val="-29"/>
        </w:rPr>
        <w:t xml:space="preserve"> </w:t>
      </w:r>
      <w:r>
        <w:t>it</w:t>
      </w:r>
      <w:r>
        <w:rPr>
          <w:spacing w:val="-30"/>
        </w:rPr>
        <w:t xml:space="preserve"> </w:t>
      </w:r>
      <w:r>
        <w:t>can</w:t>
      </w:r>
      <w:r>
        <w:rPr>
          <w:spacing w:val="-30"/>
        </w:rPr>
        <w:t xml:space="preserve"> </w:t>
      </w:r>
      <w:r>
        <w:t>be</w:t>
      </w:r>
      <w:r>
        <w:rPr>
          <w:spacing w:val="-31"/>
        </w:rPr>
        <w:t xml:space="preserve"> </w:t>
      </w:r>
      <w:r>
        <w:t>solved</w:t>
      </w:r>
      <w:r>
        <w:rPr>
          <w:spacing w:val="-30"/>
        </w:rPr>
        <w:t xml:space="preserve"> </w:t>
      </w:r>
      <w:r>
        <w:t>with</w:t>
      </w:r>
      <w:r>
        <w:rPr>
          <w:spacing w:val="-30"/>
        </w:rPr>
        <w:t xml:space="preserve"> </w:t>
      </w:r>
      <w:r>
        <w:t>a</w:t>
      </w:r>
      <w:r>
        <w:rPr>
          <w:spacing w:val="-30"/>
        </w:rPr>
        <w:t xml:space="preserve"> </w:t>
      </w:r>
      <w:r>
        <w:t>more</w:t>
      </w:r>
      <w:r>
        <w:rPr>
          <w:spacing w:val="-30"/>
        </w:rPr>
        <w:t xml:space="preserve"> </w:t>
      </w:r>
      <w:r>
        <w:t>efﬁcient</w:t>
      </w:r>
      <w:r>
        <w:rPr>
          <w:spacing w:val="-31"/>
        </w:rPr>
        <w:t xml:space="preserve"> </w:t>
      </w:r>
      <w:r>
        <w:t>method</w:t>
      </w:r>
      <w:r>
        <w:rPr>
          <w:spacing w:val="-30"/>
        </w:rPr>
        <w:t xml:space="preserve"> </w:t>
      </w:r>
      <w:r>
        <w:t>which</w:t>
      </w:r>
      <w:r>
        <w:rPr>
          <w:spacing w:val="-30"/>
        </w:rPr>
        <w:t xml:space="preserve"> </w:t>
      </w:r>
      <w:r>
        <w:t>is</w:t>
      </w:r>
      <w:r>
        <w:rPr>
          <w:spacing w:val="-30"/>
        </w:rPr>
        <w:t xml:space="preserve"> </w:t>
      </w:r>
      <w:r>
        <w:t>the</w:t>
      </w:r>
      <w:r>
        <w:rPr>
          <w:spacing w:val="-31"/>
        </w:rPr>
        <w:t xml:space="preserve"> </w:t>
      </w:r>
      <w:r>
        <w:t>topic</w:t>
      </w:r>
      <w:r>
        <w:rPr>
          <w:spacing w:val="-30"/>
        </w:rPr>
        <w:t xml:space="preserve"> </w:t>
      </w:r>
      <w:r>
        <w:t>of</w:t>
      </w:r>
      <w:r>
        <w:rPr>
          <w:spacing w:val="-30"/>
        </w:rPr>
        <w:t xml:space="preserve"> </w:t>
      </w:r>
      <w:r>
        <w:t>this chapter.</w:t>
      </w:r>
    </w:p>
    <w:p w:rsidR="0057429A" w:rsidRDefault="0057429A" w:rsidP="0057429A">
      <w:pPr>
        <w:pStyle w:val="BodyText"/>
        <w:spacing w:before="9" w:line="232" w:lineRule="auto"/>
        <w:ind w:left="102" w:right="1312" w:firstLine="351"/>
        <w:jc w:val="both"/>
      </w:pPr>
      <w:r>
        <w:rPr>
          <w:w w:val="90"/>
        </w:rPr>
        <w:t>The</w:t>
      </w:r>
      <w:r>
        <w:rPr>
          <w:spacing w:val="-6"/>
          <w:w w:val="90"/>
        </w:rPr>
        <w:t xml:space="preserve"> </w:t>
      </w:r>
      <w:r>
        <w:rPr>
          <w:w w:val="90"/>
        </w:rPr>
        <w:t>transportation</w:t>
      </w:r>
      <w:r>
        <w:rPr>
          <w:spacing w:val="-4"/>
          <w:w w:val="90"/>
        </w:rPr>
        <w:t xml:space="preserve"> </w:t>
      </w:r>
      <w:r>
        <w:rPr>
          <w:w w:val="90"/>
        </w:rPr>
        <w:t>problem</w:t>
      </w:r>
      <w:r>
        <w:rPr>
          <w:spacing w:val="-5"/>
          <w:w w:val="90"/>
        </w:rPr>
        <w:t xml:space="preserve"> </w:t>
      </w:r>
      <w:r>
        <w:rPr>
          <w:w w:val="90"/>
        </w:rPr>
        <w:t>deals</w:t>
      </w:r>
      <w:r>
        <w:rPr>
          <w:spacing w:val="-5"/>
          <w:w w:val="90"/>
        </w:rPr>
        <w:t xml:space="preserve"> </w:t>
      </w:r>
      <w:r>
        <w:rPr>
          <w:w w:val="90"/>
        </w:rPr>
        <w:t>with</w:t>
      </w:r>
      <w:r>
        <w:rPr>
          <w:spacing w:val="-5"/>
          <w:w w:val="90"/>
        </w:rPr>
        <w:t xml:space="preserve"> </w:t>
      </w:r>
      <w:r>
        <w:rPr>
          <w:w w:val="90"/>
        </w:rPr>
        <w:t>the</w:t>
      </w:r>
      <w:r>
        <w:rPr>
          <w:spacing w:val="-5"/>
          <w:w w:val="90"/>
        </w:rPr>
        <w:t xml:space="preserve"> </w:t>
      </w:r>
      <w:r>
        <w:rPr>
          <w:w w:val="90"/>
        </w:rPr>
        <w:t>transportation</w:t>
      </w:r>
      <w:r>
        <w:rPr>
          <w:spacing w:val="-4"/>
          <w:w w:val="90"/>
        </w:rPr>
        <w:t xml:space="preserve"> </w:t>
      </w:r>
      <w:r>
        <w:rPr>
          <w:w w:val="90"/>
        </w:rPr>
        <w:t>of</w:t>
      </w:r>
      <w:r>
        <w:rPr>
          <w:spacing w:val="-4"/>
          <w:w w:val="90"/>
        </w:rPr>
        <w:t xml:space="preserve"> </w:t>
      </w:r>
      <w:r>
        <w:rPr>
          <w:w w:val="90"/>
        </w:rPr>
        <w:t>any</w:t>
      </w:r>
      <w:r>
        <w:rPr>
          <w:spacing w:val="-6"/>
          <w:w w:val="90"/>
        </w:rPr>
        <w:t xml:space="preserve"> </w:t>
      </w:r>
      <w:r>
        <w:rPr>
          <w:w w:val="90"/>
        </w:rPr>
        <w:t>product</w:t>
      </w:r>
      <w:r>
        <w:rPr>
          <w:spacing w:val="-4"/>
          <w:w w:val="90"/>
        </w:rPr>
        <w:t xml:space="preserve"> </w:t>
      </w:r>
      <w:r>
        <w:rPr>
          <w:w w:val="90"/>
        </w:rPr>
        <w:t xml:space="preserve">from </w:t>
      </w:r>
      <w:r>
        <w:rPr>
          <w:rFonts w:ascii="Georgia"/>
          <w:i/>
        </w:rPr>
        <w:t>m</w:t>
      </w:r>
      <w:r>
        <w:t>origins,</w:t>
      </w:r>
      <w:r>
        <w:rPr>
          <w:rFonts w:ascii="Georgia"/>
          <w:i/>
        </w:rPr>
        <w:t>O</w:t>
      </w:r>
      <w:r>
        <w:rPr>
          <w:rFonts w:ascii="Georgia"/>
          <w:i/>
          <w:spacing w:val="-3"/>
        </w:rPr>
        <w:t xml:space="preserve"> </w:t>
      </w:r>
      <w:r>
        <w:rPr>
          <w:rFonts w:ascii="Times New Roman"/>
          <w:spacing w:val="5"/>
          <w:vertAlign w:val="subscript"/>
        </w:rPr>
        <w:t>1</w:t>
      </w:r>
      <w:r>
        <w:rPr>
          <w:rFonts w:ascii="Georgia"/>
          <w:i/>
          <w:spacing w:val="5"/>
        </w:rPr>
        <w:t>,</w:t>
      </w:r>
      <w:r>
        <w:rPr>
          <w:rFonts w:ascii="Georgia"/>
          <w:i/>
          <w:spacing w:val="-37"/>
        </w:rPr>
        <w:t xml:space="preserve"> </w:t>
      </w:r>
      <w:r>
        <w:rPr>
          <w:rFonts w:ascii="Georgia"/>
          <w:i/>
        </w:rPr>
        <w:t>.</w:t>
      </w:r>
      <w:r>
        <w:rPr>
          <w:rFonts w:ascii="Georgia"/>
          <w:i/>
          <w:spacing w:val="-36"/>
        </w:rPr>
        <w:t xml:space="preserve"> </w:t>
      </w:r>
      <w:r>
        <w:rPr>
          <w:rFonts w:ascii="Georgia"/>
          <w:i/>
        </w:rPr>
        <w:t>.</w:t>
      </w:r>
      <w:r>
        <w:rPr>
          <w:rFonts w:ascii="Georgia"/>
          <w:i/>
          <w:spacing w:val="-37"/>
        </w:rPr>
        <w:t xml:space="preserve"> </w:t>
      </w:r>
      <w:r>
        <w:rPr>
          <w:rFonts w:ascii="Georgia"/>
          <w:i/>
        </w:rPr>
        <w:t>.</w:t>
      </w:r>
      <w:r>
        <w:rPr>
          <w:rFonts w:ascii="Georgia"/>
          <w:i/>
          <w:spacing w:val="-36"/>
        </w:rPr>
        <w:t xml:space="preserve"> </w:t>
      </w:r>
      <w:r>
        <w:rPr>
          <w:rFonts w:ascii="Georgia"/>
          <w:i/>
        </w:rPr>
        <w:t>,</w:t>
      </w:r>
      <w:r>
        <w:rPr>
          <w:rFonts w:ascii="Georgia"/>
          <w:i/>
          <w:spacing w:val="-37"/>
        </w:rPr>
        <w:t xml:space="preserve"> </w:t>
      </w:r>
      <w:r>
        <w:rPr>
          <w:rFonts w:ascii="Georgia"/>
          <w:i/>
          <w:spacing w:val="3"/>
        </w:rPr>
        <w:t>O</w:t>
      </w:r>
      <w:r>
        <w:rPr>
          <w:rFonts w:ascii="Times New Roman"/>
          <w:i/>
          <w:spacing w:val="3"/>
          <w:vertAlign w:val="subscript"/>
        </w:rPr>
        <w:t>m</w:t>
      </w:r>
      <w:r>
        <w:rPr>
          <w:spacing w:val="3"/>
        </w:rPr>
        <w:t>,</w:t>
      </w:r>
      <w:r>
        <w:rPr>
          <w:spacing w:val="-32"/>
        </w:rPr>
        <w:t xml:space="preserve"> </w:t>
      </w:r>
      <w:r>
        <w:t>to</w:t>
      </w:r>
      <w:r>
        <w:rPr>
          <w:rFonts w:ascii="Georgia"/>
          <w:i/>
        </w:rPr>
        <w:t>n</w:t>
      </w:r>
      <w:r>
        <w:t>destinations,</w:t>
      </w:r>
      <w:r>
        <w:rPr>
          <w:rFonts w:ascii="Georgia"/>
          <w:i/>
        </w:rPr>
        <w:t>D</w:t>
      </w:r>
      <w:r>
        <w:rPr>
          <w:rFonts w:ascii="Georgia"/>
          <w:i/>
          <w:spacing w:val="24"/>
        </w:rPr>
        <w:t xml:space="preserve"> </w:t>
      </w:r>
      <w:r>
        <w:rPr>
          <w:rFonts w:ascii="Times New Roman"/>
          <w:spacing w:val="4"/>
          <w:vertAlign w:val="subscript"/>
        </w:rPr>
        <w:t>1</w:t>
      </w:r>
      <w:r>
        <w:rPr>
          <w:rFonts w:ascii="Georgia"/>
          <w:i/>
          <w:spacing w:val="4"/>
        </w:rPr>
        <w:t>,</w:t>
      </w:r>
      <w:r>
        <w:rPr>
          <w:rFonts w:ascii="Georgia"/>
          <w:i/>
          <w:spacing w:val="-36"/>
        </w:rPr>
        <w:t xml:space="preserve"> </w:t>
      </w:r>
      <w:r>
        <w:rPr>
          <w:rFonts w:ascii="Georgia"/>
          <w:i/>
        </w:rPr>
        <w:t>.</w:t>
      </w:r>
      <w:r>
        <w:rPr>
          <w:rFonts w:ascii="Georgia"/>
          <w:i/>
          <w:spacing w:val="-37"/>
        </w:rPr>
        <w:t xml:space="preserve"> </w:t>
      </w:r>
      <w:r>
        <w:rPr>
          <w:rFonts w:ascii="Georgia"/>
          <w:i/>
        </w:rPr>
        <w:t>.</w:t>
      </w:r>
      <w:r>
        <w:rPr>
          <w:rFonts w:ascii="Georgia"/>
          <w:i/>
          <w:spacing w:val="-36"/>
        </w:rPr>
        <w:t xml:space="preserve"> </w:t>
      </w:r>
      <w:r>
        <w:rPr>
          <w:rFonts w:ascii="Georgia"/>
          <w:i/>
        </w:rPr>
        <w:t>.</w:t>
      </w:r>
      <w:r>
        <w:rPr>
          <w:rFonts w:ascii="Georgia"/>
          <w:i/>
          <w:spacing w:val="-37"/>
        </w:rPr>
        <w:t xml:space="preserve"> </w:t>
      </w:r>
      <w:r>
        <w:rPr>
          <w:rFonts w:ascii="Georgia"/>
          <w:i/>
        </w:rPr>
        <w:t>,</w:t>
      </w:r>
      <w:r>
        <w:rPr>
          <w:rFonts w:ascii="Georgia"/>
          <w:i/>
          <w:spacing w:val="-36"/>
        </w:rPr>
        <w:t xml:space="preserve"> </w:t>
      </w:r>
      <w:r>
        <w:rPr>
          <w:rFonts w:ascii="Georgia"/>
          <w:i/>
          <w:spacing w:val="3"/>
        </w:rPr>
        <w:t>D</w:t>
      </w:r>
      <w:r>
        <w:rPr>
          <w:rFonts w:ascii="Times New Roman"/>
          <w:i/>
          <w:spacing w:val="3"/>
          <w:vertAlign w:val="subscript"/>
        </w:rPr>
        <w:t>n</w:t>
      </w:r>
      <w:r>
        <w:rPr>
          <w:spacing w:val="3"/>
        </w:rPr>
        <w:t>,</w:t>
      </w:r>
      <w:r>
        <w:rPr>
          <w:spacing w:val="-32"/>
        </w:rPr>
        <w:t xml:space="preserve"> </w:t>
      </w:r>
      <w:r>
        <w:t>with</w:t>
      </w:r>
      <w:r>
        <w:rPr>
          <w:spacing w:val="-33"/>
        </w:rPr>
        <w:t xml:space="preserve"> </w:t>
      </w:r>
      <w:r>
        <w:t>the</w:t>
      </w:r>
      <w:r>
        <w:rPr>
          <w:spacing w:val="-33"/>
        </w:rPr>
        <w:t xml:space="preserve"> </w:t>
      </w:r>
      <w:r>
        <w:t>aim</w:t>
      </w:r>
      <w:r>
        <w:rPr>
          <w:spacing w:val="-34"/>
        </w:rPr>
        <w:t xml:space="preserve"> </w:t>
      </w:r>
      <w:r>
        <w:t>of</w:t>
      </w:r>
      <w:r>
        <w:rPr>
          <w:spacing w:val="-33"/>
        </w:rPr>
        <w:t xml:space="preserve"> </w:t>
      </w:r>
      <w:r>
        <w:t>minimizing the total distribution cost,</w:t>
      </w:r>
      <w:r>
        <w:rPr>
          <w:spacing w:val="-21"/>
        </w:rPr>
        <w:t xml:space="preserve"> </w:t>
      </w:r>
      <w:r>
        <w:t>where:</w:t>
      </w:r>
    </w:p>
    <w:p w:rsidR="0057429A" w:rsidRDefault="0057429A" w:rsidP="0057429A">
      <w:pPr>
        <w:pStyle w:val="BodyText"/>
        <w:spacing w:before="6"/>
      </w:pPr>
    </w:p>
    <w:p w:rsidR="0057429A" w:rsidRDefault="0057429A" w:rsidP="0057429A">
      <w:pPr>
        <w:pStyle w:val="ListParagraph"/>
        <w:numPr>
          <w:ilvl w:val="2"/>
          <w:numId w:val="2"/>
        </w:numPr>
        <w:tabs>
          <w:tab w:val="left" w:pos="572"/>
        </w:tabs>
        <w:ind w:left="571" w:hanging="122"/>
        <w:rPr>
          <w:sz w:val="24"/>
        </w:rPr>
      </w:pPr>
      <w:r>
        <w:rPr>
          <w:sz w:val="24"/>
        </w:rPr>
        <w:t>The</w:t>
      </w:r>
      <w:r>
        <w:rPr>
          <w:spacing w:val="-5"/>
          <w:sz w:val="24"/>
        </w:rPr>
        <w:t xml:space="preserve"> </w:t>
      </w:r>
      <w:r>
        <w:rPr>
          <w:sz w:val="24"/>
        </w:rPr>
        <w:t>origin</w:t>
      </w:r>
      <w:r>
        <w:rPr>
          <w:rFonts w:ascii="Georgia" w:hAnsi="Georgia"/>
          <w:i/>
          <w:sz w:val="24"/>
        </w:rPr>
        <w:t>O</w:t>
      </w:r>
      <w:r>
        <w:rPr>
          <w:rFonts w:ascii="Georgia" w:hAnsi="Georgia"/>
          <w:i/>
          <w:spacing w:val="48"/>
          <w:sz w:val="24"/>
        </w:rPr>
        <w:t xml:space="preserve"> </w:t>
      </w:r>
      <w:r>
        <w:rPr>
          <w:rFonts w:ascii="Times New Roman" w:hAnsi="Times New Roman"/>
          <w:i/>
          <w:sz w:val="24"/>
          <w:vertAlign w:val="subscript"/>
        </w:rPr>
        <w:t>i</w:t>
      </w:r>
      <w:r>
        <w:rPr>
          <w:rFonts w:ascii="Times New Roman" w:hAnsi="Times New Roman"/>
          <w:i/>
          <w:spacing w:val="4"/>
          <w:sz w:val="24"/>
        </w:rPr>
        <w:t xml:space="preserve"> </w:t>
      </w:r>
      <w:r>
        <w:rPr>
          <w:sz w:val="24"/>
        </w:rPr>
        <w:t>has</w:t>
      </w:r>
      <w:r>
        <w:rPr>
          <w:spacing w:val="-5"/>
          <w:sz w:val="24"/>
        </w:rPr>
        <w:t xml:space="preserve"> </w:t>
      </w:r>
      <w:r>
        <w:rPr>
          <w:sz w:val="24"/>
        </w:rPr>
        <w:t>a</w:t>
      </w:r>
      <w:r>
        <w:rPr>
          <w:spacing w:val="-6"/>
          <w:sz w:val="24"/>
        </w:rPr>
        <w:t xml:space="preserve"> </w:t>
      </w:r>
      <w:r>
        <w:rPr>
          <w:sz w:val="24"/>
        </w:rPr>
        <w:t>supply</w:t>
      </w:r>
      <w:r>
        <w:rPr>
          <w:spacing w:val="-4"/>
          <w:sz w:val="24"/>
        </w:rPr>
        <w:t xml:space="preserve"> </w:t>
      </w:r>
      <w:r>
        <w:rPr>
          <w:sz w:val="24"/>
        </w:rPr>
        <w:t>of</w:t>
      </w:r>
      <w:r>
        <w:rPr>
          <w:rFonts w:ascii="Georgia" w:hAnsi="Georgia"/>
          <w:i/>
          <w:sz w:val="24"/>
        </w:rPr>
        <w:t>a</w:t>
      </w:r>
      <w:r>
        <w:rPr>
          <w:rFonts w:ascii="Georgia" w:hAnsi="Georgia"/>
          <w:i/>
          <w:spacing w:val="-3"/>
          <w:sz w:val="24"/>
        </w:rPr>
        <w:t xml:space="preserve"> </w:t>
      </w:r>
      <w:r>
        <w:rPr>
          <w:rFonts w:ascii="Times New Roman" w:hAnsi="Times New Roman"/>
          <w:i/>
          <w:sz w:val="24"/>
          <w:vertAlign w:val="subscript"/>
        </w:rPr>
        <w:t>i</w:t>
      </w:r>
      <w:r>
        <w:rPr>
          <w:rFonts w:ascii="Times New Roman" w:hAnsi="Times New Roman"/>
          <w:i/>
          <w:spacing w:val="4"/>
          <w:sz w:val="24"/>
        </w:rPr>
        <w:t xml:space="preserve"> </w:t>
      </w:r>
      <w:r>
        <w:rPr>
          <w:sz w:val="24"/>
        </w:rPr>
        <w:t>units,</w:t>
      </w:r>
      <w:r>
        <w:rPr>
          <w:rFonts w:ascii="Georgia" w:hAnsi="Georgia"/>
          <w:i/>
          <w:sz w:val="24"/>
        </w:rPr>
        <w:t>i</w:t>
      </w:r>
      <w:r>
        <w:rPr>
          <w:rFonts w:ascii="Tahoma" w:hAnsi="Tahoma"/>
          <w:sz w:val="24"/>
        </w:rPr>
        <w:t>=</w:t>
      </w:r>
      <w:r>
        <w:rPr>
          <w:rFonts w:ascii="Tahoma" w:hAnsi="Tahoma"/>
          <w:spacing w:val="-14"/>
          <w:sz w:val="24"/>
        </w:rPr>
        <w:t xml:space="preserve"> </w:t>
      </w:r>
      <w:r>
        <w:rPr>
          <w:rFonts w:ascii="Tahoma" w:hAnsi="Tahoma"/>
          <w:sz w:val="24"/>
        </w:rPr>
        <w:t>1</w:t>
      </w:r>
      <w:r>
        <w:rPr>
          <w:rFonts w:ascii="Georgia" w:hAnsi="Georgia"/>
          <w:i/>
          <w:sz w:val="24"/>
        </w:rPr>
        <w:t>,</w:t>
      </w:r>
      <w:r>
        <w:rPr>
          <w:rFonts w:ascii="Georgia" w:hAnsi="Georgia"/>
          <w:i/>
          <w:spacing w:val="-21"/>
          <w:sz w:val="24"/>
        </w:rPr>
        <w:t xml:space="preserve"> </w:t>
      </w:r>
      <w:r>
        <w:rPr>
          <w:rFonts w:ascii="Georgia" w:hAnsi="Georgia"/>
          <w:i/>
          <w:sz w:val="24"/>
        </w:rPr>
        <w:t>.</w:t>
      </w:r>
      <w:r>
        <w:rPr>
          <w:rFonts w:ascii="Georgia" w:hAnsi="Georgia"/>
          <w:i/>
          <w:spacing w:val="-21"/>
          <w:sz w:val="24"/>
        </w:rPr>
        <w:t xml:space="preserve"> </w:t>
      </w:r>
      <w:r>
        <w:rPr>
          <w:rFonts w:ascii="Georgia" w:hAnsi="Georgia"/>
          <w:i/>
          <w:sz w:val="24"/>
        </w:rPr>
        <w:t>.</w:t>
      </w:r>
      <w:r>
        <w:rPr>
          <w:rFonts w:ascii="Georgia" w:hAnsi="Georgia"/>
          <w:i/>
          <w:spacing w:val="-21"/>
          <w:sz w:val="24"/>
        </w:rPr>
        <w:t xml:space="preserve"> </w:t>
      </w:r>
      <w:r>
        <w:rPr>
          <w:rFonts w:ascii="Georgia" w:hAnsi="Georgia"/>
          <w:i/>
          <w:sz w:val="24"/>
        </w:rPr>
        <w:t>.</w:t>
      </w:r>
      <w:r>
        <w:rPr>
          <w:rFonts w:ascii="Georgia" w:hAnsi="Georgia"/>
          <w:i/>
          <w:spacing w:val="-21"/>
          <w:sz w:val="24"/>
        </w:rPr>
        <w:t xml:space="preserve"> </w:t>
      </w:r>
      <w:r>
        <w:rPr>
          <w:rFonts w:ascii="Georgia" w:hAnsi="Georgia"/>
          <w:i/>
          <w:sz w:val="24"/>
        </w:rPr>
        <w:t>,</w:t>
      </w:r>
      <w:r>
        <w:rPr>
          <w:rFonts w:ascii="Georgia" w:hAnsi="Georgia"/>
          <w:i/>
          <w:spacing w:val="-21"/>
          <w:sz w:val="24"/>
        </w:rPr>
        <w:t xml:space="preserve"> </w:t>
      </w:r>
      <w:r>
        <w:rPr>
          <w:rFonts w:ascii="Georgia" w:hAnsi="Georgia"/>
          <w:i/>
          <w:sz w:val="24"/>
        </w:rPr>
        <w:t>m</w:t>
      </w:r>
      <w:r>
        <w:rPr>
          <w:sz w:val="24"/>
        </w:rPr>
        <w:t>.</w:t>
      </w:r>
    </w:p>
    <w:p w:rsidR="0057429A" w:rsidRDefault="0057429A" w:rsidP="0057429A">
      <w:pPr>
        <w:pStyle w:val="ListParagraph"/>
        <w:numPr>
          <w:ilvl w:val="2"/>
          <w:numId w:val="2"/>
        </w:numPr>
        <w:tabs>
          <w:tab w:val="left" w:pos="572"/>
        </w:tabs>
        <w:spacing w:before="223" w:line="201" w:lineRule="auto"/>
        <w:ind w:right="1311" w:hanging="237"/>
        <w:rPr>
          <w:sz w:val="24"/>
        </w:rPr>
      </w:pPr>
      <w:r>
        <w:rPr>
          <w:sz w:val="24"/>
        </w:rPr>
        <w:t>The</w:t>
      </w:r>
      <w:r>
        <w:rPr>
          <w:spacing w:val="-36"/>
          <w:sz w:val="24"/>
        </w:rPr>
        <w:t xml:space="preserve"> </w:t>
      </w:r>
      <w:r>
        <w:rPr>
          <w:sz w:val="24"/>
        </w:rPr>
        <w:t>destination</w:t>
      </w:r>
      <w:r>
        <w:rPr>
          <w:rFonts w:ascii="Georgia" w:hAnsi="Georgia"/>
          <w:i/>
          <w:sz w:val="24"/>
        </w:rPr>
        <w:t>D</w:t>
      </w:r>
      <w:r>
        <w:rPr>
          <w:rFonts w:ascii="Georgia" w:hAnsi="Georgia"/>
          <w:i/>
          <w:spacing w:val="7"/>
          <w:sz w:val="24"/>
        </w:rPr>
        <w:t xml:space="preserve"> </w:t>
      </w:r>
      <w:r>
        <w:rPr>
          <w:rFonts w:ascii="Times New Roman" w:hAnsi="Times New Roman"/>
          <w:i/>
          <w:w w:val="125"/>
          <w:sz w:val="24"/>
          <w:vertAlign w:val="subscript"/>
        </w:rPr>
        <w:t>j</w:t>
      </w:r>
      <w:r>
        <w:rPr>
          <w:rFonts w:ascii="Times New Roman" w:hAnsi="Times New Roman"/>
          <w:i/>
          <w:spacing w:val="-44"/>
          <w:w w:val="125"/>
          <w:sz w:val="24"/>
        </w:rPr>
        <w:t xml:space="preserve"> </w:t>
      </w:r>
      <w:r>
        <w:rPr>
          <w:sz w:val="24"/>
        </w:rPr>
        <w:t>has</w:t>
      </w:r>
      <w:r>
        <w:rPr>
          <w:spacing w:val="-36"/>
          <w:sz w:val="24"/>
        </w:rPr>
        <w:t xml:space="preserve"> </w:t>
      </w:r>
      <w:r>
        <w:rPr>
          <w:sz w:val="24"/>
        </w:rPr>
        <w:t>a</w:t>
      </w:r>
      <w:r>
        <w:rPr>
          <w:spacing w:val="-36"/>
          <w:sz w:val="24"/>
        </w:rPr>
        <w:t xml:space="preserve"> </w:t>
      </w:r>
      <w:r>
        <w:rPr>
          <w:sz w:val="24"/>
        </w:rPr>
        <w:t>demand</w:t>
      </w:r>
      <w:r>
        <w:rPr>
          <w:spacing w:val="-35"/>
          <w:sz w:val="24"/>
        </w:rPr>
        <w:t xml:space="preserve"> </w:t>
      </w:r>
      <w:r>
        <w:rPr>
          <w:sz w:val="24"/>
        </w:rPr>
        <w:t>for</w:t>
      </w:r>
      <w:r>
        <w:rPr>
          <w:rFonts w:ascii="Georgia" w:hAnsi="Georgia"/>
          <w:i/>
          <w:sz w:val="24"/>
        </w:rPr>
        <w:t>b</w:t>
      </w:r>
      <w:r>
        <w:rPr>
          <w:rFonts w:ascii="Georgia" w:hAnsi="Georgia"/>
          <w:i/>
          <w:spacing w:val="-34"/>
          <w:sz w:val="24"/>
        </w:rPr>
        <w:t xml:space="preserve"> </w:t>
      </w:r>
      <w:r>
        <w:rPr>
          <w:rFonts w:ascii="Times New Roman" w:hAnsi="Times New Roman"/>
          <w:i/>
          <w:w w:val="125"/>
          <w:sz w:val="24"/>
          <w:vertAlign w:val="subscript"/>
        </w:rPr>
        <w:t>j</w:t>
      </w:r>
      <w:r>
        <w:rPr>
          <w:rFonts w:ascii="Times New Roman" w:hAnsi="Times New Roman"/>
          <w:i/>
          <w:spacing w:val="-44"/>
          <w:w w:val="125"/>
          <w:sz w:val="24"/>
        </w:rPr>
        <w:t xml:space="preserve"> </w:t>
      </w:r>
      <w:r>
        <w:rPr>
          <w:sz w:val="24"/>
        </w:rPr>
        <w:t>units</w:t>
      </w:r>
      <w:r>
        <w:rPr>
          <w:spacing w:val="-36"/>
          <w:sz w:val="24"/>
        </w:rPr>
        <w:t xml:space="preserve"> </w:t>
      </w:r>
      <w:r>
        <w:rPr>
          <w:sz w:val="24"/>
        </w:rPr>
        <w:t>to</w:t>
      </w:r>
      <w:r>
        <w:rPr>
          <w:spacing w:val="-36"/>
          <w:sz w:val="24"/>
        </w:rPr>
        <w:t xml:space="preserve"> </w:t>
      </w:r>
      <w:r>
        <w:rPr>
          <w:sz w:val="24"/>
        </w:rPr>
        <w:t>be</w:t>
      </w:r>
      <w:r>
        <w:rPr>
          <w:spacing w:val="-35"/>
          <w:sz w:val="24"/>
        </w:rPr>
        <w:t xml:space="preserve"> </w:t>
      </w:r>
      <w:r>
        <w:rPr>
          <w:sz w:val="24"/>
        </w:rPr>
        <w:t>delivered</w:t>
      </w:r>
      <w:r>
        <w:rPr>
          <w:spacing w:val="-36"/>
          <w:sz w:val="24"/>
        </w:rPr>
        <w:t xml:space="preserve"> </w:t>
      </w:r>
      <w:r>
        <w:rPr>
          <w:sz w:val="24"/>
        </w:rPr>
        <w:t>from</w:t>
      </w:r>
      <w:r>
        <w:rPr>
          <w:spacing w:val="-36"/>
          <w:sz w:val="24"/>
        </w:rPr>
        <w:t xml:space="preserve"> </w:t>
      </w:r>
      <w:r>
        <w:rPr>
          <w:sz w:val="24"/>
        </w:rPr>
        <w:t>the</w:t>
      </w:r>
      <w:r>
        <w:rPr>
          <w:spacing w:val="-36"/>
          <w:sz w:val="24"/>
        </w:rPr>
        <w:t xml:space="preserve"> </w:t>
      </w:r>
      <w:r>
        <w:rPr>
          <w:sz w:val="24"/>
        </w:rPr>
        <w:t>ori- gins,</w:t>
      </w:r>
      <w:r>
        <w:rPr>
          <w:rFonts w:ascii="Georgia" w:hAnsi="Georgia"/>
          <w:i/>
          <w:sz w:val="24"/>
        </w:rPr>
        <w:t>j</w:t>
      </w:r>
      <w:r>
        <w:rPr>
          <w:rFonts w:ascii="Tahoma" w:hAnsi="Tahoma"/>
          <w:sz w:val="24"/>
        </w:rPr>
        <w:t>=</w:t>
      </w:r>
      <w:r>
        <w:rPr>
          <w:rFonts w:ascii="Tahoma" w:hAnsi="Tahoma"/>
          <w:spacing w:val="-10"/>
          <w:sz w:val="24"/>
        </w:rPr>
        <w:t xml:space="preserve"> </w:t>
      </w:r>
      <w:r>
        <w:rPr>
          <w:rFonts w:ascii="Tahoma" w:hAnsi="Tahoma"/>
          <w:sz w:val="24"/>
        </w:rPr>
        <w:t>1</w:t>
      </w:r>
      <w:r>
        <w:rPr>
          <w:rFonts w:ascii="Georgia" w:hAnsi="Georgia"/>
          <w:i/>
          <w:sz w:val="24"/>
        </w:rPr>
        <w:t>,</w:t>
      </w:r>
      <w:r>
        <w:rPr>
          <w:rFonts w:ascii="Georgia" w:hAnsi="Georgia"/>
          <w:i/>
          <w:spacing w:val="-18"/>
          <w:sz w:val="24"/>
        </w:rPr>
        <w:t xml:space="preserve"> </w:t>
      </w:r>
      <w:r>
        <w:rPr>
          <w:rFonts w:ascii="Georgia" w:hAnsi="Georgia"/>
          <w:i/>
          <w:sz w:val="24"/>
        </w:rPr>
        <w:t>.</w:t>
      </w:r>
      <w:r>
        <w:rPr>
          <w:rFonts w:ascii="Georgia" w:hAnsi="Georgia"/>
          <w:i/>
          <w:spacing w:val="-18"/>
          <w:sz w:val="24"/>
        </w:rPr>
        <w:t xml:space="preserve"> </w:t>
      </w:r>
      <w:r>
        <w:rPr>
          <w:rFonts w:ascii="Georgia" w:hAnsi="Georgia"/>
          <w:i/>
          <w:sz w:val="24"/>
        </w:rPr>
        <w:t>.</w:t>
      </w:r>
      <w:r>
        <w:rPr>
          <w:rFonts w:ascii="Georgia" w:hAnsi="Georgia"/>
          <w:i/>
          <w:spacing w:val="-18"/>
          <w:sz w:val="24"/>
        </w:rPr>
        <w:t xml:space="preserve"> </w:t>
      </w:r>
      <w:r>
        <w:rPr>
          <w:rFonts w:ascii="Georgia" w:hAnsi="Georgia"/>
          <w:i/>
          <w:sz w:val="24"/>
        </w:rPr>
        <w:t>.</w:t>
      </w:r>
      <w:r>
        <w:rPr>
          <w:rFonts w:ascii="Georgia" w:hAnsi="Georgia"/>
          <w:i/>
          <w:spacing w:val="-19"/>
          <w:sz w:val="24"/>
        </w:rPr>
        <w:t xml:space="preserve"> </w:t>
      </w:r>
      <w:r>
        <w:rPr>
          <w:rFonts w:ascii="Georgia" w:hAnsi="Georgia"/>
          <w:i/>
          <w:sz w:val="24"/>
        </w:rPr>
        <w:t>,</w:t>
      </w:r>
      <w:r>
        <w:rPr>
          <w:rFonts w:ascii="Georgia" w:hAnsi="Georgia"/>
          <w:i/>
          <w:spacing w:val="-18"/>
          <w:sz w:val="24"/>
        </w:rPr>
        <w:t xml:space="preserve"> </w:t>
      </w:r>
      <w:r>
        <w:rPr>
          <w:rFonts w:ascii="Georgia" w:hAnsi="Georgia"/>
          <w:i/>
          <w:sz w:val="24"/>
        </w:rPr>
        <w:t>n</w:t>
      </w:r>
      <w:r>
        <w:rPr>
          <w:sz w:val="24"/>
        </w:rPr>
        <w:t>.</w:t>
      </w:r>
    </w:p>
    <w:p w:rsidR="0057429A" w:rsidRDefault="0057429A" w:rsidP="0057429A">
      <w:pPr>
        <w:pStyle w:val="ListParagraph"/>
        <w:numPr>
          <w:ilvl w:val="2"/>
          <w:numId w:val="2"/>
        </w:numPr>
        <w:tabs>
          <w:tab w:val="left" w:pos="572"/>
        </w:tabs>
        <w:spacing w:before="227" w:line="340" w:lineRule="exact"/>
        <w:ind w:left="571" w:hanging="122"/>
        <w:rPr>
          <w:sz w:val="24"/>
        </w:rPr>
      </w:pPr>
      <w:r>
        <w:rPr>
          <w:rFonts w:ascii="Georgia" w:hAnsi="Georgia"/>
          <w:i/>
          <w:sz w:val="24"/>
        </w:rPr>
        <w:t>c</w:t>
      </w:r>
      <w:r>
        <w:rPr>
          <w:rFonts w:ascii="Georgia" w:hAnsi="Georgia"/>
          <w:i/>
          <w:spacing w:val="26"/>
          <w:sz w:val="24"/>
        </w:rPr>
        <w:t xml:space="preserve"> </w:t>
      </w:r>
      <w:r>
        <w:rPr>
          <w:rFonts w:ascii="Times New Roman" w:hAnsi="Times New Roman"/>
          <w:i/>
          <w:w w:val="115"/>
          <w:sz w:val="24"/>
          <w:vertAlign w:val="subscript"/>
        </w:rPr>
        <w:t>ij</w:t>
      </w:r>
      <w:r>
        <w:rPr>
          <w:rFonts w:ascii="Times New Roman" w:hAnsi="Times New Roman"/>
          <w:i/>
          <w:spacing w:val="-6"/>
          <w:w w:val="115"/>
          <w:sz w:val="24"/>
        </w:rPr>
        <w:t xml:space="preserve"> </w:t>
      </w:r>
      <w:r>
        <w:rPr>
          <w:sz w:val="24"/>
        </w:rPr>
        <w:t>is</w:t>
      </w:r>
      <w:r>
        <w:rPr>
          <w:spacing w:val="-11"/>
          <w:sz w:val="24"/>
        </w:rPr>
        <w:t xml:space="preserve"> </w:t>
      </w:r>
      <w:r>
        <w:rPr>
          <w:sz w:val="24"/>
        </w:rPr>
        <w:t>the</w:t>
      </w:r>
      <w:r>
        <w:rPr>
          <w:spacing w:val="-11"/>
          <w:sz w:val="24"/>
        </w:rPr>
        <w:t xml:space="preserve"> </w:t>
      </w:r>
      <w:r>
        <w:rPr>
          <w:sz w:val="24"/>
        </w:rPr>
        <w:t>cost</w:t>
      </w:r>
      <w:r>
        <w:rPr>
          <w:spacing w:val="-11"/>
          <w:sz w:val="24"/>
        </w:rPr>
        <w:t xml:space="preserve"> </w:t>
      </w:r>
      <w:r>
        <w:rPr>
          <w:sz w:val="24"/>
        </w:rPr>
        <w:t>per</w:t>
      </w:r>
      <w:r>
        <w:rPr>
          <w:spacing w:val="-11"/>
          <w:sz w:val="24"/>
        </w:rPr>
        <w:t xml:space="preserve"> </w:t>
      </w:r>
      <w:r>
        <w:rPr>
          <w:sz w:val="24"/>
        </w:rPr>
        <w:t>unit</w:t>
      </w:r>
      <w:r>
        <w:rPr>
          <w:spacing w:val="-10"/>
          <w:sz w:val="24"/>
        </w:rPr>
        <w:t xml:space="preserve"> </w:t>
      </w:r>
      <w:r>
        <w:rPr>
          <w:sz w:val="24"/>
        </w:rPr>
        <w:t>distributed</w:t>
      </w:r>
      <w:r>
        <w:rPr>
          <w:spacing w:val="-11"/>
          <w:sz w:val="24"/>
        </w:rPr>
        <w:t xml:space="preserve"> </w:t>
      </w:r>
      <w:r>
        <w:rPr>
          <w:sz w:val="24"/>
        </w:rPr>
        <w:t>from</w:t>
      </w:r>
      <w:r>
        <w:rPr>
          <w:spacing w:val="-11"/>
          <w:sz w:val="24"/>
        </w:rPr>
        <w:t xml:space="preserve"> </w:t>
      </w:r>
      <w:r>
        <w:rPr>
          <w:sz w:val="24"/>
        </w:rPr>
        <w:t>the</w:t>
      </w:r>
      <w:r>
        <w:rPr>
          <w:spacing w:val="-11"/>
          <w:sz w:val="24"/>
        </w:rPr>
        <w:t xml:space="preserve"> </w:t>
      </w:r>
      <w:r>
        <w:rPr>
          <w:sz w:val="24"/>
        </w:rPr>
        <w:t>origin</w:t>
      </w:r>
      <w:r>
        <w:rPr>
          <w:rFonts w:ascii="Georgia" w:hAnsi="Georgia"/>
          <w:i/>
          <w:sz w:val="24"/>
        </w:rPr>
        <w:t>O</w:t>
      </w:r>
      <w:r>
        <w:rPr>
          <w:rFonts w:ascii="Georgia" w:hAnsi="Georgia"/>
          <w:i/>
          <w:spacing w:val="-9"/>
          <w:sz w:val="24"/>
        </w:rPr>
        <w:t xml:space="preserve"> </w:t>
      </w:r>
      <w:r>
        <w:rPr>
          <w:rFonts w:ascii="Times New Roman" w:hAnsi="Times New Roman"/>
          <w:i/>
          <w:w w:val="115"/>
          <w:sz w:val="24"/>
          <w:vertAlign w:val="subscript"/>
        </w:rPr>
        <w:t>i</w:t>
      </w:r>
      <w:r>
        <w:rPr>
          <w:rFonts w:ascii="Times New Roman" w:hAnsi="Times New Roman"/>
          <w:i/>
          <w:spacing w:val="-12"/>
          <w:w w:val="115"/>
          <w:sz w:val="24"/>
        </w:rPr>
        <w:t xml:space="preserve"> </w:t>
      </w:r>
      <w:r>
        <w:rPr>
          <w:sz w:val="24"/>
        </w:rPr>
        <w:t>to</w:t>
      </w:r>
      <w:r>
        <w:rPr>
          <w:spacing w:val="-11"/>
          <w:sz w:val="24"/>
        </w:rPr>
        <w:t xml:space="preserve"> </w:t>
      </w:r>
      <w:r>
        <w:rPr>
          <w:sz w:val="24"/>
        </w:rPr>
        <w:t>the</w:t>
      </w:r>
      <w:r>
        <w:rPr>
          <w:spacing w:val="-11"/>
          <w:sz w:val="24"/>
        </w:rPr>
        <w:t xml:space="preserve"> </w:t>
      </w:r>
      <w:r>
        <w:rPr>
          <w:sz w:val="24"/>
        </w:rPr>
        <w:t>destination</w:t>
      </w:r>
      <w:r>
        <w:rPr>
          <w:rFonts w:ascii="Georgia" w:hAnsi="Georgia"/>
          <w:i/>
          <w:sz w:val="24"/>
        </w:rPr>
        <w:t>D</w:t>
      </w:r>
      <w:r>
        <w:rPr>
          <w:rFonts w:ascii="Georgia" w:hAnsi="Georgia"/>
          <w:i/>
          <w:spacing w:val="-9"/>
          <w:sz w:val="24"/>
        </w:rPr>
        <w:t xml:space="preserve"> </w:t>
      </w:r>
      <w:r>
        <w:rPr>
          <w:rFonts w:ascii="Times New Roman" w:hAnsi="Times New Roman"/>
          <w:i/>
          <w:spacing w:val="9"/>
          <w:w w:val="115"/>
          <w:sz w:val="24"/>
          <w:vertAlign w:val="subscript"/>
        </w:rPr>
        <w:t>j</w:t>
      </w:r>
      <w:r>
        <w:rPr>
          <w:spacing w:val="9"/>
          <w:w w:val="115"/>
          <w:sz w:val="24"/>
        </w:rPr>
        <w:t>,</w:t>
      </w:r>
    </w:p>
    <w:p w:rsidR="0057429A" w:rsidRDefault="0057429A" w:rsidP="0057429A">
      <w:pPr>
        <w:spacing w:line="279" w:lineRule="exact"/>
        <w:ind w:left="687"/>
        <w:rPr>
          <w:rFonts w:ascii="Georgia"/>
          <w:i/>
          <w:w w:val="105"/>
          <w:sz w:val="24"/>
        </w:rPr>
      </w:pPr>
      <w:r>
        <w:rPr>
          <w:rFonts w:ascii="Georgia"/>
          <w:i/>
          <w:w w:val="105"/>
          <w:sz w:val="24"/>
        </w:rPr>
        <w:t>i</w:t>
      </w:r>
      <w:r>
        <w:rPr>
          <w:rFonts w:ascii="Tahoma"/>
          <w:w w:val="105"/>
          <w:sz w:val="24"/>
        </w:rPr>
        <w:t>= 1</w:t>
      </w:r>
      <w:r>
        <w:rPr>
          <w:rFonts w:ascii="Georgia"/>
          <w:i/>
          <w:w w:val="105"/>
          <w:sz w:val="24"/>
        </w:rPr>
        <w:t>, . . . , m, j</w:t>
      </w:r>
      <w:r>
        <w:rPr>
          <w:rFonts w:ascii="Tahoma"/>
          <w:w w:val="105"/>
          <w:sz w:val="24"/>
        </w:rPr>
        <w:t>= 1</w:t>
      </w:r>
      <w:r>
        <w:rPr>
          <w:rFonts w:ascii="Georgia"/>
          <w:i/>
          <w:w w:val="105"/>
          <w:sz w:val="24"/>
        </w:rPr>
        <w:t xml:space="preserve">, . . </w:t>
      </w:r>
    </w:p>
    <w:p w:rsidR="0057429A" w:rsidRDefault="0057429A" w:rsidP="0057429A">
      <w:pPr>
        <w:spacing w:line="279" w:lineRule="exact"/>
        <w:ind w:left="687"/>
        <w:rPr>
          <w:rFonts w:ascii="Georgia"/>
          <w:i/>
          <w:w w:val="105"/>
          <w:sz w:val="24"/>
        </w:rPr>
      </w:pPr>
    </w:p>
    <w:p w:rsidR="0057429A" w:rsidRDefault="0057429A" w:rsidP="0057429A">
      <w:pPr>
        <w:pStyle w:val="BodyText"/>
        <w:spacing w:before="103" w:line="228" w:lineRule="auto"/>
        <w:ind w:right="402"/>
      </w:pPr>
      <w:r>
        <w:rPr>
          <w:w w:val="95"/>
        </w:rPr>
        <w:t>In</w:t>
      </w:r>
      <w:r>
        <w:rPr>
          <w:spacing w:val="-34"/>
          <w:w w:val="95"/>
        </w:rPr>
        <w:t xml:space="preserve"> </w:t>
      </w:r>
      <w:r>
        <w:rPr>
          <w:w w:val="95"/>
        </w:rPr>
        <w:t>mathematical</w:t>
      </w:r>
      <w:r>
        <w:rPr>
          <w:spacing w:val="-33"/>
          <w:w w:val="95"/>
        </w:rPr>
        <w:t xml:space="preserve"> </w:t>
      </w:r>
      <w:r>
        <w:rPr>
          <w:w w:val="95"/>
        </w:rPr>
        <w:t>terms,</w:t>
      </w:r>
      <w:r>
        <w:rPr>
          <w:spacing w:val="-33"/>
          <w:w w:val="95"/>
        </w:rPr>
        <w:t xml:space="preserve"> </w:t>
      </w:r>
      <w:r>
        <w:rPr>
          <w:w w:val="95"/>
        </w:rPr>
        <w:t>the</w:t>
      </w:r>
      <w:r>
        <w:rPr>
          <w:spacing w:val="-33"/>
          <w:w w:val="95"/>
        </w:rPr>
        <w:t xml:space="preserve"> </w:t>
      </w:r>
      <w:r>
        <w:rPr>
          <w:w w:val="95"/>
        </w:rPr>
        <w:t>above</w:t>
      </w:r>
      <w:r>
        <w:rPr>
          <w:spacing w:val="-33"/>
          <w:w w:val="95"/>
        </w:rPr>
        <w:t xml:space="preserve"> </w:t>
      </w:r>
      <w:r>
        <w:rPr>
          <w:w w:val="95"/>
        </w:rPr>
        <w:t>problem</w:t>
      </w:r>
      <w:r>
        <w:rPr>
          <w:spacing w:val="-34"/>
          <w:w w:val="95"/>
        </w:rPr>
        <w:t xml:space="preserve"> </w:t>
      </w:r>
      <w:r>
        <w:rPr>
          <w:w w:val="95"/>
        </w:rPr>
        <w:t>can</w:t>
      </w:r>
      <w:r>
        <w:rPr>
          <w:spacing w:val="-33"/>
          <w:w w:val="95"/>
        </w:rPr>
        <w:t xml:space="preserve"> </w:t>
      </w:r>
      <w:r>
        <w:rPr>
          <w:w w:val="95"/>
        </w:rPr>
        <w:t>be</w:t>
      </w:r>
      <w:r>
        <w:rPr>
          <w:spacing w:val="-33"/>
          <w:w w:val="95"/>
        </w:rPr>
        <w:t xml:space="preserve"> </w:t>
      </w:r>
      <w:r>
        <w:rPr>
          <w:w w:val="95"/>
        </w:rPr>
        <w:t>expressed</w:t>
      </w:r>
      <w:r>
        <w:rPr>
          <w:spacing w:val="-33"/>
          <w:w w:val="95"/>
        </w:rPr>
        <w:t xml:space="preserve"> </w:t>
      </w:r>
      <w:r>
        <w:rPr>
          <w:w w:val="95"/>
        </w:rPr>
        <w:t>as</w:t>
      </w:r>
      <w:r>
        <w:rPr>
          <w:spacing w:val="-33"/>
          <w:w w:val="95"/>
        </w:rPr>
        <w:t xml:space="preserve"> </w:t>
      </w:r>
      <w:r>
        <w:rPr>
          <w:w w:val="95"/>
        </w:rPr>
        <w:t>ﬁnding</w:t>
      </w:r>
      <w:r>
        <w:rPr>
          <w:spacing w:val="-34"/>
          <w:w w:val="95"/>
        </w:rPr>
        <w:t xml:space="preserve"> </w:t>
      </w:r>
      <w:r>
        <w:rPr>
          <w:w w:val="95"/>
        </w:rPr>
        <w:t>a</w:t>
      </w:r>
      <w:r>
        <w:rPr>
          <w:spacing w:val="-33"/>
          <w:w w:val="95"/>
        </w:rPr>
        <w:t xml:space="preserve"> </w:t>
      </w:r>
      <w:r>
        <w:rPr>
          <w:w w:val="95"/>
        </w:rPr>
        <w:t>set</w:t>
      </w:r>
      <w:r>
        <w:rPr>
          <w:spacing w:val="-33"/>
          <w:w w:val="95"/>
        </w:rPr>
        <w:t xml:space="preserve"> </w:t>
      </w:r>
      <w:r>
        <w:rPr>
          <w:w w:val="95"/>
        </w:rPr>
        <w:t xml:space="preserve">of </w:t>
      </w:r>
      <w:r>
        <w:rPr>
          <w:rFonts w:ascii="Georgia" w:hAnsi="Georgia"/>
          <w:i/>
        </w:rPr>
        <w:t>x</w:t>
      </w:r>
      <w:r>
        <w:rPr>
          <w:rFonts w:ascii="Times New Roman" w:hAnsi="Times New Roman"/>
          <w:i/>
          <w:vertAlign w:val="subscript"/>
        </w:rPr>
        <w:t>ij</w:t>
      </w:r>
      <w:r>
        <w:t>’s,</w:t>
      </w:r>
      <w:r>
        <w:rPr>
          <w:rFonts w:ascii="Georgia" w:hAnsi="Georgia"/>
          <w:i/>
        </w:rPr>
        <w:t>i</w:t>
      </w:r>
      <w:r>
        <w:rPr>
          <w:rFonts w:ascii="Tahoma" w:hAnsi="Tahoma"/>
        </w:rPr>
        <w:t>=</w:t>
      </w:r>
      <w:r>
        <w:rPr>
          <w:rFonts w:ascii="Tahoma" w:hAnsi="Tahoma"/>
          <w:spacing w:val="-22"/>
        </w:rPr>
        <w:t xml:space="preserve"> </w:t>
      </w:r>
      <w:r>
        <w:rPr>
          <w:rFonts w:ascii="Tahoma" w:hAnsi="Tahoma"/>
        </w:rPr>
        <w:t>1</w:t>
      </w:r>
      <w:r>
        <w:rPr>
          <w:rFonts w:ascii="Georgia" w:hAnsi="Georgia"/>
          <w:i/>
        </w:rPr>
        <w:t>,</w:t>
      </w:r>
      <w:r>
        <w:rPr>
          <w:rFonts w:ascii="Georgia" w:hAnsi="Georgia"/>
          <w:i/>
          <w:spacing w:val="-32"/>
        </w:rPr>
        <w:t xml:space="preserve"> </w:t>
      </w:r>
      <w:r>
        <w:rPr>
          <w:rFonts w:ascii="Georgia" w:hAnsi="Georgia"/>
          <w:i/>
        </w:rPr>
        <w:t>.</w:t>
      </w:r>
      <w:r>
        <w:rPr>
          <w:rFonts w:ascii="Georgia" w:hAnsi="Georgia"/>
          <w:i/>
          <w:spacing w:val="-31"/>
        </w:rPr>
        <w:t xml:space="preserve"> </w:t>
      </w:r>
      <w:r>
        <w:rPr>
          <w:rFonts w:ascii="Georgia" w:hAnsi="Georgia"/>
          <w:i/>
        </w:rPr>
        <w:t>.</w:t>
      </w:r>
      <w:r>
        <w:rPr>
          <w:rFonts w:ascii="Georgia" w:hAnsi="Georgia"/>
          <w:i/>
          <w:spacing w:val="-32"/>
        </w:rPr>
        <w:t xml:space="preserve"> </w:t>
      </w:r>
      <w:r>
        <w:rPr>
          <w:rFonts w:ascii="Georgia" w:hAnsi="Georgia"/>
          <w:i/>
        </w:rPr>
        <w:t>.</w:t>
      </w:r>
      <w:r>
        <w:rPr>
          <w:rFonts w:ascii="Georgia" w:hAnsi="Georgia"/>
          <w:i/>
          <w:spacing w:val="-31"/>
        </w:rPr>
        <w:t xml:space="preserve"> </w:t>
      </w:r>
      <w:r>
        <w:rPr>
          <w:rFonts w:ascii="Georgia" w:hAnsi="Georgia"/>
          <w:i/>
        </w:rPr>
        <w:t>,</w:t>
      </w:r>
      <w:r>
        <w:rPr>
          <w:rFonts w:ascii="Georgia" w:hAnsi="Georgia"/>
          <w:i/>
          <w:spacing w:val="-32"/>
        </w:rPr>
        <w:t xml:space="preserve"> </w:t>
      </w:r>
      <w:r>
        <w:rPr>
          <w:rFonts w:ascii="Georgia" w:hAnsi="Georgia"/>
          <w:i/>
        </w:rPr>
        <w:t>m,</w:t>
      </w:r>
      <w:r>
        <w:rPr>
          <w:rFonts w:ascii="Georgia" w:hAnsi="Georgia"/>
          <w:i/>
          <w:spacing w:val="13"/>
        </w:rPr>
        <w:t xml:space="preserve"> </w:t>
      </w:r>
      <w:r>
        <w:rPr>
          <w:rFonts w:ascii="Georgia" w:hAnsi="Georgia"/>
          <w:i/>
        </w:rPr>
        <w:t>j</w:t>
      </w:r>
      <w:r>
        <w:rPr>
          <w:rFonts w:ascii="Tahoma" w:hAnsi="Tahoma"/>
        </w:rPr>
        <w:t>=</w:t>
      </w:r>
      <w:r>
        <w:rPr>
          <w:rFonts w:ascii="Tahoma" w:hAnsi="Tahoma"/>
          <w:spacing w:val="-22"/>
        </w:rPr>
        <w:t xml:space="preserve"> </w:t>
      </w:r>
      <w:r>
        <w:rPr>
          <w:rFonts w:ascii="Tahoma" w:hAnsi="Tahoma"/>
        </w:rPr>
        <w:t>1</w:t>
      </w:r>
      <w:r>
        <w:rPr>
          <w:rFonts w:ascii="Georgia" w:hAnsi="Georgia"/>
          <w:i/>
        </w:rPr>
        <w:t>,</w:t>
      </w:r>
      <w:r>
        <w:rPr>
          <w:rFonts w:ascii="Georgia" w:hAnsi="Georgia"/>
          <w:i/>
          <w:spacing w:val="-31"/>
        </w:rPr>
        <w:t xml:space="preserve"> </w:t>
      </w:r>
      <w:r>
        <w:rPr>
          <w:rFonts w:ascii="Georgia" w:hAnsi="Georgia"/>
          <w:i/>
        </w:rPr>
        <w:t>.</w:t>
      </w:r>
      <w:r>
        <w:rPr>
          <w:rFonts w:ascii="Georgia" w:hAnsi="Georgia"/>
          <w:i/>
          <w:spacing w:val="-32"/>
        </w:rPr>
        <w:t xml:space="preserve"> </w:t>
      </w:r>
      <w:r>
        <w:rPr>
          <w:rFonts w:ascii="Georgia" w:hAnsi="Georgia"/>
          <w:i/>
        </w:rPr>
        <w:t>.</w:t>
      </w:r>
      <w:r>
        <w:rPr>
          <w:rFonts w:ascii="Georgia" w:hAnsi="Georgia"/>
          <w:i/>
          <w:spacing w:val="-31"/>
        </w:rPr>
        <w:t xml:space="preserve"> </w:t>
      </w:r>
      <w:r>
        <w:rPr>
          <w:rFonts w:ascii="Georgia" w:hAnsi="Georgia"/>
          <w:i/>
        </w:rPr>
        <w:t>.</w:t>
      </w:r>
      <w:r>
        <w:rPr>
          <w:rFonts w:ascii="Georgia" w:hAnsi="Georgia"/>
          <w:i/>
          <w:spacing w:val="-32"/>
        </w:rPr>
        <w:t xml:space="preserve"> </w:t>
      </w:r>
      <w:r>
        <w:rPr>
          <w:rFonts w:ascii="Georgia" w:hAnsi="Georgia"/>
          <w:i/>
        </w:rPr>
        <w:t>,</w:t>
      </w:r>
      <w:r>
        <w:rPr>
          <w:rFonts w:ascii="Georgia" w:hAnsi="Georgia"/>
          <w:i/>
          <w:spacing w:val="-32"/>
        </w:rPr>
        <w:t xml:space="preserve"> </w:t>
      </w:r>
      <w:r>
        <w:rPr>
          <w:rFonts w:ascii="Georgia" w:hAnsi="Georgia"/>
          <w:i/>
        </w:rPr>
        <w:t>n</w:t>
      </w:r>
      <w:r>
        <w:t>,</w:t>
      </w:r>
      <w:r>
        <w:rPr>
          <w:spacing w:val="-13"/>
        </w:rPr>
        <w:t xml:space="preserve"> </w:t>
      </w:r>
      <w:r>
        <w:t>to</w:t>
      </w:r>
      <w:r>
        <w:rPr>
          <w:spacing w:val="-16"/>
        </w:rPr>
        <w:t xml:space="preserve"> </w:t>
      </w:r>
      <w:r>
        <w:t>meet</w:t>
      </w:r>
      <w:r>
        <w:rPr>
          <w:spacing w:val="-15"/>
        </w:rPr>
        <w:t xml:space="preserve"> </w:t>
      </w:r>
      <w:r>
        <w:t>supply</w:t>
      </w:r>
      <w:r>
        <w:rPr>
          <w:spacing w:val="-16"/>
        </w:rPr>
        <w:t xml:space="preserve"> </w:t>
      </w:r>
      <w:r>
        <w:t>and</w:t>
      </w:r>
      <w:r>
        <w:rPr>
          <w:spacing w:val="-15"/>
        </w:rPr>
        <w:t xml:space="preserve"> </w:t>
      </w:r>
      <w:r>
        <w:t>demand</w:t>
      </w:r>
      <w:r>
        <w:rPr>
          <w:spacing w:val="-16"/>
        </w:rPr>
        <w:t xml:space="preserve"> </w:t>
      </w:r>
      <w:r>
        <w:t>requirements</w:t>
      </w:r>
      <w:r>
        <w:rPr>
          <w:spacing w:val="-15"/>
        </w:rPr>
        <w:t xml:space="preserve"> </w:t>
      </w:r>
      <w:r>
        <w:t>at</w:t>
      </w:r>
      <w:r>
        <w:rPr>
          <w:spacing w:val="-16"/>
        </w:rPr>
        <w:t xml:space="preserve"> </w:t>
      </w:r>
      <w:r>
        <w:t>a minimum</w:t>
      </w:r>
      <w:r>
        <w:rPr>
          <w:spacing w:val="-19"/>
        </w:rPr>
        <w:t xml:space="preserve"> </w:t>
      </w:r>
      <w:r>
        <w:t>distribution</w:t>
      </w:r>
      <w:r>
        <w:rPr>
          <w:spacing w:val="-19"/>
        </w:rPr>
        <w:t xml:space="preserve"> </w:t>
      </w:r>
      <w:r>
        <w:t>cost.</w:t>
      </w:r>
      <w:r>
        <w:rPr>
          <w:spacing w:val="-9"/>
        </w:rPr>
        <w:t xml:space="preserve"> </w:t>
      </w:r>
      <w:r>
        <w:t>The</w:t>
      </w:r>
      <w:r>
        <w:rPr>
          <w:spacing w:val="-19"/>
        </w:rPr>
        <w:t xml:space="preserve"> </w:t>
      </w:r>
      <w:r>
        <w:t>corresponding</w:t>
      </w:r>
      <w:r>
        <w:rPr>
          <w:spacing w:val="-19"/>
        </w:rPr>
        <w:t xml:space="preserve"> </w:t>
      </w:r>
      <w:r>
        <w:t>linear</w:t>
      </w:r>
      <w:r>
        <w:rPr>
          <w:spacing w:val="-20"/>
        </w:rPr>
        <w:t xml:space="preserve"> </w:t>
      </w:r>
      <w:r>
        <w:t>model</w:t>
      </w:r>
      <w:r>
        <w:rPr>
          <w:spacing w:val="-18"/>
        </w:rPr>
        <w:t xml:space="preserve"> </w:t>
      </w:r>
      <w:r>
        <w:t>is:</w:t>
      </w:r>
    </w:p>
    <w:p w:rsidR="0057429A" w:rsidRDefault="0057429A" w:rsidP="0057429A">
      <w:pPr>
        <w:pStyle w:val="BodyText"/>
        <w:spacing w:before="10"/>
        <w:rPr>
          <w:sz w:val="13"/>
        </w:rPr>
      </w:pPr>
    </w:p>
    <w:p w:rsidR="0057429A" w:rsidRDefault="0057429A" w:rsidP="0057429A">
      <w:pPr>
        <w:tabs>
          <w:tab w:val="left" w:pos="408"/>
        </w:tabs>
        <w:spacing w:before="1"/>
        <w:ind w:right="115"/>
        <w:jc w:val="center"/>
        <w:rPr>
          <w:rFonts w:ascii="Times New Roman"/>
          <w:i/>
          <w:sz w:val="16"/>
        </w:rPr>
      </w:pPr>
      <w:r>
        <w:rPr>
          <w:rFonts w:ascii="Times New Roman"/>
          <w:i/>
          <w:w w:val="130"/>
          <w:sz w:val="16"/>
        </w:rPr>
        <w:t>m</w:t>
      </w:r>
      <w:r>
        <w:rPr>
          <w:rFonts w:ascii="Times New Roman"/>
          <w:i/>
          <w:w w:val="130"/>
          <w:sz w:val="16"/>
        </w:rPr>
        <w:tab/>
        <w:t>n</w:t>
      </w:r>
    </w:p>
    <w:p w:rsidR="0057429A" w:rsidRDefault="0057429A" w:rsidP="0057429A">
      <w:pPr>
        <w:jc w:val="center"/>
        <w:rPr>
          <w:rFonts w:ascii="Times New Roman"/>
          <w:sz w:val="16"/>
        </w:rPr>
        <w:sectPr w:rsidR="0057429A">
          <w:headerReference w:type="even" r:id="rId8"/>
          <w:footerReference w:type="even" r:id="rId9"/>
          <w:footerReference w:type="default" r:id="rId10"/>
          <w:pgSz w:w="11910" w:h="16840"/>
          <w:pgMar w:top="2100" w:right="1040" w:bottom="2680" w:left="1680" w:header="1826" w:footer="2492" w:gutter="0"/>
          <w:pgNumType w:start="152"/>
          <w:cols w:space="720"/>
        </w:sectPr>
      </w:pPr>
    </w:p>
    <w:p w:rsidR="0057429A" w:rsidRDefault="0057429A" w:rsidP="0057429A">
      <w:pPr>
        <w:pStyle w:val="BodyText"/>
        <w:spacing w:before="24"/>
        <w:jc w:val="right"/>
        <w:rPr>
          <w:rFonts w:ascii="Tahoma"/>
        </w:rPr>
      </w:pPr>
      <w:r>
        <w:rPr>
          <w:rFonts w:ascii="Tahoma"/>
        </w:rPr>
        <w:lastRenderedPageBreak/>
        <w:t>min</w:t>
      </w:r>
      <w:r>
        <w:rPr>
          <w:rFonts w:ascii="Georgia"/>
          <w:i/>
        </w:rPr>
        <w:t>z</w:t>
      </w:r>
      <w:r>
        <w:rPr>
          <w:rFonts w:ascii="Tahoma"/>
        </w:rPr>
        <w:t>=</w:t>
      </w:r>
    </w:p>
    <w:p w:rsidR="0057429A" w:rsidRDefault="0057429A" w:rsidP="0057429A">
      <w:pPr>
        <w:ind w:left="443"/>
        <w:rPr>
          <w:rFonts w:ascii="Times New Roman" w:eastAsia="Times New Roman" w:hAnsi="Times New Roman" w:cs="Times New Roman"/>
          <w:i/>
          <w:sz w:val="16"/>
          <w:szCs w:val="16"/>
        </w:rPr>
      </w:pPr>
      <w:r>
        <w:br w:type="column"/>
      </w:r>
      <w:r>
        <w:rPr>
          <w:rFonts w:ascii="Tahoma" w:eastAsia="Arial" w:hAnsi="Tahoma" w:cs="Tahoma"/>
          <w:w w:val="170"/>
          <w:position w:val="26"/>
          <w:sz w:val="24"/>
          <w:szCs w:val="24"/>
        </w:rPr>
        <w:lastRenderedPageBreak/>
        <w:t>�</w:t>
      </w:r>
      <w:r>
        <w:rPr>
          <w:rFonts w:ascii="Arial" w:eastAsia="Arial" w:hAnsi="Arial" w:cs="Arial"/>
          <w:spacing w:val="-74"/>
          <w:w w:val="170"/>
          <w:position w:val="26"/>
          <w:sz w:val="24"/>
          <w:szCs w:val="24"/>
        </w:rPr>
        <w:t xml:space="preserve"> </w:t>
      </w:r>
      <w:r>
        <w:rPr>
          <w:rFonts w:ascii="Tahoma" w:eastAsia="Arial" w:hAnsi="Tahoma" w:cs="Tahoma"/>
          <w:w w:val="170"/>
          <w:position w:val="26"/>
          <w:sz w:val="24"/>
          <w:szCs w:val="24"/>
        </w:rPr>
        <w:t>�</w:t>
      </w:r>
      <w:r>
        <w:rPr>
          <w:rFonts w:ascii="Arial" w:eastAsia="Arial" w:hAnsi="Arial" w:cs="Arial"/>
          <w:spacing w:val="-74"/>
          <w:w w:val="170"/>
          <w:position w:val="26"/>
          <w:sz w:val="24"/>
          <w:szCs w:val="24"/>
        </w:rPr>
        <w:t xml:space="preserve"> </w:t>
      </w:r>
      <w:r>
        <w:rPr>
          <w:rFonts w:ascii="Georgia" w:eastAsia="Georgia" w:hAnsi="Georgia" w:cs="Georgia"/>
          <w:i/>
          <w:w w:val="145"/>
          <w:position w:val="4"/>
          <w:sz w:val="24"/>
          <w:szCs w:val="24"/>
        </w:rPr>
        <w:t>c</w:t>
      </w:r>
      <w:r>
        <w:rPr>
          <w:rFonts w:ascii="Times New Roman" w:eastAsia="Times New Roman" w:hAnsi="Times New Roman" w:cs="Times New Roman"/>
          <w:i/>
          <w:w w:val="145"/>
          <w:sz w:val="16"/>
          <w:szCs w:val="16"/>
        </w:rPr>
        <w:t xml:space="preserve">ij </w:t>
      </w:r>
      <w:r>
        <w:rPr>
          <w:rFonts w:ascii="Georgia" w:eastAsia="Georgia" w:hAnsi="Georgia" w:cs="Georgia"/>
          <w:i/>
          <w:w w:val="145"/>
          <w:position w:val="4"/>
          <w:sz w:val="24"/>
          <w:szCs w:val="24"/>
        </w:rPr>
        <w:t>x</w:t>
      </w:r>
      <w:r>
        <w:rPr>
          <w:rFonts w:ascii="Times New Roman" w:eastAsia="Times New Roman" w:hAnsi="Times New Roman" w:cs="Times New Roman"/>
          <w:i/>
          <w:w w:val="145"/>
          <w:sz w:val="16"/>
          <w:szCs w:val="16"/>
        </w:rPr>
        <w:t>ij</w:t>
      </w:r>
    </w:p>
    <w:p w:rsidR="0057429A" w:rsidRDefault="0057429A" w:rsidP="0057429A">
      <w:pPr>
        <w:rPr>
          <w:rFonts w:ascii="Times New Roman" w:eastAsia="Times New Roman" w:hAnsi="Times New Roman" w:cs="Times New Roman"/>
          <w:sz w:val="16"/>
          <w:szCs w:val="16"/>
        </w:rPr>
        <w:sectPr w:rsidR="0057429A">
          <w:type w:val="continuous"/>
          <w:pgSz w:w="11910" w:h="16840"/>
          <w:pgMar w:top="1580" w:right="1040" w:bottom="280" w:left="1680" w:header="720" w:footer="720" w:gutter="0"/>
          <w:cols w:num="2" w:space="720" w:equalWidth="0">
            <w:col w:w="3698" w:space="40"/>
            <w:col w:w="5452"/>
          </w:cols>
        </w:sectPr>
      </w:pPr>
    </w:p>
    <w:p w:rsidR="0057429A" w:rsidRDefault="0057429A" w:rsidP="0057429A">
      <w:pPr>
        <w:pStyle w:val="BodyText"/>
        <w:spacing w:before="148"/>
        <w:jc w:val="right"/>
      </w:pPr>
      <w:r>
        <w:rPr>
          <w:w w:val="95"/>
        </w:rPr>
        <w:lastRenderedPageBreak/>
        <w:t>subject to</w:t>
      </w:r>
    </w:p>
    <w:p w:rsidR="0057429A" w:rsidRDefault="0057429A" w:rsidP="0057429A">
      <w:pPr>
        <w:spacing w:line="56" w:lineRule="exact"/>
        <w:ind w:left="378"/>
        <w:rPr>
          <w:rFonts w:ascii="Times New Roman"/>
          <w:sz w:val="16"/>
        </w:rPr>
      </w:pPr>
      <w:r>
        <w:br w:type="column"/>
      </w:r>
      <w:r>
        <w:rPr>
          <w:rFonts w:ascii="Times New Roman"/>
          <w:i/>
          <w:w w:val="135"/>
          <w:sz w:val="16"/>
        </w:rPr>
        <w:lastRenderedPageBreak/>
        <w:t>i</w:t>
      </w:r>
      <w:r>
        <w:rPr>
          <w:rFonts w:ascii="Times New Roman"/>
          <w:w w:val="135"/>
          <w:sz w:val="16"/>
        </w:rPr>
        <w:t xml:space="preserve">=1 </w:t>
      </w:r>
      <w:r>
        <w:rPr>
          <w:rFonts w:ascii="Times New Roman"/>
          <w:i/>
          <w:w w:val="135"/>
          <w:sz w:val="16"/>
        </w:rPr>
        <w:t>j</w:t>
      </w:r>
      <w:r>
        <w:rPr>
          <w:rFonts w:ascii="Times New Roman"/>
          <w:w w:val="135"/>
          <w:sz w:val="16"/>
        </w:rPr>
        <w:t>=1</w:t>
      </w:r>
    </w:p>
    <w:p w:rsidR="0057429A" w:rsidRDefault="0057429A" w:rsidP="0057429A">
      <w:pPr>
        <w:pStyle w:val="BodyText"/>
        <w:rPr>
          <w:rFonts w:ascii="Times New Roman"/>
          <w:sz w:val="16"/>
        </w:rPr>
      </w:pPr>
    </w:p>
    <w:p w:rsidR="0057429A" w:rsidRDefault="0057429A" w:rsidP="0057429A">
      <w:pPr>
        <w:pStyle w:val="BodyText"/>
        <w:spacing w:before="5"/>
        <w:rPr>
          <w:rFonts w:ascii="Times New Roman"/>
          <w:sz w:val="18"/>
        </w:rPr>
      </w:pPr>
    </w:p>
    <w:p w:rsidR="0057429A" w:rsidRPr="000459AC" w:rsidRDefault="0057429A" w:rsidP="000459AC">
      <w:pPr>
        <w:rPr>
          <w:rFonts w:ascii="Times New Roman"/>
          <w:i/>
          <w:sz w:val="16"/>
        </w:rPr>
        <w:sectPr w:rsidR="0057429A" w:rsidRPr="000459AC">
          <w:type w:val="continuous"/>
          <w:pgSz w:w="11910" w:h="16840"/>
          <w:pgMar w:top="1580" w:right="1040" w:bottom="280" w:left="1680" w:header="720" w:footer="720" w:gutter="0"/>
          <w:cols w:num="2" w:space="720" w:equalWidth="0">
            <w:col w:w="3798" w:space="40"/>
            <w:col w:w="5352"/>
          </w:cols>
        </w:sectPr>
      </w:pPr>
    </w:p>
    <w:p w:rsidR="0057429A" w:rsidRDefault="0057429A" w:rsidP="000459AC">
      <w:pPr>
        <w:rPr>
          <w:rFonts w:ascii="Georgia" w:eastAsia="Georgia" w:hAnsi="Georgia" w:cs="Georgia"/>
          <w:i/>
          <w:sz w:val="24"/>
          <w:szCs w:val="24"/>
        </w:rPr>
      </w:pPr>
      <w:r>
        <w:rPr>
          <w:rFonts w:ascii="Tahoma" w:eastAsia="Arial" w:hAnsi="Tahoma" w:cs="Tahoma"/>
          <w:w w:val="170"/>
          <w:position w:val="23"/>
          <w:sz w:val="24"/>
          <w:szCs w:val="24"/>
        </w:rPr>
        <w:lastRenderedPageBreak/>
        <w:t>�</w:t>
      </w:r>
      <w:r>
        <w:rPr>
          <w:rFonts w:ascii="Arial" w:eastAsia="Arial" w:hAnsi="Arial" w:cs="Arial"/>
          <w:spacing w:val="-76"/>
          <w:w w:val="170"/>
          <w:position w:val="23"/>
          <w:sz w:val="24"/>
          <w:szCs w:val="24"/>
        </w:rPr>
        <w:t xml:space="preserve"> </w:t>
      </w:r>
      <w:r>
        <w:rPr>
          <w:rFonts w:ascii="Georgia" w:eastAsia="Georgia" w:hAnsi="Georgia" w:cs="Georgia"/>
          <w:i/>
          <w:w w:val="120"/>
          <w:sz w:val="24"/>
          <w:szCs w:val="24"/>
        </w:rPr>
        <w:t>x</w:t>
      </w:r>
      <w:r>
        <w:rPr>
          <w:rFonts w:ascii="Times New Roman" w:eastAsia="Times New Roman" w:hAnsi="Times New Roman" w:cs="Times New Roman"/>
          <w:i/>
          <w:w w:val="120"/>
          <w:sz w:val="24"/>
          <w:szCs w:val="24"/>
          <w:vertAlign w:val="subscript"/>
        </w:rPr>
        <w:t>ij</w:t>
      </w:r>
      <w:r>
        <w:rPr>
          <w:rFonts w:ascii="Times New Roman" w:eastAsia="Times New Roman" w:hAnsi="Times New Roman" w:cs="Times New Roman"/>
          <w:i/>
          <w:w w:val="120"/>
          <w:sz w:val="24"/>
          <w:szCs w:val="24"/>
        </w:rPr>
        <w:t xml:space="preserve"> </w:t>
      </w:r>
      <w:r>
        <w:rPr>
          <w:rFonts w:ascii="Lucida Sans Unicode" w:eastAsia="Lucida Sans Unicode" w:hAnsi="Lucida Sans Unicode" w:cs="Lucida Sans Unicode"/>
          <w:w w:val="110"/>
          <w:sz w:val="24"/>
          <w:szCs w:val="24"/>
        </w:rPr>
        <w:t>≤</w:t>
      </w:r>
      <w:r>
        <w:rPr>
          <w:rFonts w:ascii="Georgia" w:eastAsia="Georgia" w:hAnsi="Georgia" w:cs="Georgia"/>
          <w:i/>
          <w:w w:val="110"/>
          <w:sz w:val="24"/>
          <w:szCs w:val="24"/>
        </w:rPr>
        <w:t xml:space="preserve">a </w:t>
      </w:r>
      <w:r>
        <w:rPr>
          <w:rFonts w:ascii="Times New Roman" w:eastAsia="Times New Roman" w:hAnsi="Times New Roman" w:cs="Times New Roman"/>
          <w:i/>
          <w:spacing w:val="5"/>
          <w:w w:val="120"/>
          <w:sz w:val="24"/>
          <w:szCs w:val="24"/>
          <w:vertAlign w:val="subscript"/>
        </w:rPr>
        <w:t>i</w:t>
      </w:r>
      <w:r>
        <w:rPr>
          <w:rFonts w:ascii="Georgia" w:eastAsia="Georgia" w:hAnsi="Georgia" w:cs="Georgia"/>
          <w:i/>
          <w:spacing w:val="5"/>
          <w:w w:val="120"/>
          <w:sz w:val="24"/>
          <w:szCs w:val="24"/>
        </w:rPr>
        <w:t xml:space="preserve">, </w:t>
      </w:r>
      <w:r>
        <w:rPr>
          <w:rFonts w:ascii="Georgia" w:eastAsia="Georgia" w:hAnsi="Georgia" w:cs="Georgia"/>
          <w:i/>
          <w:w w:val="110"/>
          <w:sz w:val="24"/>
          <w:szCs w:val="24"/>
        </w:rPr>
        <w:t>i</w:t>
      </w:r>
      <w:r>
        <w:rPr>
          <w:rFonts w:ascii="Tahoma" w:eastAsia="Tahoma" w:hAnsi="Tahoma" w:cs="Tahoma"/>
          <w:w w:val="110"/>
          <w:sz w:val="24"/>
          <w:szCs w:val="24"/>
        </w:rPr>
        <w:t>= 1</w:t>
      </w:r>
      <w:r>
        <w:rPr>
          <w:rFonts w:ascii="Georgia" w:eastAsia="Georgia" w:hAnsi="Georgia" w:cs="Georgia"/>
          <w:i/>
          <w:w w:val="110"/>
          <w:sz w:val="24"/>
          <w:szCs w:val="24"/>
        </w:rPr>
        <w:t xml:space="preserve">, </w:t>
      </w:r>
      <w:r>
        <w:rPr>
          <w:rFonts w:ascii="Georgia" w:eastAsia="Georgia" w:hAnsi="Georgia" w:cs="Georgia"/>
          <w:i/>
          <w:w w:val="120"/>
          <w:sz w:val="24"/>
          <w:szCs w:val="24"/>
        </w:rPr>
        <w:t xml:space="preserve">. . . , </w:t>
      </w:r>
      <w:r>
        <w:rPr>
          <w:rFonts w:ascii="Georgia" w:eastAsia="Georgia" w:hAnsi="Georgia" w:cs="Georgia"/>
          <w:i/>
          <w:w w:val="110"/>
          <w:sz w:val="24"/>
          <w:szCs w:val="24"/>
        </w:rPr>
        <w:t>m</w:t>
      </w:r>
    </w:p>
    <w:p w:rsidR="0057429A" w:rsidRDefault="0057429A" w:rsidP="0057429A">
      <w:pPr>
        <w:spacing w:line="192" w:lineRule="auto"/>
        <w:ind w:left="4390" w:right="4601" w:hanging="111"/>
        <w:rPr>
          <w:rFonts w:ascii="Times New Roman"/>
          <w:i/>
          <w:sz w:val="16"/>
        </w:rPr>
      </w:pPr>
      <w:r>
        <w:rPr>
          <w:rFonts w:ascii="Times New Roman"/>
          <w:i/>
          <w:w w:val="135"/>
          <w:sz w:val="16"/>
        </w:rPr>
        <w:t>j</w:t>
      </w:r>
      <w:r>
        <w:rPr>
          <w:rFonts w:ascii="Times New Roman"/>
          <w:w w:val="135"/>
          <w:sz w:val="16"/>
        </w:rPr>
        <w:t xml:space="preserve">=1 </w:t>
      </w:r>
      <w:r>
        <w:rPr>
          <w:rFonts w:ascii="Times New Roman"/>
          <w:i/>
          <w:w w:val="135"/>
          <w:sz w:val="16"/>
        </w:rPr>
        <w:t>m</w:t>
      </w:r>
    </w:p>
    <w:p w:rsidR="0057429A" w:rsidRDefault="0057429A" w:rsidP="0057429A">
      <w:pPr>
        <w:ind w:left="4292"/>
        <w:rPr>
          <w:rFonts w:ascii="Georgia" w:eastAsia="Georgia" w:hAnsi="Georgia" w:cs="Georgia"/>
          <w:i/>
          <w:sz w:val="24"/>
          <w:szCs w:val="24"/>
        </w:rPr>
      </w:pPr>
      <w:r>
        <w:rPr>
          <w:rFonts w:ascii="Tahoma" w:eastAsia="Arial" w:hAnsi="Tahoma" w:cs="Tahoma"/>
          <w:w w:val="170"/>
          <w:position w:val="23"/>
          <w:sz w:val="24"/>
          <w:szCs w:val="24"/>
        </w:rPr>
        <w:t>�</w:t>
      </w:r>
      <w:r>
        <w:rPr>
          <w:rFonts w:ascii="Arial" w:eastAsia="Arial" w:hAnsi="Arial" w:cs="Arial"/>
          <w:spacing w:val="-75"/>
          <w:w w:val="170"/>
          <w:position w:val="23"/>
          <w:sz w:val="24"/>
          <w:szCs w:val="24"/>
        </w:rPr>
        <w:t xml:space="preserve"> </w:t>
      </w:r>
      <w:r>
        <w:rPr>
          <w:rFonts w:ascii="Georgia" w:eastAsia="Georgia" w:hAnsi="Georgia" w:cs="Georgia"/>
          <w:i/>
          <w:w w:val="120"/>
          <w:sz w:val="24"/>
          <w:szCs w:val="24"/>
        </w:rPr>
        <w:t>x</w:t>
      </w:r>
      <w:r>
        <w:rPr>
          <w:rFonts w:ascii="Times New Roman" w:eastAsia="Times New Roman" w:hAnsi="Times New Roman" w:cs="Times New Roman"/>
          <w:i/>
          <w:w w:val="120"/>
          <w:sz w:val="24"/>
          <w:szCs w:val="24"/>
          <w:vertAlign w:val="subscript"/>
        </w:rPr>
        <w:t>ij</w:t>
      </w:r>
      <w:r>
        <w:rPr>
          <w:rFonts w:ascii="Times New Roman" w:eastAsia="Times New Roman" w:hAnsi="Times New Roman" w:cs="Times New Roman"/>
          <w:i/>
          <w:w w:val="120"/>
          <w:sz w:val="24"/>
          <w:szCs w:val="24"/>
        </w:rPr>
        <w:t xml:space="preserve"> </w:t>
      </w:r>
      <w:r>
        <w:rPr>
          <w:rFonts w:ascii="Lucida Sans Unicode" w:eastAsia="Lucida Sans Unicode" w:hAnsi="Lucida Sans Unicode" w:cs="Lucida Sans Unicode"/>
          <w:w w:val="105"/>
          <w:sz w:val="24"/>
          <w:szCs w:val="24"/>
        </w:rPr>
        <w:t>≥</w:t>
      </w:r>
      <w:r>
        <w:rPr>
          <w:rFonts w:ascii="Georgia" w:eastAsia="Georgia" w:hAnsi="Georgia" w:cs="Georgia"/>
          <w:i/>
          <w:w w:val="105"/>
          <w:sz w:val="24"/>
          <w:szCs w:val="24"/>
        </w:rPr>
        <w:t xml:space="preserve">b </w:t>
      </w:r>
      <w:r>
        <w:rPr>
          <w:rFonts w:ascii="Times New Roman" w:eastAsia="Times New Roman" w:hAnsi="Times New Roman" w:cs="Times New Roman"/>
          <w:i/>
          <w:spacing w:val="9"/>
          <w:w w:val="120"/>
          <w:sz w:val="24"/>
          <w:szCs w:val="24"/>
          <w:vertAlign w:val="subscript"/>
        </w:rPr>
        <w:t>j</w:t>
      </w:r>
      <w:r>
        <w:rPr>
          <w:rFonts w:ascii="Georgia" w:eastAsia="Georgia" w:hAnsi="Georgia" w:cs="Georgia"/>
          <w:i/>
          <w:spacing w:val="9"/>
          <w:w w:val="120"/>
          <w:sz w:val="24"/>
          <w:szCs w:val="24"/>
        </w:rPr>
        <w:t>,</w:t>
      </w:r>
      <w:r>
        <w:rPr>
          <w:rFonts w:ascii="Georgia" w:eastAsia="Georgia" w:hAnsi="Georgia" w:cs="Georgia"/>
          <w:i/>
          <w:spacing w:val="87"/>
          <w:w w:val="120"/>
          <w:sz w:val="24"/>
          <w:szCs w:val="24"/>
        </w:rPr>
        <w:t xml:space="preserve"> </w:t>
      </w:r>
      <w:r>
        <w:rPr>
          <w:rFonts w:ascii="Georgia" w:eastAsia="Georgia" w:hAnsi="Georgia" w:cs="Georgia"/>
          <w:i/>
          <w:w w:val="120"/>
          <w:sz w:val="24"/>
          <w:szCs w:val="24"/>
        </w:rPr>
        <w:t>j</w:t>
      </w:r>
      <w:r>
        <w:rPr>
          <w:rFonts w:ascii="Tahoma" w:eastAsia="Tahoma" w:hAnsi="Tahoma" w:cs="Tahoma"/>
          <w:w w:val="120"/>
          <w:sz w:val="24"/>
          <w:szCs w:val="24"/>
        </w:rPr>
        <w:t xml:space="preserve">= </w:t>
      </w:r>
      <w:r>
        <w:rPr>
          <w:rFonts w:ascii="Tahoma" w:eastAsia="Tahoma" w:hAnsi="Tahoma" w:cs="Tahoma"/>
          <w:w w:val="105"/>
          <w:sz w:val="24"/>
          <w:szCs w:val="24"/>
        </w:rPr>
        <w:t>1</w:t>
      </w:r>
      <w:r>
        <w:rPr>
          <w:rFonts w:ascii="Georgia" w:eastAsia="Georgia" w:hAnsi="Georgia" w:cs="Georgia"/>
          <w:i/>
          <w:w w:val="105"/>
          <w:sz w:val="24"/>
          <w:szCs w:val="24"/>
        </w:rPr>
        <w:t>, . . . , n</w:t>
      </w:r>
    </w:p>
    <w:p w:rsidR="0057429A" w:rsidRDefault="0057429A" w:rsidP="0057429A">
      <w:pPr>
        <w:ind w:left="4327"/>
        <w:rPr>
          <w:rFonts w:ascii="Times New Roman"/>
          <w:sz w:val="16"/>
        </w:rPr>
      </w:pPr>
      <w:r>
        <w:rPr>
          <w:rFonts w:ascii="Times New Roman"/>
          <w:i/>
          <w:w w:val="125"/>
          <w:sz w:val="16"/>
        </w:rPr>
        <w:t>i</w:t>
      </w:r>
      <w:r>
        <w:rPr>
          <w:rFonts w:ascii="Times New Roman"/>
          <w:w w:val="125"/>
          <w:sz w:val="16"/>
        </w:rPr>
        <w:t>=1</w:t>
      </w:r>
    </w:p>
    <w:p w:rsidR="0057429A" w:rsidRDefault="0057429A" w:rsidP="0057429A">
      <w:pPr>
        <w:ind w:left="3282"/>
        <w:rPr>
          <w:rFonts w:ascii="Georgia" w:hAnsi="Georgia"/>
          <w:i/>
          <w:sz w:val="24"/>
        </w:rPr>
      </w:pPr>
      <w:r>
        <w:rPr>
          <w:rFonts w:ascii="Georgia" w:hAnsi="Georgia"/>
          <w:i/>
          <w:w w:val="115"/>
          <w:sz w:val="24"/>
        </w:rPr>
        <w:t>x</w:t>
      </w:r>
      <w:r>
        <w:rPr>
          <w:rFonts w:ascii="Times New Roman" w:hAnsi="Times New Roman"/>
          <w:i/>
          <w:w w:val="115"/>
          <w:sz w:val="24"/>
          <w:vertAlign w:val="subscript"/>
        </w:rPr>
        <w:t>ij</w:t>
      </w:r>
      <w:r>
        <w:rPr>
          <w:rFonts w:ascii="Times New Roman" w:hAnsi="Times New Roman"/>
          <w:i/>
          <w:w w:val="115"/>
          <w:sz w:val="24"/>
        </w:rPr>
        <w:t xml:space="preserve"> </w:t>
      </w:r>
      <w:r>
        <w:rPr>
          <w:rFonts w:ascii="Lucida Sans Unicode" w:hAnsi="Lucida Sans Unicode"/>
          <w:sz w:val="24"/>
        </w:rPr>
        <w:t>≥</w:t>
      </w:r>
      <w:r>
        <w:rPr>
          <w:rFonts w:ascii="Tahoma" w:hAnsi="Tahoma"/>
          <w:sz w:val="24"/>
        </w:rPr>
        <w:t>0</w:t>
      </w:r>
      <w:r>
        <w:rPr>
          <w:rFonts w:ascii="Georgia" w:hAnsi="Georgia"/>
          <w:i/>
          <w:sz w:val="24"/>
        </w:rPr>
        <w:t>, i</w:t>
      </w:r>
      <w:r>
        <w:rPr>
          <w:rFonts w:ascii="Tahoma" w:hAnsi="Tahoma"/>
          <w:sz w:val="24"/>
        </w:rPr>
        <w:t>= 1</w:t>
      </w:r>
      <w:r>
        <w:rPr>
          <w:rFonts w:ascii="Georgia" w:hAnsi="Georgia"/>
          <w:i/>
          <w:sz w:val="24"/>
        </w:rPr>
        <w:t xml:space="preserve">, . . . , m, </w:t>
      </w:r>
      <w:r>
        <w:rPr>
          <w:rFonts w:ascii="Georgia" w:hAnsi="Georgia"/>
          <w:i/>
          <w:w w:val="115"/>
          <w:sz w:val="24"/>
        </w:rPr>
        <w:t>j</w:t>
      </w:r>
      <w:r>
        <w:rPr>
          <w:rFonts w:ascii="Tahoma" w:hAnsi="Tahoma"/>
          <w:w w:val="115"/>
          <w:sz w:val="24"/>
        </w:rPr>
        <w:t xml:space="preserve">= </w:t>
      </w:r>
      <w:r>
        <w:rPr>
          <w:rFonts w:ascii="Tahoma" w:hAnsi="Tahoma"/>
          <w:sz w:val="24"/>
        </w:rPr>
        <w:t>1</w:t>
      </w:r>
      <w:r>
        <w:rPr>
          <w:rFonts w:ascii="Georgia" w:hAnsi="Georgia"/>
          <w:i/>
          <w:sz w:val="24"/>
        </w:rPr>
        <w:t>, . . . , n</w:t>
      </w:r>
    </w:p>
    <w:p w:rsidR="0057429A" w:rsidRPr="0057429A" w:rsidRDefault="0057429A" w:rsidP="0057429A">
      <w:pPr>
        <w:spacing w:line="279" w:lineRule="exact"/>
        <w:ind w:left="687"/>
        <w:rPr>
          <w:sz w:val="24"/>
        </w:rPr>
        <w:sectPr w:rsidR="0057429A" w:rsidRPr="0057429A" w:rsidSect="0057429A">
          <w:pgSz w:w="11910" w:h="16840"/>
          <w:pgMar w:top="1580" w:right="1040" w:bottom="280" w:left="1680" w:header="720" w:footer="720" w:gutter="0"/>
          <w:cols w:space="720"/>
        </w:sectPr>
      </w:pPr>
    </w:p>
    <w:p w:rsidR="0057429A" w:rsidRDefault="0057429A" w:rsidP="0057429A">
      <w:pPr>
        <w:pStyle w:val="BodyText"/>
        <w:spacing w:line="232" w:lineRule="auto"/>
        <w:ind w:left="998" w:right="415" w:firstLine="351"/>
        <w:jc w:val="both"/>
      </w:pPr>
      <w:r>
        <w:rPr>
          <w:w w:val="95"/>
        </w:rPr>
        <w:lastRenderedPageBreak/>
        <w:t>Thus,</w:t>
      </w:r>
      <w:r>
        <w:rPr>
          <w:spacing w:val="-12"/>
          <w:w w:val="95"/>
        </w:rPr>
        <w:t xml:space="preserve"> </w:t>
      </w:r>
      <w:r>
        <w:rPr>
          <w:w w:val="95"/>
        </w:rPr>
        <w:t>the</w:t>
      </w:r>
      <w:r>
        <w:rPr>
          <w:spacing w:val="-13"/>
          <w:w w:val="95"/>
        </w:rPr>
        <w:t xml:space="preserve"> </w:t>
      </w:r>
      <w:r>
        <w:rPr>
          <w:w w:val="95"/>
        </w:rPr>
        <w:t>problem</w:t>
      </w:r>
      <w:r>
        <w:rPr>
          <w:spacing w:val="-14"/>
          <w:w w:val="95"/>
        </w:rPr>
        <w:t xml:space="preserve"> </w:t>
      </w:r>
      <w:r>
        <w:rPr>
          <w:w w:val="95"/>
        </w:rPr>
        <w:t>is</w:t>
      </w:r>
      <w:r>
        <w:rPr>
          <w:spacing w:val="-13"/>
          <w:w w:val="95"/>
        </w:rPr>
        <w:t xml:space="preserve"> </w:t>
      </w:r>
      <w:r>
        <w:rPr>
          <w:w w:val="95"/>
        </w:rPr>
        <w:t>to</w:t>
      </w:r>
      <w:r>
        <w:rPr>
          <w:spacing w:val="-13"/>
          <w:w w:val="95"/>
        </w:rPr>
        <w:t xml:space="preserve"> </w:t>
      </w:r>
      <w:r>
        <w:rPr>
          <w:w w:val="95"/>
        </w:rPr>
        <w:t>determine</w:t>
      </w:r>
      <w:r>
        <w:rPr>
          <w:rFonts w:ascii="Georgia" w:hAnsi="Georgia"/>
          <w:i/>
          <w:w w:val="95"/>
        </w:rPr>
        <w:t>x</w:t>
      </w:r>
      <w:r>
        <w:rPr>
          <w:rFonts w:ascii="Georgia" w:hAnsi="Georgia"/>
          <w:i/>
          <w:spacing w:val="-10"/>
          <w:w w:val="95"/>
        </w:rPr>
        <w:t xml:space="preserve"> </w:t>
      </w:r>
      <w:r>
        <w:rPr>
          <w:rFonts w:ascii="Times New Roman" w:hAnsi="Times New Roman"/>
          <w:i/>
          <w:spacing w:val="6"/>
          <w:w w:val="95"/>
          <w:vertAlign w:val="subscript"/>
        </w:rPr>
        <w:t>ij</w:t>
      </w:r>
      <w:r>
        <w:rPr>
          <w:spacing w:val="6"/>
          <w:w w:val="95"/>
        </w:rPr>
        <w:t>,</w:t>
      </w:r>
      <w:r>
        <w:rPr>
          <w:spacing w:val="-11"/>
          <w:w w:val="95"/>
        </w:rPr>
        <w:t xml:space="preserve"> </w:t>
      </w:r>
      <w:r>
        <w:rPr>
          <w:w w:val="95"/>
        </w:rPr>
        <w:t>the</w:t>
      </w:r>
      <w:r>
        <w:rPr>
          <w:spacing w:val="-14"/>
          <w:w w:val="95"/>
        </w:rPr>
        <w:t xml:space="preserve"> </w:t>
      </w:r>
      <w:r>
        <w:rPr>
          <w:w w:val="95"/>
        </w:rPr>
        <w:t>number</w:t>
      </w:r>
      <w:r>
        <w:rPr>
          <w:spacing w:val="-13"/>
          <w:w w:val="95"/>
        </w:rPr>
        <w:t xml:space="preserve"> </w:t>
      </w:r>
      <w:r>
        <w:rPr>
          <w:w w:val="95"/>
        </w:rPr>
        <w:t>of</w:t>
      </w:r>
      <w:r>
        <w:rPr>
          <w:spacing w:val="-14"/>
          <w:w w:val="95"/>
        </w:rPr>
        <w:t xml:space="preserve"> </w:t>
      </w:r>
      <w:r>
        <w:rPr>
          <w:w w:val="95"/>
        </w:rPr>
        <w:t>units</w:t>
      </w:r>
      <w:r>
        <w:rPr>
          <w:spacing w:val="-13"/>
          <w:w w:val="95"/>
        </w:rPr>
        <w:t xml:space="preserve"> </w:t>
      </w:r>
      <w:r>
        <w:rPr>
          <w:w w:val="95"/>
        </w:rPr>
        <w:t>to</w:t>
      </w:r>
      <w:r>
        <w:rPr>
          <w:spacing w:val="-14"/>
          <w:w w:val="95"/>
        </w:rPr>
        <w:t xml:space="preserve"> </w:t>
      </w:r>
      <w:r>
        <w:rPr>
          <w:w w:val="95"/>
        </w:rPr>
        <w:t>be</w:t>
      </w:r>
      <w:r>
        <w:rPr>
          <w:spacing w:val="-13"/>
          <w:w w:val="95"/>
        </w:rPr>
        <w:t xml:space="preserve"> </w:t>
      </w:r>
      <w:r>
        <w:rPr>
          <w:w w:val="95"/>
        </w:rPr>
        <w:t xml:space="preserve">transported </w:t>
      </w:r>
      <w:r>
        <w:t>from</w:t>
      </w:r>
      <w:r>
        <w:rPr>
          <w:rFonts w:ascii="Georgia" w:hAnsi="Georgia"/>
          <w:i/>
        </w:rPr>
        <w:t>O</w:t>
      </w:r>
      <w:r>
        <w:rPr>
          <w:rFonts w:ascii="Georgia" w:hAnsi="Georgia"/>
          <w:i/>
          <w:spacing w:val="-23"/>
        </w:rPr>
        <w:t xml:space="preserve"> </w:t>
      </w:r>
      <w:r>
        <w:rPr>
          <w:rFonts w:ascii="Times New Roman" w:hAnsi="Times New Roman"/>
          <w:i/>
          <w:vertAlign w:val="subscript"/>
        </w:rPr>
        <w:t>i</w:t>
      </w:r>
      <w:r>
        <w:rPr>
          <w:rFonts w:ascii="Times New Roman" w:hAnsi="Times New Roman"/>
          <w:i/>
          <w:spacing w:val="-21"/>
        </w:rPr>
        <w:t xml:space="preserve"> </w:t>
      </w:r>
      <w:r>
        <w:t>to</w:t>
      </w:r>
      <w:r>
        <w:rPr>
          <w:rFonts w:ascii="Georgia" w:hAnsi="Georgia"/>
          <w:i/>
        </w:rPr>
        <w:t>D</w:t>
      </w:r>
      <w:r>
        <w:rPr>
          <w:rFonts w:ascii="Georgia" w:hAnsi="Georgia"/>
          <w:i/>
          <w:spacing w:val="-22"/>
        </w:rPr>
        <w:t xml:space="preserve"> </w:t>
      </w:r>
      <w:r>
        <w:rPr>
          <w:rFonts w:ascii="Times New Roman" w:hAnsi="Times New Roman"/>
          <w:i/>
          <w:spacing w:val="9"/>
          <w:vertAlign w:val="subscript"/>
        </w:rPr>
        <w:t>j</w:t>
      </w:r>
      <w:r>
        <w:rPr>
          <w:spacing w:val="9"/>
        </w:rPr>
        <w:t>,</w:t>
      </w:r>
      <w:r>
        <w:rPr>
          <w:spacing w:val="-22"/>
        </w:rPr>
        <w:t xml:space="preserve"> </w:t>
      </w:r>
      <w:r>
        <w:t>so</w:t>
      </w:r>
      <w:r>
        <w:rPr>
          <w:spacing w:val="-25"/>
        </w:rPr>
        <w:t xml:space="preserve"> </w:t>
      </w:r>
      <w:r>
        <w:t>that</w:t>
      </w:r>
      <w:r>
        <w:rPr>
          <w:spacing w:val="-25"/>
        </w:rPr>
        <w:t xml:space="preserve"> </w:t>
      </w:r>
      <w:r>
        <w:t>supplies</w:t>
      </w:r>
      <w:r>
        <w:rPr>
          <w:spacing w:val="-24"/>
        </w:rPr>
        <w:t xml:space="preserve"> </w:t>
      </w:r>
      <w:r>
        <w:t>will</w:t>
      </w:r>
      <w:r>
        <w:rPr>
          <w:spacing w:val="-25"/>
        </w:rPr>
        <w:t xml:space="preserve"> </w:t>
      </w:r>
      <w:r>
        <w:t>be</w:t>
      </w:r>
      <w:r>
        <w:rPr>
          <w:spacing w:val="-25"/>
        </w:rPr>
        <w:t xml:space="preserve"> </w:t>
      </w:r>
      <w:r>
        <w:t>consumed</w:t>
      </w:r>
      <w:r>
        <w:rPr>
          <w:spacing w:val="-24"/>
        </w:rPr>
        <w:t xml:space="preserve"> </w:t>
      </w:r>
      <w:r>
        <w:t>and</w:t>
      </w:r>
      <w:r>
        <w:rPr>
          <w:spacing w:val="-25"/>
        </w:rPr>
        <w:t xml:space="preserve"> </w:t>
      </w:r>
      <w:r>
        <w:t>demands</w:t>
      </w:r>
      <w:r>
        <w:rPr>
          <w:spacing w:val="-25"/>
        </w:rPr>
        <w:t xml:space="preserve"> </w:t>
      </w:r>
      <w:r>
        <w:t>satisﬁed</w:t>
      </w:r>
      <w:r>
        <w:rPr>
          <w:spacing w:val="-25"/>
        </w:rPr>
        <w:t xml:space="preserve"> </w:t>
      </w:r>
      <w:r>
        <w:t>at</w:t>
      </w:r>
      <w:r>
        <w:rPr>
          <w:spacing w:val="-24"/>
        </w:rPr>
        <w:t xml:space="preserve"> </w:t>
      </w:r>
      <w:r>
        <w:t>an overall minimum</w:t>
      </w:r>
      <w:r>
        <w:rPr>
          <w:spacing w:val="-7"/>
        </w:rPr>
        <w:t xml:space="preserve"> </w:t>
      </w:r>
      <w:r>
        <w:t>cost.</w:t>
      </w:r>
    </w:p>
    <w:p w:rsidR="0057429A" w:rsidRDefault="0057429A" w:rsidP="0057429A">
      <w:pPr>
        <w:pStyle w:val="BodyText"/>
        <w:spacing w:line="232" w:lineRule="auto"/>
        <w:ind w:left="998" w:right="403" w:firstLine="351"/>
      </w:pPr>
      <w:r>
        <w:rPr>
          <w:w w:val="95"/>
        </w:rPr>
        <w:t>The</w:t>
      </w:r>
      <w:r>
        <w:rPr>
          <w:spacing w:val="-28"/>
          <w:w w:val="95"/>
        </w:rPr>
        <w:t xml:space="preserve"> </w:t>
      </w:r>
      <w:r>
        <w:rPr>
          <w:w w:val="95"/>
        </w:rPr>
        <w:t>ﬁrst</w:t>
      </w:r>
      <w:r>
        <w:rPr>
          <w:rFonts w:ascii="Georgia" w:hAnsi="Georgia"/>
          <w:i/>
          <w:w w:val="95"/>
        </w:rPr>
        <w:t>m</w:t>
      </w:r>
      <w:r>
        <w:rPr>
          <w:w w:val="95"/>
        </w:rPr>
        <w:t>constraints</w:t>
      </w:r>
      <w:r>
        <w:rPr>
          <w:spacing w:val="-26"/>
          <w:w w:val="95"/>
        </w:rPr>
        <w:t xml:space="preserve"> </w:t>
      </w:r>
      <w:r>
        <w:rPr>
          <w:w w:val="95"/>
        </w:rPr>
        <w:t>correspond</w:t>
      </w:r>
      <w:r>
        <w:rPr>
          <w:spacing w:val="-28"/>
          <w:w w:val="95"/>
        </w:rPr>
        <w:t xml:space="preserve"> </w:t>
      </w:r>
      <w:r>
        <w:rPr>
          <w:w w:val="95"/>
        </w:rPr>
        <w:t>to</w:t>
      </w:r>
      <w:r>
        <w:rPr>
          <w:spacing w:val="-27"/>
          <w:w w:val="95"/>
        </w:rPr>
        <w:t xml:space="preserve"> </w:t>
      </w:r>
      <w:r>
        <w:rPr>
          <w:w w:val="95"/>
        </w:rPr>
        <w:t>the</w:t>
      </w:r>
      <w:r>
        <w:rPr>
          <w:spacing w:val="-27"/>
          <w:w w:val="95"/>
        </w:rPr>
        <w:t xml:space="preserve"> </w:t>
      </w:r>
      <w:r>
        <w:rPr>
          <w:w w:val="95"/>
        </w:rPr>
        <w:t>supply</w:t>
      </w:r>
      <w:r>
        <w:rPr>
          <w:spacing w:val="-27"/>
          <w:w w:val="95"/>
        </w:rPr>
        <w:t xml:space="preserve"> </w:t>
      </w:r>
      <w:r>
        <w:rPr>
          <w:w w:val="95"/>
        </w:rPr>
        <w:t>limits,</w:t>
      </w:r>
      <w:r>
        <w:rPr>
          <w:spacing w:val="-26"/>
          <w:w w:val="95"/>
        </w:rPr>
        <w:t xml:space="preserve"> </w:t>
      </w:r>
      <w:r>
        <w:rPr>
          <w:w w:val="95"/>
        </w:rPr>
        <w:t>and</w:t>
      </w:r>
      <w:r>
        <w:rPr>
          <w:spacing w:val="-27"/>
          <w:w w:val="95"/>
        </w:rPr>
        <w:t xml:space="preserve"> </w:t>
      </w:r>
      <w:r>
        <w:rPr>
          <w:w w:val="95"/>
        </w:rPr>
        <w:t>they</w:t>
      </w:r>
      <w:r>
        <w:rPr>
          <w:spacing w:val="-28"/>
          <w:w w:val="95"/>
        </w:rPr>
        <w:t xml:space="preserve"> </w:t>
      </w:r>
      <w:r>
        <w:rPr>
          <w:w w:val="95"/>
        </w:rPr>
        <w:t>express</w:t>
      </w:r>
      <w:r>
        <w:rPr>
          <w:spacing w:val="-27"/>
          <w:w w:val="95"/>
        </w:rPr>
        <w:t xml:space="preserve"> </w:t>
      </w:r>
      <w:r>
        <w:rPr>
          <w:w w:val="95"/>
        </w:rPr>
        <w:t>that the</w:t>
      </w:r>
      <w:r>
        <w:rPr>
          <w:spacing w:val="-37"/>
          <w:w w:val="95"/>
        </w:rPr>
        <w:t xml:space="preserve"> </w:t>
      </w:r>
      <w:r>
        <w:rPr>
          <w:w w:val="95"/>
        </w:rPr>
        <w:t>supply</w:t>
      </w:r>
      <w:r>
        <w:rPr>
          <w:spacing w:val="-36"/>
          <w:w w:val="95"/>
        </w:rPr>
        <w:t xml:space="preserve"> </w:t>
      </w:r>
      <w:r>
        <w:rPr>
          <w:w w:val="95"/>
        </w:rPr>
        <w:t>of</w:t>
      </w:r>
      <w:r>
        <w:rPr>
          <w:spacing w:val="-36"/>
          <w:w w:val="95"/>
        </w:rPr>
        <w:t xml:space="preserve"> </w:t>
      </w:r>
      <w:r>
        <w:rPr>
          <w:w w:val="95"/>
        </w:rPr>
        <w:t>commodity</w:t>
      </w:r>
      <w:r>
        <w:rPr>
          <w:spacing w:val="-36"/>
          <w:w w:val="95"/>
        </w:rPr>
        <w:t xml:space="preserve"> </w:t>
      </w:r>
      <w:r>
        <w:rPr>
          <w:w w:val="95"/>
        </w:rPr>
        <w:t>units</w:t>
      </w:r>
      <w:r>
        <w:rPr>
          <w:spacing w:val="-37"/>
          <w:w w:val="95"/>
        </w:rPr>
        <w:t xml:space="preserve"> </w:t>
      </w:r>
      <w:r>
        <w:rPr>
          <w:w w:val="95"/>
        </w:rPr>
        <w:t>available</w:t>
      </w:r>
      <w:r>
        <w:rPr>
          <w:spacing w:val="-36"/>
          <w:w w:val="95"/>
        </w:rPr>
        <w:t xml:space="preserve"> </w:t>
      </w:r>
      <w:r>
        <w:rPr>
          <w:w w:val="95"/>
        </w:rPr>
        <w:t>at</w:t>
      </w:r>
      <w:r>
        <w:rPr>
          <w:spacing w:val="-36"/>
          <w:w w:val="95"/>
        </w:rPr>
        <w:t xml:space="preserve"> </w:t>
      </w:r>
      <w:r>
        <w:rPr>
          <w:w w:val="95"/>
        </w:rPr>
        <w:t>each</w:t>
      </w:r>
      <w:r>
        <w:rPr>
          <w:spacing w:val="-36"/>
          <w:w w:val="95"/>
        </w:rPr>
        <w:t xml:space="preserve"> </w:t>
      </w:r>
      <w:r>
        <w:rPr>
          <w:w w:val="95"/>
        </w:rPr>
        <w:t>origin</w:t>
      </w:r>
      <w:r>
        <w:rPr>
          <w:spacing w:val="-36"/>
          <w:w w:val="95"/>
        </w:rPr>
        <w:t xml:space="preserve"> </w:t>
      </w:r>
      <w:r>
        <w:rPr>
          <w:w w:val="95"/>
        </w:rPr>
        <w:t>must</w:t>
      </w:r>
      <w:r>
        <w:rPr>
          <w:spacing w:val="-37"/>
          <w:w w:val="95"/>
        </w:rPr>
        <w:t xml:space="preserve"> </w:t>
      </w:r>
      <w:r>
        <w:rPr>
          <w:w w:val="95"/>
        </w:rPr>
        <w:t>not</w:t>
      </w:r>
      <w:r>
        <w:rPr>
          <w:spacing w:val="-36"/>
          <w:w w:val="95"/>
        </w:rPr>
        <w:t xml:space="preserve"> </w:t>
      </w:r>
      <w:r>
        <w:rPr>
          <w:w w:val="95"/>
        </w:rPr>
        <w:t>be</w:t>
      </w:r>
      <w:r>
        <w:rPr>
          <w:spacing w:val="-36"/>
          <w:w w:val="95"/>
        </w:rPr>
        <w:t xml:space="preserve"> </w:t>
      </w:r>
      <w:r>
        <w:rPr>
          <w:w w:val="95"/>
        </w:rPr>
        <w:t>exceeded.</w:t>
      </w:r>
      <w:r>
        <w:rPr>
          <w:spacing w:val="-30"/>
          <w:w w:val="95"/>
        </w:rPr>
        <w:t xml:space="preserve"> </w:t>
      </w:r>
      <w:r>
        <w:rPr>
          <w:w w:val="95"/>
        </w:rPr>
        <w:t>The next</w:t>
      </w:r>
      <w:r>
        <w:rPr>
          <w:rFonts w:ascii="Georgia" w:hAnsi="Georgia"/>
          <w:i/>
          <w:w w:val="95"/>
        </w:rPr>
        <w:t>n</w:t>
      </w:r>
      <w:r>
        <w:rPr>
          <w:w w:val="95"/>
        </w:rPr>
        <w:t>constraints</w:t>
      </w:r>
      <w:r>
        <w:rPr>
          <w:spacing w:val="-19"/>
          <w:w w:val="95"/>
        </w:rPr>
        <w:t xml:space="preserve"> </w:t>
      </w:r>
      <w:r>
        <w:rPr>
          <w:w w:val="95"/>
        </w:rPr>
        <w:t>ensure</w:t>
      </w:r>
      <w:r>
        <w:rPr>
          <w:spacing w:val="-19"/>
          <w:w w:val="95"/>
        </w:rPr>
        <w:t xml:space="preserve"> </w:t>
      </w:r>
      <w:r>
        <w:rPr>
          <w:w w:val="95"/>
        </w:rPr>
        <w:t>that</w:t>
      </w:r>
      <w:r>
        <w:rPr>
          <w:spacing w:val="-19"/>
          <w:w w:val="95"/>
        </w:rPr>
        <w:t xml:space="preserve"> </w:t>
      </w:r>
      <w:r>
        <w:rPr>
          <w:w w:val="95"/>
        </w:rPr>
        <w:t>the</w:t>
      </w:r>
      <w:r>
        <w:rPr>
          <w:spacing w:val="-19"/>
          <w:w w:val="95"/>
        </w:rPr>
        <w:t xml:space="preserve"> </w:t>
      </w:r>
      <w:r>
        <w:rPr>
          <w:w w:val="95"/>
        </w:rPr>
        <w:t>commodity</w:t>
      </w:r>
      <w:r>
        <w:rPr>
          <w:spacing w:val="-20"/>
          <w:w w:val="95"/>
        </w:rPr>
        <w:t xml:space="preserve"> </w:t>
      </w:r>
      <w:r>
        <w:rPr>
          <w:w w:val="95"/>
        </w:rPr>
        <w:t>unit</w:t>
      </w:r>
      <w:r>
        <w:rPr>
          <w:spacing w:val="-19"/>
          <w:w w:val="95"/>
        </w:rPr>
        <w:t xml:space="preserve"> </w:t>
      </w:r>
      <w:r>
        <w:rPr>
          <w:w w:val="95"/>
        </w:rPr>
        <w:t>requirements</w:t>
      </w:r>
      <w:r>
        <w:rPr>
          <w:spacing w:val="-19"/>
          <w:w w:val="95"/>
        </w:rPr>
        <w:t xml:space="preserve"> </w:t>
      </w:r>
      <w:r>
        <w:rPr>
          <w:w w:val="95"/>
        </w:rPr>
        <w:t>at</w:t>
      </w:r>
      <w:r>
        <w:rPr>
          <w:spacing w:val="-19"/>
          <w:w w:val="95"/>
        </w:rPr>
        <w:t xml:space="preserve"> </w:t>
      </w:r>
      <w:r>
        <w:rPr>
          <w:w w:val="95"/>
        </w:rPr>
        <w:t>destinations will</w:t>
      </w:r>
      <w:r>
        <w:rPr>
          <w:spacing w:val="-33"/>
          <w:w w:val="95"/>
        </w:rPr>
        <w:t xml:space="preserve"> </w:t>
      </w:r>
      <w:r>
        <w:rPr>
          <w:w w:val="95"/>
        </w:rPr>
        <w:t>be</w:t>
      </w:r>
      <w:r>
        <w:rPr>
          <w:spacing w:val="-32"/>
          <w:w w:val="95"/>
        </w:rPr>
        <w:t xml:space="preserve"> </w:t>
      </w:r>
      <w:r>
        <w:rPr>
          <w:w w:val="95"/>
        </w:rPr>
        <w:t>satisﬁed.</w:t>
      </w:r>
      <w:r>
        <w:rPr>
          <w:spacing w:val="-23"/>
          <w:w w:val="95"/>
        </w:rPr>
        <w:t xml:space="preserve"> </w:t>
      </w:r>
      <w:r>
        <w:rPr>
          <w:w w:val="95"/>
        </w:rPr>
        <w:t>The</w:t>
      </w:r>
      <w:r>
        <w:rPr>
          <w:spacing w:val="-32"/>
          <w:w w:val="95"/>
        </w:rPr>
        <w:t xml:space="preserve"> </w:t>
      </w:r>
      <w:r>
        <w:rPr>
          <w:w w:val="95"/>
        </w:rPr>
        <w:t>decision</w:t>
      </w:r>
      <w:r>
        <w:rPr>
          <w:spacing w:val="-32"/>
          <w:w w:val="95"/>
        </w:rPr>
        <w:t xml:space="preserve"> </w:t>
      </w:r>
      <w:r>
        <w:rPr>
          <w:w w:val="95"/>
        </w:rPr>
        <w:t>variables</w:t>
      </w:r>
      <w:r>
        <w:rPr>
          <w:spacing w:val="-32"/>
          <w:w w:val="95"/>
        </w:rPr>
        <w:t xml:space="preserve"> </w:t>
      </w:r>
      <w:r>
        <w:rPr>
          <w:w w:val="95"/>
        </w:rPr>
        <w:t>are</w:t>
      </w:r>
      <w:r>
        <w:rPr>
          <w:spacing w:val="-32"/>
          <w:w w:val="95"/>
        </w:rPr>
        <w:t xml:space="preserve"> </w:t>
      </w:r>
      <w:r>
        <w:rPr>
          <w:w w:val="95"/>
        </w:rPr>
        <w:t>deﬁned</w:t>
      </w:r>
      <w:r>
        <w:rPr>
          <w:spacing w:val="-32"/>
          <w:w w:val="95"/>
        </w:rPr>
        <w:t xml:space="preserve"> </w:t>
      </w:r>
      <w:r>
        <w:rPr>
          <w:w w:val="95"/>
        </w:rPr>
        <w:t>positive,</w:t>
      </w:r>
      <w:r>
        <w:rPr>
          <w:spacing w:val="-32"/>
          <w:w w:val="95"/>
        </w:rPr>
        <w:t xml:space="preserve"> </w:t>
      </w:r>
      <w:r>
        <w:rPr>
          <w:w w:val="95"/>
        </w:rPr>
        <w:t>since</w:t>
      </w:r>
      <w:r>
        <w:rPr>
          <w:spacing w:val="-32"/>
          <w:w w:val="95"/>
        </w:rPr>
        <w:t xml:space="preserve"> </w:t>
      </w:r>
      <w:r>
        <w:rPr>
          <w:w w:val="95"/>
        </w:rPr>
        <w:t>they</w:t>
      </w:r>
      <w:r>
        <w:rPr>
          <w:spacing w:val="-32"/>
          <w:w w:val="95"/>
        </w:rPr>
        <w:t xml:space="preserve"> </w:t>
      </w:r>
      <w:r>
        <w:rPr>
          <w:w w:val="95"/>
        </w:rPr>
        <w:t xml:space="preserve">represent </w:t>
      </w:r>
      <w:r>
        <w:t>the number of commodity units</w:t>
      </w:r>
      <w:r>
        <w:rPr>
          <w:spacing w:val="-44"/>
        </w:rPr>
        <w:t xml:space="preserve"> </w:t>
      </w:r>
      <w:r>
        <w:t>transported.</w:t>
      </w:r>
    </w:p>
    <w:p w:rsidR="0057429A" w:rsidRDefault="0057429A" w:rsidP="0057429A">
      <w:pPr>
        <w:pStyle w:val="BodyText"/>
        <w:spacing w:line="289" w:lineRule="exact"/>
        <w:ind w:left="1349"/>
      </w:pPr>
      <w:r>
        <w:t>The transportation problem in standard form is shown below:</w:t>
      </w:r>
    </w:p>
    <w:p w:rsidR="0057429A" w:rsidRDefault="0057429A" w:rsidP="0057429A">
      <w:pPr>
        <w:tabs>
          <w:tab w:val="left" w:pos="408"/>
        </w:tabs>
        <w:spacing w:before="99"/>
        <w:ind w:right="258"/>
        <w:jc w:val="center"/>
        <w:rPr>
          <w:rFonts w:ascii="Times New Roman"/>
          <w:i/>
          <w:sz w:val="16"/>
        </w:rPr>
      </w:pPr>
      <w:r>
        <w:rPr>
          <w:rFonts w:ascii="Times New Roman"/>
          <w:i/>
          <w:w w:val="130"/>
          <w:sz w:val="16"/>
        </w:rPr>
        <w:t>m</w:t>
      </w:r>
      <w:r>
        <w:rPr>
          <w:rFonts w:ascii="Times New Roman"/>
          <w:i/>
          <w:w w:val="130"/>
          <w:sz w:val="16"/>
        </w:rPr>
        <w:tab/>
        <w:t>n</w:t>
      </w:r>
    </w:p>
    <w:p w:rsidR="0057429A" w:rsidRDefault="0057429A" w:rsidP="0057429A">
      <w:pPr>
        <w:jc w:val="center"/>
        <w:rPr>
          <w:rFonts w:ascii="Times New Roman"/>
          <w:sz w:val="16"/>
        </w:rPr>
        <w:sectPr w:rsidR="0057429A">
          <w:headerReference w:type="even" r:id="rId11"/>
          <w:footerReference w:type="even" r:id="rId12"/>
          <w:footerReference w:type="default" r:id="rId13"/>
          <w:type w:val="continuous"/>
          <w:pgSz w:w="11910" w:h="16840"/>
          <w:pgMar w:top="1580" w:right="1040" w:bottom="280" w:left="1680" w:header="720" w:footer="720" w:gutter="0"/>
          <w:cols w:space="720"/>
        </w:sectPr>
      </w:pPr>
    </w:p>
    <w:p w:rsidR="0057429A" w:rsidRDefault="0057429A" w:rsidP="0057429A">
      <w:pPr>
        <w:pStyle w:val="BodyText"/>
        <w:spacing w:before="24"/>
        <w:jc w:val="right"/>
        <w:rPr>
          <w:rFonts w:ascii="Tahoma"/>
        </w:rPr>
      </w:pPr>
      <w:r>
        <w:rPr>
          <w:rFonts w:ascii="Tahoma"/>
        </w:rPr>
        <w:lastRenderedPageBreak/>
        <w:t>min</w:t>
      </w:r>
      <w:r>
        <w:rPr>
          <w:rFonts w:ascii="Georgia"/>
          <w:i/>
        </w:rPr>
        <w:t>z</w:t>
      </w:r>
      <w:r>
        <w:rPr>
          <w:rFonts w:ascii="Tahoma"/>
        </w:rPr>
        <w:t>=</w:t>
      </w:r>
    </w:p>
    <w:p w:rsidR="0057429A" w:rsidRDefault="0057429A" w:rsidP="0057429A">
      <w:pPr>
        <w:ind w:left="442"/>
        <w:rPr>
          <w:rFonts w:ascii="Times New Roman" w:eastAsia="Times New Roman" w:hAnsi="Times New Roman" w:cs="Times New Roman"/>
          <w:i/>
          <w:sz w:val="16"/>
          <w:szCs w:val="16"/>
        </w:rPr>
      </w:pPr>
      <w:r>
        <w:br w:type="column"/>
      </w:r>
      <w:r>
        <w:rPr>
          <w:rFonts w:ascii="Tahoma" w:eastAsia="Arial" w:hAnsi="Tahoma" w:cs="Tahoma"/>
          <w:w w:val="170"/>
          <w:position w:val="26"/>
          <w:sz w:val="24"/>
          <w:szCs w:val="24"/>
        </w:rPr>
        <w:lastRenderedPageBreak/>
        <w:t>�</w:t>
      </w:r>
      <w:r>
        <w:rPr>
          <w:rFonts w:ascii="Arial" w:eastAsia="Arial" w:hAnsi="Arial" w:cs="Arial"/>
          <w:spacing w:val="-74"/>
          <w:w w:val="170"/>
          <w:position w:val="26"/>
          <w:sz w:val="24"/>
          <w:szCs w:val="24"/>
        </w:rPr>
        <w:t xml:space="preserve"> </w:t>
      </w:r>
      <w:r>
        <w:rPr>
          <w:rFonts w:ascii="Tahoma" w:eastAsia="Arial" w:hAnsi="Tahoma" w:cs="Tahoma"/>
          <w:w w:val="170"/>
          <w:position w:val="26"/>
          <w:sz w:val="24"/>
          <w:szCs w:val="24"/>
        </w:rPr>
        <w:t>�</w:t>
      </w:r>
      <w:r>
        <w:rPr>
          <w:rFonts w:ascii="Arial" w:eastAsia="Arial" w:hAnsi="Arial" w:cs="Arial"/>
          <w:spacing w:val="-74"/>
          <w:w w:val="170"/>
          <w:position w:val="26"/>
          <w:sz w:val="24"/>
          <w:szCs w:val="24"/>
        </w:rPr>
        <w:t xml:space="preserve"> </w:t>
      </w:r>
      <w:r>
        <w:rPr>
          <w:rFonts w:ascii="Georgia" w:eastAsia="Georgia" w:hAnsi="Georgia" w:cs="Georgia"/>
          <w:i/>
          <w:w w:val="145"/>
          <w:position w:val="4"/>
          <w:sz w:val="24"/>
          <w:szCs w:val="24"/>
        </w:rPr>
        <w:t>c</w:t>
      </w:r>
      <w:r>
        <w:rPr>
          <w:rFonts w:ascii="Times New Roman" w:eastAsia="Times New Roman" w:hAnsi="Times New Roman" w:cs="Times New Roman"/>
          <w:i/>
          <w:w w:val="145"/>
          <w:sz w:val="16"/>
          <w:szCs w:val="16"/>
        </w:rPr>
        <w:t xml:space="preserve">ij </w:t>
      </w:r>
      <w:r>
        <w:rPr>
          <w:rFonts w:ascii="Georgia" w:eastAsia="Georgia" w:hAnsi="Georgia" w:cs="Georgia"/>
          <w:i/>
          <w:w w:val="145"/>
          <w:position w:val="4"/>
          <w:sz w:val="24"/>
          <w:szCs w:val="24"/>
        </w:rPr>
        <w:t>x</w:t>
      </w:r>
      <w:r>
        <w:rPr>
          <w:rFonts w:ascii="Times New Roman" w:eastAsia="Times New Roman" w:hAnsi="Times New Roman" w:cs="Times New Roman"/>
          <w:i/>
          <w:w w:val="145"/>
          <w:sz w:val="16"/>
          <w:szCs w:val="16"/>
        </w:rPr>
        <w:t>ij</w:t>
      </w:r>
    </w:p>
    <w:p w:rsidR="0057429A" w:rsidRDefault="0057429A" w:rsidP="0057429A">
      <w:pPr>
        <w:rPr>
          <w:rFonts w:ascii="Times New Roman" w:eastAsia="Times New Roman" w:hAnsi="Times New Roman" w:cs="Times New Roman"/>
          <w:sz w:val="16"/>
          <w:szCs w:val="16"/>
        </w:rPr>
        <w:sectPr w:rsidR="0057429A">
          <w:type w:val="continuous"/>
          <w:pgSz w:w="11910" w:h="16840"/>
          <w:pgMar w:top="1580" w:right="1040" w:bottom="280" w:left="1680" w:header="720" w:footer="720" w:gutter="0"/>
          <w:cols w:num="2" w:space="720" w:equalWidth="0">
            <w:col w:w="3627" w:space="40"/>
            <w:col w:w="5523"/>
          </w:cols>
        </w:sectPr>
      </w:pPr>
    </w:p>
    <w:p w:rsidR="0057429A" w:rsidRDefault="0057429A" w:rsidP="0057429A">
      <w:pPr>
        <w:pStyle w:val="BodyText"/>
        <w:spacing w:before="149"/>
        <w:jc w:val="right"/>
      </w:pPr>
      <w:r>
        <w:rPr>
          <w:w w:val="95"/>
        </w:rPr>
        <w:lastRenderedPageBreak/>
        <w:t>subject to</w:t>
      </w:r>
    </w:p>
    <w:p w:rsidR="0057429A" w:rsidRDefault="0057429A" w:rsidP="0057429A">
      <w:pPr>
        <w:spacing w:line="56" w:lineRule="exact"/>
        <w:ind w:left="117"/>
        <w:rPr>
          <w:rFonts w:ascii="Times New Roman"/>
          <w:sz w:val="16"/>
        </w:rPr>
      </w:pPr>
      <w:r>
        <w:br w:type="column"/>
      </w:r>
      <w:r>
        <w:rPr>
          <w:rFonts w:ascii="Times New Roman"/>
          <w:i/>
          <w:w w:val="135"/>
          <w:sz w:val="16"/>
        </w:rPr>
        <w:lastRenderedPageBreak/>
        <w:t>i</w:t>
      </w:r>
      <w:r>
        <w:rPr>
          <w:rFonts w:ascii="Times New Roman"/>
          <w:w w:val="135"/>
          <w:sz w:val="16"/>
        </w:rPr>
        <w:t xml:space="preserve">=1 </w:t>
      </w:r>
      <w:r>
        <w:rPr>
          <w:rFonts w:ascii="Times New Roman"/>
          <w:i/>
          <w:w w:val="135"/>
          <w:sz w:val="16"/>
        </w:rPr>
        <w:t>j</w:t>
      </w:r>
      <w:r>
        <w:rPr>
          <w:rFonts w:ascii="Times New Roman"/>
          <w:w w:val="135"/>
          <w:sz w:val="16"/>
        </w:rPr>
        <w:t>=1</w:t>
      </w:r>
    </w:p>
    <w:p w:rsidR="0057429A" w:rsidRDefault="0057429A" w:rsidP="0057429A">
      <w:pPr>
        <w:pStyle w:val="BodyText"/>
        <w:rPr>
          <w:rFonts w:ascii="Times New Roman"/>
          <w:sz w:val="16"/>
        </w:rPr>
      </w:pPr>
    </w:p>
    <w:p w:rsidR="0057429A" w:rsidRDefault="0057429A" w:rsidP="0057429A">
      <w:pPr>
        <w:pStyle w:val="BodyText"/>
        <w:spacing w:before="5"/>
        <w:rPr>
          <w:rFonts w:ascii="Times New Roman"/>
          <w:sz w:val="18"/>
        </w:rPr>
      </w:pPr>
    </w:p>
    <w:p w:rsidR="0057429A" w:rsidRDefault="0057429A" w:rsidP="0057429A">
      <w:pPr>
        <w:spacing w:before="1"/>
        <w:ind w:left="281"/>
        <w:rPr>
          <w:rFonts w:ascii="Times New Roman"/>
          <w:i/>
          <w:sz w:val="16"/>
        </w:rPr>
      </w:pPr>
      <w:r>
        <w:rPr>
          <w:rFonts w:ascii="Times New Roman"/>
          <w:i/>
          <w:w w:val="128"/>
          <w:sz w:val="16"/>
        </w:rPr>
        <w:t>n</w:t>
      </w:r>
    </w:p>
    <w:p w:rsidR="0057429A" w:rsidRDefault="0057429A" w:rsidP="0057429A">
      <w:pPr>
        <w:rPr>
          <w:rFonts w:ascii="Times New Roman"/>
          <w:sz w:val="16"/>
        </w:rPr>
        <w:sectPr w:rsidR="0057429A">
          <w:type w:val="continuous"/>
          <w:pgSz w:w="11910" w:h="16840"/>
          <w:pgMar w:top="1580" w:right="1040" w:bottom="280" w:left="1680" w:header="720" w:footer="720" w:gutter="0"/>
          <w:cols w:num="2" w:space="720" w:equalWidth="0">
            <w:col w:w="3987" w:space="40"/>
            <w:col w:w="5163"/>
          </w:cols>
        </w:sectPr>
      </w:pPr>
    </w:p>
    <w:p w:rsidR="0057429A" w:rsidRDefault="0057429A" w:rsidP="0057429A">
      <w:pPr>
        <w:ind w:left="4186"/>
        <w:rPr>
          <w:rFonts w:ascii="Georgia" w:eastAsia="Georgia" w:hAnsi="Georgia" w:cs="Georgia"/>
          <w:i/>
          <w:sz w:val="24"/>
          <w:szCs w:val="24"/>
        </w:rPr>
      </w:pPr>
      <w:r>
        <w:rPr>
          <w:rFonts w:ascii="Tahoma" w:eastAsia="Arial" w:hAnsi="Tahoma" w:cs="Tahoma"/>
          <w:w w:val="170"/>
          <w:position w:val="23"/>
          <w:sz w:val="24"/>
          <w:szCs w:val="24"/>
        </w:rPr>
        <w:lastRenderedPageBreak/>
        <w:t>�</w:t>
      </w:r>
      <w:r>
        <w:rPr>
          <w:rFonts w:ascii="Arial" w:eastAsia="Arial" w:hAnsi="Arial" w:cs="Arial"/>
          <w:spacing w:val="-76"/>
          <w:w w:val="170"/>
          <w:position w:val="23"/>
          <w:sz w:val="24"/>
          <w:szCs w:val="24"/>
        </w:rPr>
        <w:t xml:space="preserve"> </w:t>
      </w:r>
      <w:r>
        <w:rPr>
          <w:rFonts w:ascii="Georgia" w:eastAsia="Georgia" w:hAnsi="Georgia" w:cs="Georgia"/>
          <w:i/>
          <w:w w:val="120"/>
          <w:sz w:val="24"/>
          <w:szCs w:val="24"/>
        </w:rPr>
        <w:t>x</w:t>
      </w:r>
      <w:r>
        <w:rPr>
          <w:rFonts w:ascii="Times New Roman" w:eastAsia="Times New Roman" w:hAnsi="Times New Roman" w:cs="Times New Roman"/>
          <w:i/>
          <w:w w:val="120"/>
          <w:sz w:val="24"/>
          <w:szCs w:val="24"/>
          <w:vertAlign w:val="subscript"/>
        </w:rPr>
        <w:t>ij</w:t>
      </w:r>
      <w:r>
        <w:rPr>
          <w:rFonts w:ascii="Times New Roman" w:eastAsia="Times New Roman" w:hAnsi="Times New Roman" w:cs="Times New Roman"/>
          <w:i/>
          <w:w w:val="120"/>
          <w:sz w:val="24"/>
          <w:szCs w:val="24"/>
        </w:rPr>
        <w:t xml:space="preserve"> </w:t>
      </w:r>
      <w:r>
        <w:rPr>
          <w:rFonts w:ascii="Tahoma" w:eastAsia="Tahoma" w:hAnsi="Tahoma" w:cs="Tahoma"/>
          <w:w w:val="115"/>
          <w:sz w:val="24"/>
          <w:szCs w:val="24"/>
        </w:rPr>
        <w:t>=</w:t>
      </w:r>
      <w:r>
        <w:rPr>
          <w:rFonts w:ascii="Georgia" w:eastAsia="Georgia" w:hAnsi="Georgia" w:cs="Georgia"/>
          <w:i/>
          <w:w w:val="115"/>
          <w:sz w:val="24"/>
          <w:szCs w:val="24"/>
        </w:rPr>
        <w:t xml:space="preserve">a </w:t>
      </w:r>
      <w:r>
        <w:rPr>
          <w:rFonts w:ascii="Times New Roman" w:eastAsia="Times New Roman" w:hAnsi="Times New Roman" w:cs="Times New Roman"/>
          <w:i/>
          <w:spacing w:val="4"/>
          <w:w w:val="120"/>
          <w:sz w:val="24"/>
          <w:szCs w:val="24"/>
          <w:vertAlign w:val="subscript"/>
        </w:rPr>
        <w:t>i</w:t>
      </w:r>
      <w:r>
        <w:rPr>
          <w:rFonts w:ascii="Georgia" w:eastAsia="Georgia" w:hAnsi="Georgia" w:cs="Georgia"/>
          <w:i/>
          <w:spacing w:val="4"/>
          <w:w w:val="120"/>
          <w:sz w:val="24"/>
          <w:szCs w:val="24"/>
        </w:rPr>
        <w:t xml:space="preserve">, </w:t>
      </w:r>
      <w:r>
        <w:rPr>
          <w:rFonts w:ascii="Georgia" w:eastAsia="Georgia" w:hAnsi="Georgia" w:cs="Georgia"/>
          <w:i/>
          <w:w w:val="115"/>
          <w:sz w:val="24"/>
          <w:szCs w:val="24"/>
        </w:rPr>
        <w:t>i</w:t>
      </w:r>
      <w:r>
        <w:rPr>
          <w:rFonts w:ascii="Tahoma" w:eastAsia="Tahoma" w:hAnsi="Tahoma" w:cs="Tahoma"/>
          <w:w w:val="115"/>
          <w:sz w:val="24"/>
          <w:szCs w:val="24"/>
        </w:rPr>
        <w:t>= 1</w:t>
      </w:r>
      <w:r>
        <w:rPr>
          <w:rFonts w:ascii="Georgia" w:eastAsia="Georgia" w:hAnsi="Georgia" w:cs="Georgia"/>
          <w:i/>
          <w:w w:val="115"/>
          <w:sz w:val="24"/>
          <w:szCs w:val="24"/>
        </w:rPr>
        <w:t xml:space="preserve">, </w:t>
      </w:r>
      <w:r>
        <w:rPr>
          <w:rFonts w:ascii="Georgia" w:eastAsia="Georgia" w:hAnsi="Georgia" w:cs="Georgia"/>
          <w:i/>
          <w:w w:val="120"/>
          <w:sz w:val="24"/>
          <w:szCs w:val="24"/>
        </w:rPr>
        <w:t xml:space="preserve">. . . , </w:t>
      </w:r>
      <w:r>
        <w:rPr>
          <w:rFonts w:ascii="Georgia" w:eastAsia="Georgia" w:hAnsi="Georgia" w:cs="Georgia"/>
          <w:i/>
          <w:w w:val="115"/>
          <w:sz w:val="24"/>
          <w:szCs w:val="24"/>
        </w:rPr>
        <w:t>m</w:t>
      </w:r>
    </w:p>
    <w:p w:rsidR="0057429A" w:rsidRDefault="0057429A" w:rsidP="0057429A">
      <w:pPr>
        <w:spacing w:line="192" w:lineRule="auto"/>
        <w:ind w:left="4322" w:right="4669" w:hanging="111"/>
        <w:rPr>
          <w:rFonts w:ascii="Times New Roman"/>
          <w:i/>
          <w:sz w:val="16"/>
        </w:rPr>
      </w:pPr>
      <w:r>
        <w:rPr>
          <w:rFonts w:ascii="Times New Roman"/>
          <w:i/>
          <w:w w:val="135"/>
          <w:sz w:val="16"/>
        </w:rPr>
        <w:t>j</w:t>
      </w:r>
      <w:r>
        <w:rPr>
          <w:rFonts w:ascii="Times New Roman"/>
          <w:w w:val="135"/>
          <w:sz w:val="16"/>
        </w:rPr>
        <w:t xml:space="preserve">=1 </w:t>
      </w:r>
      <w:r>
        <w:rPr>
          <w:rFonts w:ascii="Times New Roman"/>
          <w:i/>
          <w:w w:val="135"/>
          <w:sz w:val="16"/>
        </w:rPr>
        <w:t>m</w:t>
      </w:r>
    </w:p>
    <w:p w:rsidR="0057429A" w:rsidRDefault="0057429A" w:rsidP="0057429A">
      <w:pPr>
        <w:ind w:left="4224"/>
        <w:rPr>
          <w:rFonts w:ascii="Georgia" w:eastAsia="Georgia" w:hAnsi="Georgia" w:cs="Georgia"/>
          <w:i/>
          <w:sz w:val="24"/>
          <w:szCs w:val="24"/>
        </w:rPr>
      </w:pPr>
      <w:r>
        <w:rPr>
          <w:rFonts w:ascii="Tahoma" w:eastAsia="Arial" w:hAnsi="Tahoma" w:cs="Tahoma"/>
          <w:w w:val="170"/>
          <w:position w:val="23"/>
          <w:sz w:val="24"/>
          <w:szCs w:val="24"/>
        </w:rPr>
        <w:t>�</w:t>
      </w:r>
      <w:r>
        <w:rPr>
          <w:rFonts w:ascii="Arial" w:eastAsia="Arial" w:hAnsi="Arial" w:cs="Arial"/>
          <w:spacing w:val="-76"/>
          <w:w w:val="170"/>
          <w:position w:val="23"/>
          <w:sz w:val="24"/>
          <w:szCs w:val="24"/>
        </w:rPr>
        <w:t xml:space="preserve"> </w:t>
      </w:r>
      <w:r>
        <w:rPr>
          <w:rFonts w:ascii="Georgia" w:eastAsia="Georgia" w:hAnsi="Georgia" w:cs="Georgia"/>
          <w:i/>
          <w:w w:val="120"/>
          <w:sz w:val="24"/>
          <w:szCs w:val="24"/>
        </w:rPr>
        <w:t>x</w:t>
      </w:r>
      <w:r>
        <w:rPr>
          <w:rFonts w:ascii="Times New Roman" w:eastAsia="Times New Roman" w:hAnsi="Times New Roman" w:cs="Times New Roman"/>
          <w:i/>
          <w:w w:val="120"/>
          <w:sz w:val="24"/>
          <w:szCs w:val="24"/>
          <w:vertAlign w:val="subscript"/>
        </w:rPr>
        <w:t>ij</w:t>
      </w:r>
      <w:r>
        <w:rPr>
          <w:rFonts w:ascii="Times New Roman" w:eastAsia="Times New Roman" w:hAnsi="Times New Roman" w:cs="Times New Roman"/>
          <w:i/>
          <w:w w:val="120"/>
          <w:sz w:val="24"/>
          <w:szCs w:val="24"/>
        </w:rPr>
        <w:t xml:space="preserve"> </w:t>
      </w:r>
      <w:r>
        <w:rPr>
          <w:rFonts w:ascii="Tahoma" w:eastAsia="Tahoma" w:hAnsi="Tahoma" w:cs="Tahoma"/>
          <w:w w:val="110"/>
          <w:sz w:val="24"/>
          <w:szCs w:val="24"/>
        </w:rPr>
        <w:t>=</w:t>
      </w:r>
      <w:r>
        <w:rPr>
          <w:rFonts w:ascii="Georgia" w:eastAsia="Georgia" w:hAnsi="Georgia" w:cs="Georgia"/>
          <w:i/>
          <w:w w:val="110"/>
          <w:sz w:val="24"/>
          <w:szCs w:val="24"/>
        </w:rPr>
        <w:t xml:space="preserve">b </w:t>
      </w:r>
      <w:r>
        <w:rPr>
          <w:rFonts w:ascii="Times New Roman" w:eastAsia="Times New Roman" w:hAnsi="Times New Roman" w:cs="Times New Roman"/>
          <w:i/>
          <w:spacing w:val="9"/>
          <w:w w:val="120"/>
          <w:sz w:val="24"/>
          <w:szCs w:val="24"/>
          <w:vertAlign w:val="subscript"/>
        </w:rPr>
        <w:t>j</w:t>
      </w:r>
      <w:r>
        <w:rPr>
          <w:rFonts w:ascii="Georgia" w:eastAsia="Georgia" w:hAnsi="Georgia" w:cs="Georgia"/>
          <w:i/>
          <w:spacing w:val="9"/>
          <w:w w:val="120"/>
          <w:sz w:val="24"/>
          <w:szCs w:val="24"/>
        </w:rPr>
        <w:t>,</w:t>
      </w:r>
      <w:r>
        <w:rPr>
          <w:rFonts w:ascii="Georgia" w:eastAsia="Georgia" w:hAnsi="Georgia" w:cs="Georgia"/>
          <w:i/>
          <w:spacing w:val="83"/>
          <w:w w:val="120"/>
          <w:sz w:val="24"/>
          <w:szCs w:val="24"/>
        </w:rPr>
        <w:t xml:space="preserve"> </w:t>
      </w:r>
      <w:r>
        <w:rPr>
          <w:rFonts w:ascii="Georgia" w:eastAsia="Georgia" w:hAnsi="Georgia" w:cs="Georgia"/>
          <w:i/>
          <w:w w:val="120"/>
          <w:sz w:val="24"/>
          <w:szCs w:val="24"/>
        </w:rPr>
        <w:t>j</w:t>
      </w:r>
      <w:r>
        <w:rPr>
          <w:rFonts w:ascii="Tahoma" w:eastAsia="Tahoma" w:hAnsi="Tahoma" w:cs="Tahoma"/>
          <w:w w:val="120"/>
          <w:sz w:val="24"/>
          <w:szCs w:val="24"/>
        </w:rPr>
        <w:t xml:space="preserve">= </w:t>
      </w:r>
      <w:r>
        <w:rPr>
          <w:rFonts w:ascii="Tahoma" w:eastAsia="Tahoma" w:hAnsi="Tahoma" w:cs="Tahoma"/>
          <w:w w:val="110"/>
          <w:sz w:val="24"/>
          <w:szCs w:val="24"/>
        </w:rPr>
        <w:t>1</w:t>
      </w:r>
      <w:r>
        <w:rPr>
          <w:rFonts w:ascii="Georgia" w:eastAsia="Georgia" w:hAnsi="Georgia" w:cs="Georgia"/>
          <w:i/>
          <w:w w:val="110"/>
          <w:sz w:val="24"/>
          <w:szCs w:val="24"/>
        </w:rPr>
        <w:t xml:space="preserve">, </w:t>
      </w:r>
      <w:r>
        <w:rPr>
          <w:rFonts w:ascii="Georgia" w:eastAsia="Georgia" w:hAnsi="Georgia" w:cs="Georgia"/>
          <w:i/>
          <w:w w:val="120"/>
          <w:sz w:val="24"/>
          <w:szCs w:val="24"/>
        </w:rPr>
        <w:t>. . . , n</w:t>
      </w:r>
    </w:p>
    <w:p w:rsidR="0057429A" w:rsidRDefault="0057429A" w:rsidP="0057429A">
      <w:pPr>
        <w:ind w:left="4260"/>
        <w:rPr>
          <w:rFonts w:ascii="Times New Roman"/>
          <w:sz w:val="16"/>
        </w:rPr>
      </w:pPr>
      <w:r>
        <w:rPr>
          <w:rFonts w:ascii="Times New Roman"/>
          <w:i/>
          <w:w w:val="125"/>
          <w:sz w:val="16"/>
        </w:rPr>
        <w:t>i</w:t>
      </w:r>
      <w:r>
        <w:rPr>
          <w:rFonts w:ascii="Times New Roman"/>
          <w:w w:val="125"/>
          <w:sz w:val="16"/>
        </w:rPr>
        <w:t>=1</w:t>
      </w:r>
    </w:p>
    <w:p w:rsidR="0057429A" w:rsidRDefault="0057429A" w:rsidP="0057429A">
      <w:pPr>
        <w:ind w:left="3210"/>
        <w:rPr>
          <w:rFonts w:ascii="Georgia" w:hAnsi="Georgia"/>
          <w:i/>
          <w:sz w:val="24"/>
        </w:rPr>
      </w:pPr>
      <w:r>
        <w:rPr>
          <w:rFonts w:ascii="Georgia" w:hAnsi="Georgia"/>
          <w:i/>
          <w:w w:val="115"/>
          <w:sz w:val="24"/>
        </w:rPr>
        <w:t>x</w:t>
      </w:r>
      <w:r>
        <w:rPr>
          <w:rFonts w:ascii="Times New Roman" w:hAnsi="Times New Roman"/>
          <w:i/>
          <w:w w:val="115"/>
          <w:sz w:val="24"/>
          <w:vertAlign w:val="subscript"/>
        </w:rPr>
        <w:t>ij</w:t>
      </w:r>
      <w:r>
        <w:rPr>
          <w:rFonts w:ascii="Times New Roman" w:hAnsi="Times New Roman"/>
          <w:i/>
          <w:w w:val="115"/>
          <w:sz w:val="24"/>
        </w:rPr>
        <w:t xml:space="preserve"> </w:t>
      </w:r>
      <w:r>
        <w:rPr>
          <w:rFonts w:ascii="Lucida Sans Unicode" w:hAnsi="Lucida Sans Unicode"/>
          <w:sz w:val="24"/>
        </w:rPr>
        <w:t>≥</w:t>
      </w:r>
      <w:r>
        <w:rPr>
          <w:rFonts w:ascii="Tahoma" w:hAnsi="Tahoma"/>
          <w:sz w:val="24"/>
        </w:rPr>
        <w:t>0</w:t>
      </w:r>
      <w:r>
        <w:rPr>
          <w:rFonts w:ascii="Georgia" w:hAnsi="Georgia"/>
          <w:i/>
          <w:sz w:val="24"/>
        </w:rPr>
        <w:t>, i</w:t>
      </w:r>
      <w:r>
        <w:rPr>
          <w:rFonts w:ascii="Tahoma" w:hAnsi="Tahoma"/>
          <w:sz w:val="24"/>
        </w:rPr>
        <w:t>= 1</w:t>
      </w:r>
      <w:r>
        <w:rPr>
          <w:rFonts w:ascii="Georgia" w:hAnsi="Georgia"/>
          <w:i/>
          <w:sz w:val="24"/>
        </w:rPr>
        <w:t xml:space="preserve">, . . . , m, </w:t>
      </w:r>
      <w:r>
        <w:rPr>
          <w:rFonts w:ascii="Georgia" w:hAnsi="Georgia"/>
          <w:i/>
          <w:w w:val="115"/>
          <w:sz w:val="24"/>
        </w:rPr>
        <w:t>j</w:t>
      </w:r>
      <w:r>
        <w:rPr>
          <w:rFonts w:ascii="Tahoma" w:hAnsi="Tahoma"/>
          <w:w w:val="115"/>
          <w:sz w:val="24"/>
        </w:rPr>
        <w:t xml:space="preserve">= </w:t>
      </w:r>
      <w:r>
        <w:rPr>
          <w:rFonts w:ascii="Tahoma" w:hAnsi="Tahoma"/>
          <w:sz w:val="24"/>
        </w:rPr>
        <w:t>1</w:t>
      </w:r>
      <w:r>
        <w:rPr>
          <w:rFonts w:ascii="Georgia" w:hAnsi="Georgia"/>
          <w:i/>
          <w:sz w:val="24"/>
        </w:rPr>
        <w:t>, . . . , n</w:t>
      </w:r>
    </w:p>
    <w:p w:rsidR="0057429A" w:rsidRDefault="0057429A" w:rsidP="0057429A">
      <w:pPr>
        <w:pStyle w:val="BodyText"/>
        <w:spacing w:before="130" w:line="230" w:lineRule="auto"/>
        <w:ind w:left="998" w:right="409" w:firstLine="351"/>
      </w:pPr>
      <w:r>
        <w:rPr>
          <w:rFonts w:ascii="Palatino Linotype"/>
          <w:b/>
          <w:spacing w:val="-3"/>
          <w:w w:val="95"/>
        </w:rPr>
        <w:t>Example.</w:t>
      </w:r>
      <w:r>
        <w:rPr>
          <w:spacing w:val="-3"/>
          <w:w w:val="95"/>
        </w:rPr>
        <w:t>Two</w:t>
      </w:r>
      <w:r>
        <w:rPr>
          <w:spacing w:val="-21"/>
          <w:w w:val="95"/>
        </w:rPr>
        <w:t xml:space="preserve"> </w:t>
      </w:r>
      <w:r>
        <w:rPr>
          <w:w w:val="95"/>
        </w:rPr>
        <w:t>bread</w:t>
      </w:r>
      <w:r>
        <w:rPr>
          <w:spacing w:val="-20"/>
          <w:w w:val="95"/>
        </w:rPr>
        <w:t xml:space="preserve"> </w:t>
      </w:r>
      <w:r>
        <w:rPr>
          <w:w w:val="95"/>
        </w:rPr>
        <w:t>factories,</w:t>
      </w:r>
      <w:r>
        <w:rPr>
          <w:rFonts w:ascii="Georgia"/>
          <w:i/>
          <w:w w:val="95"/>
        </w:rPr>
        <w:t>O</w:t>
      </w:r>
      <w:r>
        <w:rPr>
          <w:rFonts w:ascii="Georgia"/>
          <w:i/>
          <w:spacing w:val="32"/>
          <w:w w:val="95"/>
        </w:rPr>
        <w:t xml:space="preserve"> </w:t>
      </w:r>
      <w:r>
        <w:rPr>
          <w:rFonts w:ascii="Times New Roman"/>
          <w:w w:val="95"/>
          <w:vertAlign w:val="subscript"/>
        </w:rPr>
        <w:t>1</w:t>
      </w:r>
      <w:r>
        <w:rPr>
          <w:rFonts w:ascii="Times New Roman"/>
          <w:spacing w:val="-13"/>
          <w:w w:val="95"/>
        </w:rPr>
        <w:t xml:space="preserve"> </w:t>
      </w:r>
      <w:r>
        <w:rPr>
          <w:w w:val="95"/>
        </w:rPr>
        <w:t>and</w:t>
      </w:r>
      <w:r>
        <w:rPr>
          <w:rFonts w:ascii="Georgia"/>
          <w:i/>
          <w:w w:val="95"/>
        </w:rPr>
        <w:t>O</w:t>
      </w:r>
      <w:r>
        <w:rPr>
          <w:rFonts w:ascii="Georgia"/>
          <w:i/>
          <w:spacing w:val="-19"/>
          <w:w w:val="95"/>
        </w:rPr>
        <w:t xml:space="preserve"> </w:t>
      </w:r>
      <w:r>
        <w:rPr>
          <w:rFonts w:ascii="Times New Roman"/>
          <w:spacing w:val="5"/>
          <w:w w:val="95"/>
          <w:vertAlign w:val="subscript"/>
        </w:rPr>
        <w:t>2</w:t>
      </w:r>
      <w:r>
        <w:rPr>
          <w:spacing w:val="5"/>
          <w:w w:val="95"/>
        </w:rPr>
        <w:t>,</w:t>
      </w:r>
      <w:r>
        <w:rPr>
          <w:spacing w:val="-20"/>
          <w:w w:val="95"/>
        </w:rPr>
        <w:t xml:space="preserve"> </w:t>
      </w:r>
      <w:r>
        <w:rPr>
          <w:w w:val="95"/>
        </w:rPr>
        <w:t>make</w:t>
      </w:r>
      <w:r>
        <w:rPr>
          <w:spacing w:val="-20"/>
          <w:w w:val="95"/>
        </w:rPr>
        <w:t xml:space="preserve"> </w:t>
      </w:r>
      <w:r>
        <w:rPr>
          <w:w w:val="95"/>
        </w:rPr>
        <w:t>the</w:t>
      </w:r>
      <w:r>
        <w:rPr>
          <w:spacing w:val="-21"/>
          <w:w w:val="95"/>
        </w:rPr>
        <w:t xml:space="preserve"> </w:t>
      </w:r>
      <w:r>
        <w:rPr>
          <w:w w:val="95"/>
        </w:rPr>
        <w:t>daily</w:t>
      </w:r>
      <w:r>
        <w:rPr>
          <w:spacing w:val="-20"/>
          <w:w w:val="95"/>
        </w:rPr>
        <w:t xml:space="preserve"> </w:t>
      </w:r>
      <w:r>
        <w:rPr>
          <w:w w:val="95"/>
        </w:rPr>
        <w:t>bread</w:t>
      </w:r>
      <w:r>
        <w:rPr>
          <w:spacing w:val="-21"/>
          <w:w w:val="95"/>
        </w:rPr>
        <w:t xml:space="preserve"> </w:t>
      </w:r>
      <w:r>
        <w:rPr>
          <w:w w:val="95"/>
        </w:rPr>
        <w:t>in</w:t>
      </w:r>
      <w:r>
        <w:rPr>
          <w:spacing w:val="-20"/>
          <w:w w:val="95"/>
        </w:rPr>
        <w:t xml:space="preserve"> </w:t>
      </w:r>
      <w:r>
        <w:rPr>
          <w:w w:val="95"/>
        </w:rPr>
        <w:t>a</w:t>
      </w:r>
      <w:r>
        <w:rPr>
          <w:spacing w:val="-20"/>
          <w:w w:val="95"/>
        </w:rPr>
        <w:t xml:space="preserve"> </w:t>
      </w:r>
      <w:r>
        <w:rPr>
          <w:spacing w:val="-4"/>
          <w:w w:val="95"/>
        </w:rPr>
        <w:t>city.</w:t>
      </w:r>
      <w:r>
        <w:rPr>
          <w:spacing w:val="-8"/>
          <w:w w:val="95"/>
        </w:rPr>
        <w:t xml:space="preserve"> </w:t>
      </w:r>
      <w:r>
        <w:rPr>
          <w:w w:val="95"/>
        </w:rPr>
        <w:t xml:space="preserve">The </w:t>
      </w:r>
      <w:r>
        <w:t>bread</w:t>
      </w:r>
      <w:r>
        <w:rPr>
          <w:spacing w:val="-35"/>
        </w:rPr>
        <w:t xml:space="preserve"> </w:t>
      </w:r>
      <w:r>
        <w:t>is</w:t>
      </w:r>
      <w:r>
        <w:rPr>
          <w:spacing w:val="-34"/>
        </w:rPr>
        <w:t xml:space="preserve"> </w:t>
      </w:r>
      <w:r>
        <w:t>delivered</w:t>
      </w:r>
      <w:r>
        <w:rPr>
          <w:spacing w:val="-34"/>
        </w:rPr>
        <w:t xml:space="preserve"> </w:t>
      </w:r>
      <w:r>
        <w:t>to</w:t>
      </w:r>
      <w:r>
        <w:rPr>
          <w:spacing w:val="-35"/>
        </w:rPr>
        <w:t xml:space="preserve"> </w:t>
      </w:r>
      <w:r>
        <w:t>the</w:t>
      </w:r>
      <w:r>
        <w:rPr>
          <w:spacing w:val="-34"/>
        </w:rPr>
        <w:t xml:space="preserve"> </w:t>
      </w:r>
      <w:r>
        <w:t>three</w:t>
      </w:r>
      <w:r>
        <w:rPr>
          <w:spacing w:val="-34"/>
        </w:rPr>
        <w:t xml:space="preserve"> </w:t>
      </w:r>
      <w:r>
        <w:t>bakeries</w:t>
      </w:r>
      <w:r>
        <w:rPr>
          <w:spacing w:val="-35"/>
        </w:rPr>
        <w:t xml:space="preserve"> </w:t>
      </w:r>
      <w:r>
        <w:t>of</w:t>
      </w:r>
      <w:r>
        <w:rPr>
          <w:spacing w:val="-34"/>
        </w:rPr>
        <w:t xml:space="preserve"> </w:t>
      </w:r>
      <w:r>
        <w:t>the</w:t>
      </w:r>
      <w:r>
        <w:rPr>
          <w:spacing w:val="-34"/>
        </w:rPr>
        <w:t xml:space="preserve"> </w:t>
      </w:r>
      <w:r>
        <w:t>city:</w:t>
      </w:r>
      <w:r>
        <w:rPr>
          <w:rFonts w:ascii="Georgia"/>
          <w:i/>
        </w:rPr>
        <w:t>D</w:t>
      </w:r>
      <w:r>
        <w:rPr>
          <w:rFonts w:ascii="Georgia"/>
          <w:i/>
          <w:spacing w:val="-24"/>
        </w:rPr>
        <w:t xml:space="preserve"> </w:t>
      </w:r>
      <w:r>
        <w:rPr>
          <w:rFonts w:ascii="Times New Roman"/>
          <w:spacing w:val="4"/>
          <w:vertAlign w:val="subscript"/>
        </w:rPr>
        <w:t>1</w:t>
      </w:r>
      <w:r>
        <w:rPr>
          <w:rFonts w:ascii="Georgia"/>
          <w:i/>
          <w:spacing w:val="4"/>
        </w:rPr>
        <w:t>,</w:t>
      </w:r>
      <w:r>
        <w:rPr>
          <w:rFonts w:ascii="Georgia"/>
          <w:i/>
          <w:spacing w:val="-42"/>
        </w:rPr>
        <w:t xml:space="preserve"> </w:t>
      </w:r>
      <w:r>
        <w:rPr>
          <w:rFonts w:ascii="Georgia"/>
          <w:i/>
        </w:rPr>
        <w:t>D</w:t>
      </w:r>
      <w:r>
        <w:rPr>
          <w:rFonts w:ascii="Times New Roman"/>
          <w:vertAlign w:val="subscript"/>
        </w:rPr>
        <w:t>2</w:t>
      </w:r>
      <w:r>
        <w:rPr>
          <w:rFonts w:ascii="Times New Roman"/>
          <w:spacing w:val="-31"/>
        </w:rPr>
        <w:t xml:space="preserve"> </w:t>
      </w:r>
      <w:r>
        <w:t>and</w:t>
      </w:r>
      <w:r>
        <w:rPr>
          <w:rFonts w:ascii="Georgia"/>
          <w:i/>
        </w:rPr>
        <w:t>D</w:t>
      </w:r>
      <w:r>
        <w:rPr>
          <w:rFonts w:ascii="Georgia"/>
          <w:i/>
          <w:spacing w:val="-32"/>
        </w:rPr>
        <w:t xml:space="preserve"> </w:t>
      </w:r>
      <w:r>
        <w:rPr>
          <w:rFonts w:ascii="Times New Roman"/>
          <w:spacing w:val="5"/>
          <w:vertAlign w:val="subscript"/>
        </w:rPr>
        <w:t>3</w:t>
      </w:r>
      <w:r>
        <w:rPr>
          <w:spacing w:val="5"/>
        </w:rPr>
        <w:t>.</w:t>
      </w:r>
      <w:r>
        <w:rPr>
          <w:spacing w:val="-23"/>
        </w:rPr>
        <w:t xml:space="preserve"> </w:t>
      </w:r>
      <w:r>
        <w:t>The</w:t>
      </w:r>
      <w:r>
        <w:rPr>
          <w:spacing w:val="-34"/>
        </w:rPr>
        <w:t xml:space="preserve"> </w:t>
      </w:r>
      <w:r>
        <w:t>supplies</w:t>
      </w:r>
    </w:p>
    <w:p w:rsidR="0057429A" w:rsidRDefault="0057429A" w:rsidP="0057429A">
      <w:pPr>
        <w:spacing w:line="230" w:lineRule="auto"/>
        <w:sectPr w:rsidR="0057429A">
          <w:type w:val="continuous"/>
          <w:pgSz w:w="11910" w:h="16840"/>
          <w:pgMar w:top="1580" w:right="1040" w:bottom="280" w:left="1680" w:header="720" w:footer="720" w:gutter="0"/>
          <w:cols w:space="720"/>
        </w:sectPr>
      </w:pPr>
    </w:p>
    <w:p w:rsidR="0057429A" w:rsidRDefault="0057429A" w:rsidP="0057429A">
      <w:pPr>
        <w:pStyle w:val="BodyText"/>
        <w:spacing w:before="3"/>
        <w:rPr>
          <w:sz w:val="10"/>
        </w:rPr>
      </w:pPr>
    </w:p>
    <w:p w:rsidR="0057429A" w:rsidRDefault="00C11808" w:rsidP="0057429A">
      <w:pPr>
        <w:pStyle w:val="ListParagraph"/>
        <w:numPr>
          <w:ilvl w:val="1"/>
          <w:numId w:val="1"/>
        </w:numPr>
        <w:tabs>
          <w:tab w:val="left" w:pos="552"/>
          <w:tab w:val="right" w:pos="7871"/>
        </w:tabs>
        <w:spacing w:before="93"/>
      </w:pPr>
      <w:r>
        <w:pict>
          <v:line id="_x0000_s1061" style="position:absolute;left:0;text-align:left;z-index:251661312;mso-position-horizontal-relative:page" from="89.1pt,19.45pt" to="477.6pt,19.45pt" strokeweight=".14286mm">
            <w10:wrap anchorx="page"/>
          </v:line>
        </w:pict>
      </w:r>
      <w:r w:rsidR="0057429A">
        <w:t>The</w:t>
      </w:r>
      <w:r w:rsidR="0057429A">
        <w:rPr>
          <w:spacing w:val="-5"/>
        </w:rPr>
        <w:t xml:space="preserve"> </w:t>
      </w:r>
      <w:r w:rsidR="0057429A">
        <w:t>transportation</w:t>
      </w:r>
      <w:r w:rsidR="0057429A">
        <w:rPr>
          <w:spacing w:val="-5"/>
        </w:rPr>
        <w:t xml:space="preserve"> </w:t>
      </w:r>
      <w:r w:rsidR="0057429A">
        <w:t>problem</w:t>
      </w:r>
      <w:r w:rsidR="0057429A">
        <w:tab/>
        <w:t>153</w:t>
      </w:r>
    </w:p>
    <w:p w:rsidR="0057429A" w:rsidRDefault="0057429A" w:rsidP="0057429A">
      <w:pPr>
        <w:pStyle w:val="BodyText"/>
        <w:spacing w:before="431" w:line="232" w:lineRule="auto"/>
        <w:ind w:left="102" w:right="1298"/>
      </w:pPr>
      <w:r>
        <w:rPr>
          <w:w w:val="95"/>
        </w:rPr>
        <w:t>of</w:t>
      </w:r>
      <w:r>
        <w:rPr>
          <w:spacing w:val="-24"/>
          <w:w w:val="95"/>
        </w:rPr>
        <w:t xml:space="preserve"> </w:t>
      </w:r>
      <w:r>
        <w:rPr>
          <w:w w:val="95"/>
        </w:rPr>
        <w:t>bread</w:t>
      </w:r>
      <w:r>
        <w:rPr>
          <w:spacing w:val="-23"/>
          <w:w w:val="95"/>
        </w:rPr>
        <w:t xml:space="preserve"> </w:t>
      </w:r>
      <w:r>
        <w:rPr>
          <w:w w:val="95"/>
        </w:rPr>
        <w:t>factories,</w:t>
      </w:r>
      <w:r>
        <w:rPr>
          <w:spacing w:val="-22"/>
          <w:w w:val="95"/>
        </w:rPr>
        <w:t xml:space="preserve"> </w:t>
      </w:r>
      <w:r>
        <w:rPr>
          <w:w w:val="95"/>
        </w:rPr>
        <w:t>the</w:t>
      </w:r>
      <w:r>
        <w:rPr>
          <w:spacing w:val="-24"/>
          <w:w w:val="95"/>
        </w:rPr>
        <w:t xml:space="preserve"> </w:t>
      </w:r>
      <w:r>
        <w:rPr>
          <w:w w:val="95"/>
        </w:rPr>
        <w:t>demands</w:t>
      </w:r>
      <w:r>
        <w:rPr>
          <w:spacing w:val="-23"/>
          <w:w w:val="95"/>
        </w:rPr>
        <w:t xml:space="preserve"> </w:t>
      </w:r>
      <w:r>
        <w:rPr>
          <w:w w:val="95"/>
        </w:rPr>
        <w:t>of</w:t>
      </w:r>
      <w:r>
        <w:rPr>
          <w:spacing w:val="-24"/>
          <w:w w:val="95"/>
        </w:rPr>
        <w:t xml:space="preserve"> </w:t>
      </w:r>
      <w:r>
        <w:rPr>
          <w:w w:val="95"/>
        </w:rPr>
        <w:t>bakeries</w:t>
      </w:r>
      <w:r>
        <w:rPr>
          <w:spacing w:val="-23"/>
          <w:w w:val="95"/>
        </w:rPr>
        <w:t xml:space="preserve"> </w:t>
      </w:r>
      <w:r>
        <w:rPr>
          <w:w w:val="95"/>
        </w:rPr>
        <w:t>and</w:t>
      </w:r>
      <w:r>
        <w:rPr>
          <w:spacing w:val="-23"/>
          <w:w w:val="95"/>
        </w:rPr>
        <w:t xml:space="preserve"> </w:t>
      </w:r>
      <w:r>
        <w:rPr>
          <w:w w:val="95"/>
        </w:rPr>
        <w:t>the</w:t>
      </w:r>
      <w:r>
        <w:rPr>
          <w:spacing w:val="-23"/>
          <w:w w:val="95"/>
        </w:rPr>
        <w:t xml:space="preserve"> </w:t>
      </w:r>
      <w:r>
        <w:rPr>
          <w:w w:val="95"/>
        </w:rPr>
        <w:t>per</w:t>
      </w:r>
      <w:r>
        <w:rPr>
          <w:spacing w:val="-24"/>
          <w:w w:val="95"/>
        </w:rPr>
        <w:t xml:space="preserve"> </w:t>
      </w:r>
      <w:r>
        <w:rPr>
          <w:w w:val="95"/>
        </w:rPr>
        <w:t>unit</w:t>
      </w:r>
      <w:r>
        <w:rPr>
          <w:spacing w:val="-23"/>
          <w:w w:val="95"/>
        </w:rPr>
        <w:t xml:space="preserve"> </w:t>
      </w:r>
      <w:r>
        <w:rPr>
          <w:w w:val="95"/>
        </w:rPr>
        <w:t>transportation</w:t>
      </w:r>
      <w:r>
        <w:rPr>
          <w:spacing w:val="-23"/>
          <w:w w:val="95"/>
        </w:rPr>
        <w:t xml:space="preserve"> </w:t>
      </w:r>
      <w:r>
        <w:rPr>
          <w:w w:val="95"/>
        </w:rPr>
        <w:t xml:space="preserve">costs </w:t>
      </w:r>
      <w:r>
        <w:t>are displayed in the following</w:t>
      </w:r>
      <w:r>
        <w:rPr>
          <w:spacing w:val="-33"/>
        </w:rPr>
        <w:t xml:space="preserve"> </w:t>
      </w:r>
      <w:r>
        <w:t>graph:</w:t>
      </w:r>
    </w:p>
    <w:p w:rsidR="0057429A" w:rsidRDefault="00C11808" w:rsidP="0057429A">
      <w:pPr>
        <w:pStyle w:val="BodyText"/>
        <w:spacing w:before="1"/>
        <w:rPr>
          <w:sz w:val="22"/>
        </w:rPr>
      </w:pPr>
      <w:r w:rsidRPr="00C11808">
        <w:pict>
          <v:group id="_x0000_s1026" style="position:absolute;margin-left:170.25pt;margin-top:15.7pt;width:225.85pt;height:196.45pt;z-index:-251656192;mso-wrap-distance-left:0;mso-wrap-distance-right:0;mso-position-horizontal-relative:page" coordorigin="3405,314" coordsize="4517,3929">
            <v:rect id="_x0000_s1027" style="position:absolute;left:4240;top:3111;width:589;height:344" filled="f" strokeweight=".0865mm"/>
            <v:line id="_x0000_s1028" style="position:absolute" from="4780,1690" to="6550,781" strokeweight=".0865mm"/>
            <v:line id="_x0000_s1029" style="position:absolute" from="6550,781" to="6585,763" strokeweight=".0865mm"/>
            <v:shape id="_x0000_s1030" style="position:absolute;left:6495;top:762;width:91;height:63" coordorigin="6496,762" coordsize="91,63" path="m6519,824r67,-62l6496,781e" filled="f" strokeweight=".0865mm">
              <v:path arrowok="t"/>
            </v:shape>
            <v:line id="_x0000_s1031" style="position:absolute" from="4780,1739" to="6567,2366" strokeweight=".0865mm"/>
            <v:line id="_x0000_s1032" style="position:absolute" from="6567,2366" to="6585,2373" strokeweight=".0865mm"/>
            <v:shape id="_x0000_s1033" style="position:absolute;left:6493;top:2319;width:92;height:53" coordorigin="6494,2320" coordsize="92,53" path="m6494,2366r92,7l6510,2320e" filled="f" strokeweight=".0865mm">
              <v:path arrowok="t"/>
            </v:shape>
            <v:line id="_x0000_s1034" style="position:absolute" from="4780,1837" to="6543,3790" strokeweight=".0865mm"/>
            <v:line id="_x0000_s1035" style="position:absolute" from="6543,3790" to="6588,3840" strokeweight=".0865mm"/>
            <v:shape id="_x0000_s1036" style="position:absolute;left:6510;top:3757;width:78;height:83" coordorigin="6510,3758" coordsize="78,83" path="m6510,3790r78,50l6547,3758e" filled="f" strokeweight=".0865mm">
              <v:path arrowok="t"/>
            </v:shape>
            <v:line id="_x0000_s1037" style="position:absolute" from="4829,3259" to="6548,920" strokeweight=".0865mm"/>
            <v:line id="_x0000_s1038" style="position:absolute" from="6548,920" to="6589,864" strokeweight=".0865mm"/>
            <v:shape id="_x0000_s1039" style="position:absolute;left:6516;top:863;width:73;height:85" coordorigin="6516,864" coordsize="73,85" path="m6556,949r33,-85l6516,920e" filled="f" strokeweight=".0865mm">
              <v:path arrowok="t"/>
            </v:shape>
            <v:line id="_x0000_s1040" style="position:absolute" from="4829,3308" to="6551,2447" strokeweight=".0865mm"/>
            <v:line id="_x0000_s1041" style="position:absolute" from="6551,2447" to="6585,2430" strokeweight=".0865mm"/>
            <v:shape id="_x0000_s1042" style="position:absolute;left:6495;top:2429;width:91;height:61" coordorigin="6496,2430" coordsize="91,61" path="m6518,2491r68,-61l6496,2447e" filled="f" strokeweight=".0865mm">
              <v:path arrowok="t"/>
            </v:shape>
            <v:line id="_x0000_s1043" style="position:absolute" from="4829,3357" to="6578,3891" strokeweight=".0865mm"/>
            <v:line id="_x0000_s1044" style="position:absolute" from="6578,3891" to="6585,3893" strokeweight=".0865mm"/>
            <v:shape id="_x0000_s1045" style="position:absolute;left:6493;top:3844;width:93;height:50" coordorigin="6493,3844" coordsize="93,50" path="m6493,3891r93,3l6508,3844e" filled="f" strokeweight=".0865mm">
              <v:path arrowok="t"/>
            </v:shape>
            <v:rect id="_x0000_s1046" style="position:absolute;left:3407;top:316;width:4512;height:3924" filled="f" strokeweight=".0865mm"/>
            <v:shapetype id="_x0000_t202" coordsize="21600,21600" o:spt="202" path="m,l,21600r21600,l21600,xe">
              <v:stroke joinstyle="miter"/>
              <v:path gradientshapeok="t" o:connecttype="rect"/>
            </v:shapetype>
            <v:shape id="_x0000_s1047" type="#_x0000_t202" style="position:absolute;left:7335;top:3707;width:487;height:240" filled="f" stroked="f">
              <v:textbox inset="0,0,0,0">
                <w:txbxContent>
                  <w:p w:rsidR="00817E79" w:rsidRDefault="00817E79" w:rsidP="0057429A">
                    <w:pPr>
                      <w:spacing w:line="229" w:lineRule="exact"/>
                      <w:rPr>
                        <w:rFonts w:ascii="Tahoma"/>
                        <w:sz w:val="24"/>
                      </w:rPr>
                    </w:pPr>
                    <w:r>
                      <w:rPr>
                        <w:rFonts w:ascii="Tahoma"/>
                        <w:w w:val="90"/>
                        <w:sz w:val="24"/>
                      </w:rPr>
                      <w:t>1000</w:t>
                    </w:r>
                  </w:p>
                </w:txbxContent>
              </v:textbox>
            </v:shape>
            <v:shape id="_x0000_s1048" type="#_x0000_t202" style="position:absolute;left:5470;top:3324;width:137;height:240" filled="f" stroked="f">
              <v:textbox inset="0,0,0,0">
                <w:txbxContent>
                  <w:p w:rsidR="00817E79" w:rsidRDefault="00817E79" w:rsidP="0057429A">
                    <w:pPr>
                      <w:spacing w:line="229" w:lineRule="exact"/>
                      <w:rPr>
                        <w:rFonts w:ascii="Tahoma"/>
                        <w:sz w:val="24"/>
                      </w:rPr>
                    </w:pPr>
                    <w:r>
                      <w:rPr>
                        <w:rFonts w:ascii="Tahoma"/>
                        <w:w w:val="89"/>
                        <w:sz w:val="24"/>
                      </w:rPr>
                      <w:t>9</w:t>
                    </w:r>
                  </w:p>
                </w:txbxContent>
              </v:textbox>
            </v:shape>
            <v:shape id="_x0000_s1049" type="#_x0000_t202" style="position:absolute;left:3607;top:3167;width:1106;height:249" filled="f" stroked="f">
              <v:textbox inset="0,0,0,0">
                <w:txbxContent>
                  <w:p w:rsidR="00817E79" w:rsidRDefault="00817E79" w:rsidP="0057429A">
                    <w:pPr>
                      <w:tabs>
                        <w:tab w:val="left" w:pos="822"/>
                      </w:tabs>
                      <w:spacing w:line="241" w:lineRule="exact"/>
                      <w:rPr>
                        <w:rFonts w:ascii="Times New Roman"/>
                        <w:sz w:val="24"/>
                      </w:rPr>
                    </w:pPr>
                    <w:r>
                      <w:rPr>
                        <w:rFonts w:ascii="Tahoma"/>
                        <w:sz w:val="24"/>
                      </w:rPr>
                      <w:t>2500</w:t>
                    </w:r>
                    <w:r>
                      <w:rPr>
                        <w:rFonts w:ascii="Tahoma"/>
                        <w:sz w:val="24"/>
                      </w:rPr>
                      <w:tab/>
                    </w:r>
                    <w:r>
                      <w:rPr>
                        <w:rFonts w:ascii="Georgia"/>
                        <w:i/>
                        <w:position w:val="1"/>
                        <w:sz w:val="24"/>
                      </w:rPr>
                      <w:t>O</w:t>
                    </w:r>
                    <w:r>
                      <w:rPr>
                        <w:rFonts w:ascii="Times New Roman"/>
                        <w:position w:val="1"/>
                        <w:sz w:val="24"/>
                        <w:vertAlign w:val="subscript"/>
                      </w:rPr>
                      <w:t>2</w:t>
                    </w:r>
                  </w:p>
                </w:txbxContent>
              </v:textbox>
            </v:shape>
            <v:shape id="_x0000_s1050" type="#_x0000_t202" style="position:absolute;left:5282;top:2785;width:137;height:240" filled="f" stroked="f">
              <v:textbox inset="0,0,0,0">
                <w:txbxContent>
                  <w:p w:rsidR="00817E79" w:rsidRDefault="00817E79" w:rsidP="0057429A">
                    <w:pPr>
                      <w:spacing w:line="229" w:lineRule="exact"/>
                      <w:rPr>
                        <w:rFonts w:ascii="Tahoma"/>
                        <w:sz w:val="24"/>
                      </w:rPr>
                    </w:pPr>
                    <w:r>
                      <w:rPr>
                        <w:rFonts w:ascii="Tahoma"/>
                        <w:w w:val="89"/>
                        <w:sz w:val="24"/>
                      </w:rPr>
                      <w:t>4</w:t>
                    </w:r>
                  </w:p>
                </w:txbxContent>
              </v:textbox>
            </v:shape>
            <v:shape id="_x0000_s1051" type="#_x0000_t202" style="position:absolute;left:4863;top:2687;width:254;height:240" filled="f" stroked="f">
              <v:textbox inset="0,0,0,0">
                <w:txbxContent>
                  <w:p w:rsidR="00817E79" w:rsidRDefault="00817E79" w:rsidP="0057429A">
                    <w:pPr>
                      <w:spacing w:line="229" w:lineRule="exact"/>
                      <w:rPr>
                        <w:rFonts w:ascii="Tahoma"/>
                        <w:sz w:val="24"/>
                      </w:rPr>
                    </w:pPr>
                    <w:r>
                      <w:rPr>
                        <w:rFonts w:ascii="Tahoma"/>
                        <w:w w:val="90"/>
                        <w:sz w:val="24"/>
                      </w:rPr>
                      <w:t>10</w:t>
                    </w:r>
                  </w:p>
                </w:txbxContent>
              </v:textbox>
            </v:shape>
            <v:shape id="_x0000_s1052" type="#_x0000_t202" style="position:absolute;left:7334;top:2245;width:487;height:240" filled="f" stroked="f">
              <v:textbox inset="0,0,0,0">
                <w:txbxContent>
                  <w:p w:rsidR="00817E79" w:rsidRDefault="00817E79" w:rsidP="0057429A">
                    <w:pPr>
                      <w:spacing w:line="229" w:lineRule="exact"/>
                      <w:rPr>
                        <w:rFonts w:ascii="Tahoma"/>
                        <w:sz w:val="24"/>
                      </w:rPr>
                    </w:pPr>
                    <w:r>
                      <w:rPr>
                        <w:rFonts w:ascii="Tahoma"/>
                        <w:w w:val="90"/>
                        <w:sz w:val="24"/>
                      </w:rPr>
                      <w:t>2000</w:t>
                    </w:r>
                  </w:p>
                </w:txbxContent>
              </v:textbox>
            </v:shape>
            <v:shape id="_x0000_s1053" type="#_x0000_t202" style="position:absolute;left:5177;top:1608;width:264;height:681" filled="f" stroked="f">
              <v:textbox inset="0,0,0,0">
                <w:txbxContent>
                  <w:p w:rsidR="00817E79" w:rsidRDefault="00817E79" w:rsidP="0057429A">
                    <w:pPr>
                      <w:spacing w:line="229" w:lineRule="exact"/>
                      <w:rPr>
                        <w:rFonts w:ascii="Tahoma"/>
                        <w:sz w:val="24"/>
                      </w:rPr>
                    </w:pPr>
                    <w:r>
                      <w:rPr>
                        <w:rFonts w:ascii="Tahoma"/>
                        <w:w w:val="89"/>
                        <w:sz w:val="24"/>
                      </w:rPr>
                      <w:t>6</w:t>
                    </w:r>
                  </w:p>
                  <w:p w:rsidR="00817E79" w:rsidRDefault="00817E79" w:rsidP="0057429A">
                    <w:pPr>
                      <w:spacing w:before="151"/>
                      <w:ind w:left="10"/>
                      <w:rPr>
                        <w:rFonts w:ascii="Tahoma"/>
                        <w:sz w:val="24"/>
                      </w:rPr>
                    </w:pPr>
                    <w:r>
                      <w:rPr>
                        <w:rFonts w:ascii="Tahoma"/>
                        <w:w w:val="90"/>
                        <w:sz w:val="24"/>
                      </w:rPr>
                      <w:t>10</w:t>
                    </w:r>
                  </w:p>
                </w:txbxContent>
              </v:textbox>
            </v:shape>
            <v:shape id="_x0000_s1054" type="#_x0000_t202" style="position:absolute;left:3617;top:1618;width:487;height:240" filled="f" stroked="f">
              <v:textbox inset="0,0,0,0">
                <w:txbxContent>
                  <w:p w:rsidR="00817E79" w:rsidRDefault="00817E79" w:rsidP="0057429A">
                    <w:pPr>
                      <w:spacing w:line="229" w:lineRule="exact"/>
                      <w:rPr>
                        <w:rFonts w:ascii="Tahoma"/>
                        <w:sz w:val="24"/>
                      </w:rPr>
                    </w:pPr>
                    <w:r>
                      <w:rPr>
                        <w:rFonts w:ascii="Tahoma"/>
                        <w:w w:val="90"/>
                        <w:sz w:val="24"/>
                      </w:rPr>
                      <w:t>2000</w:t>
                    </w:r>
                  </w:p>
                </w:txbxContent>
              </v:textbox>
            </v:shape>
            <v:shape id="_x0000_s1055" type="#_x0000_t202" style="position:absolute;left:5032;top:1216;width:137;height:240" filled="f" stroked="f">
              <v:textbox inset="0,0,0,0">
                <w:txbxContent>
                  <w:p w:rsidR="00817E79" w:rsidRDefault="00817E79" w:rsidP="0057429A">
                    <w:pPr>
                      <w:spacing w:line="229" w:lineRule="exact"/>
                      <w:rPr>
                        <w:rFonts w:ascii="Tahoma"/>
                        <w:sz w:val="24"/>
                      </w:rPr>
                    </w:pPr>
                    <w:r>
                      <w:rPr>
                        <w:rFonts w:ascii="Tahoma"/>
                        <w:w w:val="89"/>
                        <w:sz w:val="24"/>
                      </w:rPr>
                      <w:t>8</w:t>
                    </w:r>
                  </w:p>
                </w:txbxContent>
              </v:textbox>
            </v:shape>
            <v:shape id="_x0000_s1056" type="#_x0000_t202" style="position:absolute;left:7335;top:627;width:487;height:240" filled="f" stroked="f">
              <v:textbox inset="0,0,0,0">
                <w:txbxContent>
                  <w:p w:rsidR="00817E79" w:rsidRDefault="00817E79" w:rsidP="0057429A">
                    <w:pPr>
                      <w:spacing w:line="229" w:lineRule="exact"/>
                      <w:rPr>
                        <w:rFonts w:ascii="Tahoma"/>
                        <w:sz w:val="24"/>
                      </w:rPr>
                    </w:pPr>
                    <w:r>
                      <w:rPr>
                        <w:rFonts w:ascii="Tahoma"/>
                        <w:w w:val="90"/>
                        <w:sz w:val="24"/>
                      </w:rPr>
                      <w:t>1500</w:t>
                    </w:r>
                  </w:p>
                </w:txbxContent>
              </v:textbox>
            </v:shape>
            <v:shape id="_x0000_s1057" type="#_x0000_t202" style="position:absolute;left:6594;top:3651;width:638;height:344" filled="f" strokeweight=".0865mm">
              <v:textbox inset="0,0,0,0">
                <w:txbxContent>
                  <w:p w:rsidR="00817E79" w:rsidRDefault="00817E79" w:rsidP="0057429A">
                    <w:pPr>
                      <w:spacing w:before="38"/>
                      <w:ind w:left="136"/>
                      <w:rPr>
                        <w:rFonts w:ascii="Times New Roman"/>
                        <w:sz w:val="24"/>
                      </w:rPr>
                    </w:pPr>
                    <w:r>
                      <w:rPr>
                        <w:rFonts w:ascii="Georgia"/>
                        <w:i/>
                        <w:w w:val="105"/>
                        <w:sz w:val="24"/>
                      </w:rPr>
                      <w:t>D</w:t>
                    </w:r>
                    <w:r>
                      <w:rPr>
                        <w:rFonts w:ascii="Times New Roman"/>
                        <w:w w:val="105"/>
                        <w:sz w:val="24"/>
                        <w:vertAlign w:val="subscript"/>
                      </w:rPr>
                      <w:t>3</w:t>
                    </w:r>
                  </w:p>
                </w:txbxContent>
              </v:textbox>
            </v:shape>
            <v:shape id="_x0000_s1058" type="#_x0000_t202" style="position:absolute;left:6594;top:2179;width:589;height:344" filled="f" strokeweight=".0865mm">
              <v:textbox inset="0,0,0,0">
                <w:txbxContent>
                  <w:p w:rsidR="00817E79" w:rsidRDefault="00817E79" w:rsidP="0057429A">
                    <w:pPr>
                      <w:spacing w:before="18"/>
                      <w:ind w:left="166"/>
                      <w:rPr>
                        <w:rFonts w:ascii="Times New Roman"/>
                        <w:sz w:val="24"/>
                      </w:rPr>
                    </w:pPr>
                    <w:r>
                      <w:rPr>
                        <w:rFonts w:ascii="Georgia"/>
                        <w:i/>
                        <w:w w:val="105"/>
                        <w:sz w:val="24"/>
                      </w:rPr>
                      <w:t>D</w:t>
                    </w:r>
                    <w:r>
                      <w:rPr>
                        <w:rFonts w:ascii="Times New Roman"/>
                        <w:w w:val="105"/>
                        <w:sz w:val="24"/>
                        <w:vertAlign w:val="subscript"/>
                      </w:rPr>
                      <w:t>2</w:t>
                    </w:r>
                  </w:p>
                </w:txbxContent>
              </v:textbox>
            </v:shape>
            <v:shape id="_x0000_s1059" type="#_x0000_t202" style="position:absolute;left:4240;top:1542;width:540;height:344" filled="f" strokeweight=".0865mm">
              <v:textbox inset="0,0,0,0">
                <w:txbxContent>
                  <w:p w:rsidR="00817E79" w:rsidRDefault="00817E79" w:rsidP="0057429A">
                    <w:pPr>
                      <w:spacing w:before="18"/>
                      <w:ind w:left="156"/>
                      <w:rPr>
                        <w:rFonts w:ascii="Times New Roman"/>
                        <w:sz w:val="24"/>
                      </w:rPr>
                    </w:pPr>
                    <w:r>
                      <w:rPr>
                        <w:rFonts w:ascii="Georgia"/>
                        <w:i/>
                        <w:w w:val="105"/>
                        <w:sz w:val="24"/>
                      </w:rPr>
                      <w:t>O</w:t>
                    </w:r>
                    <w:r>
                      <w:rPr>
                        <w:rFonts w:ascii="Times New Roman"/>
                        <w:w w:val="105"/>
                        <w:sz w:val="24"/>
                        <w:vertAlign w:val="subscript"/>
                      </w:rPr>
                      <w:t>1</w:t>
                    </w:r>
                  </w:p>
                </w:txbxContent>
              </v:textbox>
            </v:shape>
            <v:shape id="_x0000_s1060" type="#_x0000_t202" style="position:absolute;left:6594;top:610;width:589;height:295" filled="f" strokeweight=".0865mm">
              <v:textbox inset="0,0,0,0">
                <w:txbxContent>
                  <w:p w:rsidR="00817E79" w:rsidRDefault="00817E79" w:rsidP="0057429A">
                    <w:pPr>
                      <w:spacing w:line="276" w:lineRule="exact"/>
                      <w:ind w:left="186"/>
                      <w:rPr>
                        <w:rFonts w:ascii="Times New Roman"/>
                        <w:sz w:val="24"/>
                      </w:rPr>
                    </w:pPr>
                    <w:r>
                      <w:rPr>
                        <w:rFonts w:ascii="Georgia"/>
                        <w:i/>
                        <w:w w:val="105"/>
                        <w:sz w:val="24"/>
                      </w:rPr>
                      <w:t>D</w:t>
                    </w:r>
                    <w:r>
                      <w:rPr>
                        <w:rFonts w:ascii="Times New Roman"/>
                        <w:w w:val="105"/>
                        <w:sz w:val="24"/>
                        <w:vertAlign w:val="subscript"/>
                      </w:rPr>
                      <w:t>1</w:t>
                    </w:r>
                  </w:p>
                </w:txbxContent>
              </v:textbox>
            </v:shape>
            <w10:wrap type="topAndBottom" anchorx="page"/>
          </v:group>
        </w:pict>
      </w:r>
    </w:p>
    <w:p w:rsidR="00A84552" w:rsidRDefault="00A84552" w:rsidP="00A84552">
      <w:pPr>
        <w:pStyle w:val="Heading1"/>
        <w:numPr>
          <w:ilvl w:val="1"/>
          <w:numId w:val="3"/>
        </w:numPr>
        <w:tabs>
          <w:tab w:val="left" w:pos="876"/>
          <w:tab w:val="left" w:pos="877"/>
        </w:tabs>
        <w:spacing w:before="1" w:line="230" w:lineRule="auto"/>
        <w:ind w:right="1313"/>
      </w:pPr>
    </w:p>
    <w:p w:rsidR="00A84552" w:rsidRDefault="00A84552" w:rsidP="00A84552">
      <w:pPr>
        <w:pStyle w:val="Heading1"/>
        <w:numPr>
          <w:ilvl w:val="1"/>
          <w:numId w:val="3"/>
        </w:numPr>
        <w:tabs>
          <w:tab w:val="left" w:pos="876"/>
          <w:tab w:val="left" w:pos="877"/>
        </w:tabs>
        <w:spacing w:before="1" w:line="230" w:lineRule="auto"/>
        <w:ind w:left="1440" w:right="1313" w:hanging="121"/>
      </w:pPr>
      <w:r>
        <w:t>Matrix</w:t>
      </w:r>
      <w:r>
        <w:rPr>
          <w:spacing w:val="-26"/>
        </w:rPr>
        <w:t xml:space="preserve"> </w:t>
      </w:r>
      <w:r>
        <w:t>format</w:t>
      </w:r>
      <w:r>
        <w:rPr>
          <w:spacing w:val="-26"/>
        </w:rPr>
        <w:t xml:space="preserve"> </w:t>
      </w:r>
      <w:r>
        <w:rPr>
          <w:spacing w:val="-4"/>
        </w:rPr>
        <w:t>for</w:t>
      </w:r>
      <w:r>
        <w:rPr>
          <w:spacing w:val="-26"/>
        </w:rPr>
        <w:t xml:space="preserve"> </w:t>
      </w:r>
      <w:r>
        <w:t>the</w:t>
      </w:r>
      <w:r>
        <w:rPr>
          <w:spacing w:val="-26"/>
        </w:rPr>
        <w:t xml:space="preserve"> </w:t>
      </w:r>
      <w:r>
        <w:t>Transportation</w:t>
      </w:r>
      <w:r>
        <w:rPr>
          <w:spacing w:val="-27"/>
        </w:rPr>
        <w:t xml:space="preserve"> </w:t>
      </w:r>
      <w:r>
        <w:t>Problem</w:t>
      </w:r>
    </w:p>
    <w:p w:rsidR="00A84552" w:rsidRDefault="00A84552" w:rsidP="00A84552">
      <w:pPr>
        <w:pStyle w:val="BodyText"/>
        <w:spacing w:before="362" w:line="232" w:lineRule="auto"/>
        <w:ind w:left="102" w:right="1298"/>
      </w:pPr>
      <w:r>
        <w:rPr>
          <w:w w:val="95"/>
        </w:rPr>
        <w:t>The</w:t>
      </w:r>
      <w:r>
        <w:rPr>
          <w:spacing w:val="-30"/>
          <w:w w:val="95"/>
        </w:rPr>
        <w:t xml:space="preserve"> </w:t>
      </w:r>
      <w:r>
        <w:rPr>
          <w:w w:val="95"/>
        </w:rPr>
        <w:t>relevant</w:t>
      </w:r>
      <w:r>
        <w:rPr>
          <w:spacing w:val="-30"/>
          <w:w w:val="95"/>
        </w:rPr>
        <w:t xml:space="preserve"> </w:t>
      </w:r>
      <w:r>
        <w:rPr>
          <w:w w:val="95"/>
        </w:rPr>
        <w:t>data</w:t>
      </w:r>
      <w:r>
        <w:rPr>
          <w:spacing w:val="-29"/>
          <w:w w:val="95"/>
        </w:rPr>
        <w:t xml:space="preserve"> </w:t>
      </w:r>
      <w:r>
        <w:rPr>
          <w:w w:val="95"/>
        </w:rPr>
        <w:t>for</w:t>
      </w:r>
      <w:r>
        <w:rPr>
          <w:spacing w:val="-30"/>
          <w:w w:val="95"/>
        </w:rPr>
        <w:t xml:space="preserve"> </w:t>
      </w:r>
      <w:r>
        <w:rPr>
          <w:w w:val="95"/>
        </w:rPr>
        <w:t>any</w:t>
      </w:r>
      <w:r>
        <w:rPr>
          <w:spacing w:val="-30"/>
          <w:w w:val="95"/>
        </w:rPr>
        <w:t xml:space="preserve"> </w:t>
      </w:r>
      <w:r>
        <w:rPr>
          <w:w w:val="95"/>
        </w:rPr>
        <w:t>transportation</w:t>
      </w:r>
      <w:r>
        <w:rPr>
          <w:spacing w:val="-29"/>
          <w:w w:val="95"/>
        </w:rPr>
        <w:t xml:space="preserve"> </w:t>
      </w:r>
      <w:r>
        <w:rPr>
          <w:w w:val="95"/>
        </w:rPr>
        <w:t>problem</w:t>
      </w:r>
      <w:r>
        <w:rPr>
          <w:spacing w:val="-30"/>
          <w:w w:val="95"/>
        </w:rPr>
        <w:t xml:space="preserve"> </w:t>
      </w:r>
      <w:r>
        <w:rPr>
          <w:w w:val="95"/>
        </w:rPr>
        <w:t>can</w:t>
      </w:r>
      <w:r>
        <w:rPr>
          <w:spacing w:val="-30"/>
          <w:w w:val="95"/>
        </w:rPr>
        <w:t xml:space="preserve"> </w:t>
      </w:r>
      <w:r>
        <w:rPr>
          <w:w w:val="95"/>
        </w:rPr>
        <w:t>be</w:t>
      </w:r>
      <w:r>
        <w:rPr>
          <w:spacing w:val="-29"/>
          <w:w w:val="95"/>
        </w:rPr>
        <w:t xml:space="preserve"> </w:t>
      </w:r>
      <w:r>
        <w:rPr>
          <w:w w:val="95"/>
        </w:rPr>
        <w:t>summarized</w:t>
      </w:r>
      <w:r>
        <w:rPr>
          <w:spacing w:val="-30"/>
          <w:w w:val="95"/>
        </w:rPr>
        <w:t xml:space="preserve"> </w:t>
      </w:r>
      <w:r>
        <w:rPr>
          <w:w w:val="95"/>
        </w:rPr>
        <w:t>in</w:t>
      </w:r>
      <w:r>
        <w:rPr>
          <w:spacing w:val="-30"/>
          <w:w w:val="95"/>
        </w:rPr>
        <w:t xml:space="preserve"> </w:t>
      </w:r>
      <w:r>
        <w:rPr>
          <w:w w:val="95"/>
        </w:rPr>
        <w:t>a</w:t>
      </w:r>
      <w:r>
        <w:rPr>
          <w:spacing w:val="-29"/>
          <w:w w:val="95"/>
        </w:rPr>
        <w:t xml:space="preserve"> </w:t>
      </w:r>
      <w:r>
        <w:rPr>
          <w:w w:val="95"/>
        </w:rPr>
        <w:t xml:space="preserve">matrix </w:t>
      </w:r>
      <w:r>
        <w:t>format</w:t>
      </w:r>
      <w:r>
        <w:rPr>
          <w:spacing w:val="-12"/>
        </w:rPr>
        <w:t xml:space="preserve"> </w:t>
      </w:r>
      <w:r>
        <w:t>using</w:t>
      </w:r>
      <w:r>
        <w:rPr>
          <w:spacing w:val="-12"/>
        </w:rPr>
        <w:t xml:space="preserve"> </w:t>
      </w:r>
      <w:r>
        <w:t>a</w:t>
      </w:r>
      <w:r>
        <w:rPr>
          <w:spacing w:val="-12"/>
        </w:rPr>
        <w:t xml:space="preserve"> </w:t>
      </w:r>
      <w:r>
        <w:t>tableau</w:t>
      </w:r>
      <w:r>
        <w:rPr>
          <w:spacing w:val="-12"/>
        </w:rPr>
        <w:t xml:space="preserve"> </w:t>
      </w:r>
      <w:r>
        <w:t>called</w:t>
      </w:r>
      <w:r>
        <w:rPr>
          <w:i/>
        </w:rPr>
        <w:t>the</w:t>
      </w:r>
      <w:r>
        <w:rPr>
          <w:i/>
          <w:spacing w:val="-12"/>
        </w:rPr>
        <w:t xml:space="preserve"> </w:t>
      </w:r>
      <w:r>
        <w:rPr>
          <w:i/>
        </w:rPr>
        <w:t>transportation</w:t>
      </w:r>
      <w:r>
        <w:rPr>
          <w:i/>
          <w:spacing w:val="-12"/>
        </w:rPr>
        <w:t xml:space="preserve"> </w:t>
      </w:r>
      <w:r>
        <w:rPr>
          <w:i/>
        </w:rPr>
        <w:t>costs</w:t>
      </w:r>
      <w:r>
        <w:rPr>
          <w:i/>
          <w:spacing w:val="-12"/>
        </w:rPr>
        <w:t xml:space="preserve"> </w:t>
      </w:r>
      <w:r>
        <w:rPr>
          <w:i/>
        </w:rPr>
        <w:t>tableau</w:t>
      </w:r>
      <w:r>
        <w:t>(see</w:t>
      </w:r>
      <w:r>
        <w:rPr>
          <w:spacing w:val="-12"/>
        </w:rPr>
        <w:t xml:space="preserve"> </w:t>
      </w:r>
      <w:r>
        <w:t>Figure</w:t>
      </w:r>
      <w:r>
        <w:rPr>
          <w:spacing w:val="-12"/>
        </w:rPr>
        <w:t xml:space="preserve"> </w:t>
      </w:r>
      <w:r>
        <w:t xml:space="preserve">5.1). </w:t>
      </w:r>
      <w:r>
        <w:rPr>
          <w:w w:val="95"/>
        </w:rPr>
        <w:t>The</w:t>
      </w:r>
      <w:r>
        <w:rPr>
          <w:spacing w:val="-33"/>
          <w:w w:val="95"/>
        </w:rPr>
        <w:t xml:space="preserve"> </w:t>
      </w:r>
      <w:r>
        <w:rPr>
          <w:w w:val="95"/>
        </w:rPr>
        <w:t>tableau</w:t>
      </w:r>
      <w:r>
        <w:rPr>
          <w:spacing w:val="-31"/>
          <w:w w:val="95"/>
        </w:rPr>
        <w:t xml:space="preserve"> </w:t>
      </w:r>
      <w:r>
        <w:rPr>
          <w:w w:val="95"/>
        </w:rPr>
        <w:t>displays</w:t>
      </w:r>
      <w:r>
        <w:rPr>
          <w:spacing w:val="-32"/>
          <w:w w:val="95"/>
        </w:rPr>
        <w:t xml:space="preserve"> </w:t>
      </w:r>
      <w:r>
        <w:rPr>
          <w:w w:val="95"/>
        </w:rPr>
        <w:t>the</w:t>
      </w:r>
      <w:r>
        <w:rPr>
          <w:spacing w:val="-31"/>
          <w:w w:val="95"/>
        </w:rPr>
        <w:t xml:space="preserve"> </w:t>
      </w:r>
      <w:r>
        <w:rPr>
          <w:w w:val="95"/>
        </w:rPr>
        <w:t>origins</w:t>
      </w:r>
      <w:r>
        <w:rPr>
          <w:spacing w:val="-32"/>
          <w:w w:val="95"/>
        </w:rPr>
        <w:t xml:space="preserve"> </w:t>
      </w:r>
      <w:r>
        <w:rPr>
          <w:w w:val="95"/>
        </w:rPr>
        <w:t>with</w:t>
      </w:r>
      <w:r>
        <w:rPr>
          <w:spacing w:val="-32"/>
          <w:w w:val="95"/>
        </w:rPr>
        <w:t xml:space="preserve"> </w:t>
      </w:r>
      <w:r>
        <w:rPr>
          <w:w w:val="95"/>
        </w:rPr>
        <w:t>their</w:t>
      </w:r>
      <w:r>
        <w:rPr>
          <w:spacing w:val="-32"/>
          <w:w w:val="95"/>
        </w:rPr>
        <w:t xml:space="preserve"> </w:t>
      </w:r>
      <w:r>
        <w:rPr>
          <w:spacing w:val="-3"/>
          <w:w w:val="95"/>
        </w:rPr>
        <w:t>supply,</w:t>
      </w:r>
      <w:r>
        <w:rPr>
          <w:spacing w:val="-31"/>
          <w:w w:val="95"/>
        </w:rPr>
        <w:t xml:space="preserve"> </w:t>
      </w:r>
      <w:r>
        <w:rPr>
          <w:w w:val="95"/>
        </w:rPr>
        <w:t>the</w:t>
      </w:r>
      <w:r>
        <w:rPr>
          <w:spacing w:val="-31"/>
          <w:w w:val="95"/>
        </w:rPr>
        <w:t xml:space="preserve"> </w:t>
      </w:r>
      <w:r>
        <w:rPr>
          <w:w w:val="95"/>
        </w:rPr>
        <w:t>destinations</w:t>
      </w:r>
      <w:r>
        <w:rPr>
          <w:spacing w:val="-32"/>
          <w:w w:val="95"/>
        </w:rPr>
        <w:t xml:space="preserve"> </w:t>
      </w:r>
      <w:r>
        <w:rPr>
          <w:w w:val="95"/>
        </w:rPr>
        <w:t>with</w:t>
      </w:r>
      <w:r>
        <w:rPr>
          <w:spacing w:val="-32"/>
          <w:w w:val="95"/>
        </w:rPr>
        <w:t xml:space="preserve"> </w:t>
      </w:r>
      <w:r>
        <w:rPr>
          <w:w w:val="95"/>
        </w:rPr>
        <w:t>their</w:t>
      </w:r>
      <w:r>
        <w:rPr>
          <w:spacing w:val="-31"/>
          <w:w w:val="95"/>
        </w:rPr>
        <w:t xml:space="preserve"> </w:t>
      </w:r>
      <w:r>
        <w:rPr>
          <w:w w:val="95"/>
        </w:rPr>
        <w:t xml:space="preserve">de- </w:t>
      </w:r>
      <w:r>
        <w:t>mand and the transportation per-unit</w:t>
      </w:r>
      <w:r>
        <w:rPr>
          <w:spacing w:val="-44"/>
        </w:rPr>
        <w:t xml:space="preserve"> </w:t>
      </w:r>
      <w:r>
        <w:t>costs.</w:t>
      </w:r>
    </w:p>
    <w:p w:rsidR="00A84552" w:rsidRDefault="00A84552" w:rsidP="00A84552">
      <w:pPr>
        <w:pStyle w:val="BodyText"/>
        <w:rPr>
          <w:sz w:val="20"/>
        </w:rPr>
      </w:pPr>
    </w:p>
    <w:p w:rsidR="00A84552" w:rsidRDefault="00A84552" w:rsidP="00A84552">
      <w:pPr>
        <w:pStyle w:val="BodyText"/>
        <w:spacing w:before="4"/>
      </w:pPr>
    </w:p>
    <w:tbl>
      <w:tblPr>
        <w:tblW w:w="0" w:type="auto"/>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9"/>
        <w:gridCol w:w="564"/>
        <w:gridCol w:w="544"/>
        <w:gridCol w:w="956"/>
        <w:gridCol w:w="582"/>
        <w:gridCol w:w="896"/>
      </w:tblGrid>
      <w:tr w:rsidR="00A84552" w:rsidTr="00817E79">
        <w:trPr>
          <w:trHeight w:val="441"/>
        </w:trPr>
        <w:tc>
          <w:tcPr>
            <w:tcW w:w="1029" w:type="dxa"/>
            <w:tcBorders>
              <w:bottom w:val="double" w:sz="1" w:space="0" w:color="000000"/>
              <w:right w:val="double" w:sz="1" w:space="0" w:color="000000"/>
            </w:tcBorders>
          </w:tcPr>
          <w:p w:rsidR="00A84552" w:rsidRDefault="00A84552" w:rsidP="00817E79">
            <w:pPr>
              <w:pStyle w:val="TableParagraph"/>
              <w:rPr>
                <w:rFonts w:ascii="Times New Roman"/>
              </w:rPr>
            </w:pPr>
          </w:p>
        </w:tc>
        <w:tc>
          <w:tcPr>
            <w:tcW w:w="564" w:type="dxa"/>
            <w:tcBorders>
              <w:left w:val="double" w:sz="1" w:space="0" w:color="000000"/>
              <w:bottom w:val="double" w:sz="1" w:space="0" w:color="000000"/>
            </w:tcBorders>
          </w:tcPr>
          <w:p w:rsidR="00A84552" w:rsidRDefault="00A84552" w:rsidP="00817E79">
            <w:pPr>
              <w:pStyle w:val="TableParagraph"/>
              <w:spacing w:before="78"/>
              <w:ind w:left="88" w:right="80"/>
              <w:jc w:val="center"/>
              <w:rPr>
                <w:rFonts w:ascii="Times New Roman"/>
                <w:sz w:val="24"/>
              </w:rPr>
            </w:pPr>
            <w:r>
              <w:rPr>
                <w:rFonts w:ascii="Georgia"/>
                <w:i/>
                <w:w w:val="105"/>
                <w:sz w:val="24"/>
              </w:rPr>
              <w:t>D</w:t>
            </w:r>
            <w:r>
              <w:rPr>
                <w:rFonts w:ascii="Times New Roman"/>
                <w:w w:val="105"/>
                <w:sz w:val="24"/>
                <w:vertAlign w:val="subscript"/>
              </w:rPr>
              <w:t>1</w:t>
            </w:r>
          </w:p>
        </w:tc>
        <w:tc>
          <w:tcPr>
            <w:tcW w:w="544" w:type="dxa"/>
            <w:tcBorders>
              <w:bottom w:val="double" w:sz="1" w:space="0" w:color="000000"/>
            </w:tcBorders>
          </w:tcPr>
          <w:p w:rsidR="00A84552" w:rsidRDefault="00A84552" w:rsidP="00817E79">
            <w:pPr>
              <w:pStyle w:val="TableParagraph"/>
              <w:spacing w:before="78"/>
              <w:ind w:right="125"/>
              <w:jc w:val="right"/>
              <w:rPr>
                <w:rFonts w:ascii="Times New Roman"/>
                <w:sz w:val="24"/>
              </w:rPr>
            </w:pPr>
            <w:r>
              <w:rPr>
                <w:rFonts w:ascii="Georgia"/>
                <w:i/>
                <w:w w:val="105"/>
                <w:sz w:val="24"/>
              </w:rPr>
              <w:t>D</w:t>
            </w:r>
            <w:r>
              <w:rPr>
                <w:rFonts w:ascii="Times New Roman"/>
                <w:w w:val="105"/>
                <w:sz w:val="24"/>
                <w:vertAlign w:val="subscript"/>
              </w:rPr>
              <w:t>2</w:t>
            </w:r>
          </w:p>
        </w:tc>
        <w:tc>
          <w:tcPr>
            <w:tcW w:w="956" w:type="dxa"/>
            <w:tcBorders>
              <w:bottom w:val="double" w:sz="1" w:space="0" w:color="000000"/>
            </w:tcBorders>
          </w:tcPr>
          <w:p w:rsidR="00A84552" w:rsidRDefault="00A84552" w:rsidP="00817E79">
            <w:pPr>
              <w:pStyle w:val="TableParagraph"/>
              <w:spacing w:before="39"/>
              <w:ind w:left="338"/>
              <w:rPr>
                <w:rFonts w:ascii="Lucida Sans Unicode" w:hAnsi="Lucida Sans Unicode"/>
                <w:sz w:val="24"/>
              </w:rPr>
            </w:pPr>
            <w:r>
              <w:rPr>
                <w:rFonts w:ascii="Lucida Sans Unicode" w:hAnsi="Lucida Sans Unicode"/>
                <w:w w:val="55"/>
                <w:sz w:val="24"/>
              </w:rPr>
              <w:t>· · ·</w:t>
            </w:r>
          </w:p>
        </w:tc>
        <w:tc>
          <w:tcPr>
            <w:tcW w:w="582" w:type="dxa"/>
            <w:tcBorders>
              <w:bottom w:val="double" w:sz="1" w:space="0" w:color="000000"/>
              <w:right w:val="double" w:sz="1" w:space="0" w:color="000000"/>
            </w:tcBorders>
          </w:tcPr>
          <w:p w:rsidR="00A84552" w:rsidRDefault="00A84552" w:rsidP="00817E79">
            <w:pPr>
              <w:pStyle w:val="TableParagraph"/>
              <w:spacing w:before="78"/>
              <w:ind w:right="135"/>
              <w:jc w:val="right"/>
              <w:rPr>
                <w:rFonts w:ascii="Times New Roman"/>
                <w:i/>
                <w:sz w:val="24"/>
              </w:rPr>
            </w:pPr>
            <w:r>
              <w:rPr>
                <w:rFonts w:ascii="Georgia"/>
                <w:i/>
                <w:w w:val="115"/>
                <w:sz w:val="24"/>
              </w:rPr>
              <w:t>D</w:t>
            </w:r>
            <w:r>
              <w:rPr>
                <w:rFonts w:ascii="Times New Roman"/>
                <w:i/>
                <w:w w:val="115"/>
                <w:sz w:val="24"/>
                <w:vertAlign w:val="subscript"/>
              </w:rPr>
              <w:t>n</w:t>
            </w:r>
          </w:p>
        </w:tc>
        <w:tc>
          <w:tcPr>
            <w:tcW w:w="896" w:type="dxa"/>
            <w:tcBorders>
              <w:left w:val="double" w:sz="1" w:space="0" w:color="000000"/>
              <w:bottom w:val="double" w:sz="1" w:space="0" w:color="000000"/>
            </w:tcBorders>
          </w:tcPr>
          <w:p w:rsidR="00A84552" w:rsidRDefault="00A84552" w:rsidP="00817E79">
            <w:pPr>
              <w:pStyle w:val="TableParagraph"/>
              <w:spacing w:before="72"/>
              <w:ind w:left="65" w:right="44"/>
              <w:jc w:val="center"/>
              <w:rPr>
                <w:rFonts w:ascii="Book Antiqua"/>
                <w:sz w:val="24"/>
              </w:rPr>
            </w:pPr>
            <w:r>
              <w:rPr>
                <w:rFonts w:ascii="Book Antiqua"/>
                <w:w w:val="95"/>
                <w:sz w:val="24"/>
              </w:rPr>
              <w:t>Supply</w:t>
            </w:r>
          </w:p>
        </w:tc>
      </w:tr>
      <w:tr w:rsidR="00A84552" w:rsidTr="00817E79">
        <w:trPr>
          <w:trHeight w:val="441"/>
        </w:trPr>
        <w:tc>
          <w:tcPr>
            <w:tcW w:w="1029" w:type="dxa"/>
            <w:tcBorders>
              <w:top w:val="double" w:sz="1" w:space="0" w:color="000000"/>
              <w:right w:val="double" w:sz="1" w:space="0" w:color="000000"/>
            </w:tcBorders>
          </w:tcPr>
          <w:p w:rsidR="00A84552" w:rsidRDefault="00A84552" w:rsidP="00817E79">
            <w:pPr>
              <w:pStyle w:val="TableParagraph"/>
              <w:spacing w:before="88"/>
              <w:ind w:left="61" w:right="71"/>
              <w:jc w:val="center"/>
              <w:rPr>
                <w:rFonts w:ascii="Times New Roman"/>
                <w:sz w:val="24"/>
              </w:rPr>
            </w:pPr>
            <w:r>
              <w:rPr>
                <w:rFonts w:ascii="Georgia"/>
                <w:i/>
                <w:w w:val="105"/>
                <w:sz w:val="24"/>
              </w:rPr>
              <w:t>O</w:t>
            </w:r>
            <w:r>
              <w:rPr>
                <w:rFonts w:ascii="Times New Roman"/>
                <w:w w:val="105"/>
                <w:sz w:val="24"/>
                <w:vertAlign w:val="subscript"/>
              </w:rPr>
              <w:t>1</w:t>
            </w:r>
          </w:p>
        </w:tc>
        <w:tc>
          <w:tcPr>
            <w:tcW w:w="564" w:type="dxa"/>
            <w:tcBorders>
              <w:top w:val="double" w:sz="1" w:space="0" w:color="000000"/>
              <w:left w:val="double" w:sz="1" w:space="0" w:color="000000"/>
            </w:tcBorders>
          </w:tcPr>
          <w:p w:rsidR="00A84552" w:rsidRDefault="00A84552" w:rsidP="00817E79">
            <w:pPr>
              <w:pStyle w:val="TableParagraph"/>
              <w:spacing w:before="88"/>
              <w:ind w:left="88" w:right="80"/>
              <w:jc w:val="center"/>
              <w:rPr>
                <w:rFonts w:ascii="Times New Roman"/>
                <w:sz w:val="16"/>
              </w:rPr>
            </w:pPr>
            <w:r>
              <w:rPr>
                <w:rFonts w:ascii="Georgia"/>
                <w:i/>
                <w:position w:val="4"/>
                <w:sz w:val="24"/>
              </w:rPr>
              <w:t>c</w:t>
            </w:r>
            <w:r>
              <w:rPr>
                <w:rFonts w:ascii="Times New Roman"/>
                <w:sz w:val="16"/>
              </w:rPr>
              <w:t>11</w:t>
            </w:r>
          </w:p>
        </w:tc>
        <w:tc>
          <w:tcPr>
            <w:tcW w:w="544" w:type="dxa"/>
            <w:tcBorders>
              <w:top w:val="double" w:sz="1" w:space="0" w:color="000000"/>
            </w:tcBorders>
          </w:tcPr>
          <w:p w:rsidR="00A84552" w:rsidRDefault="00A84552" w:rsidP="00817E79">
            <w:pPr>
              <w:pStyle w:val="TableParagraph"/>
              <w:spacing w:before="88"/>
              <w:ind w:right="130"/>
              <w:jc w:val="right"/>
              <w:rPr>
                <w:rFonts w:ascii="Times New Roman"/>
                <w:sz w:val="16"/>
              </w:rPr>
            </w:pPr>
            <w:r>
              <w:rPr>
                <w:rFonts w:ascii="Georgia"/>
                <w:i/>
                <w:position w:val="4"/>
                <w:sz w:val="24"/>
              </w:rPr>
              <w:t>c</w:t>
            </w:r>
            <w:r>
              <w:rPr>
                <w:rFonts w:ascii="Times New Roman"/>
                <w:sz w:val="16"/>
              </w:rPr>
              <w:t>12</w:t>
            </w:r>
          </w:p>
        </w:tc>
        <w:tc>
          <w:tcPr>
            <w:tcW w:w="956" w:type="dxa"/>
            <w:tcBorders>
              <w:top w:val="double" w:sz="1" w:space="0" w:color="000000"/>
            </w:tcBorders>
          </w:tcPr>
          <w:p w:rsidR="00A84552" w:rsidRDefault="00A84552" w:rsidP="00817E79">
            <w:pPr>
              <w:pStyle w:val="TableParagraph"/>
              <w:spacing w:before="49"/>
              <w:ind w:left="338"/>
              <w:rPr>
                <w:rFonts w:ascii="Lucida Sans Unicode" w:hAnsi="Lucida Sans Unicode"/>
                <w:sz w:val="24"/>
              </w:rPr>
            </w:pPr>
            <w:r>
              <w:rPr>
                <w:rFonts w:ascii="Lucida Sans Unicode" w:hAnsi="Lucida Sans Unicode"/>
                <w:w w:val="55"/>
                <w:sz w:val="24"/>
              </w:rPr>
              <w:t>· · ·</w:t>
            </w:r>
          </w:p>
        </w:tc>
        <w:tc>
          <w:tcPr>
            <w:tcW w:w="582" w:type="dxa"/>
            <w:tcBorders>
              <w:top w:val="double" w:sz="1" w:space="0" w:color="000000"/>
              <w:right w:val="double" w:sz="1" w:space="0" w:color="000000"/>
            </w:tcBorders>
          </w:tcPr>
          <w:p w:rsidR="00A84552" w:rsidRDefault="00A84552" w:rsidP="00817E79">
            <w:pPr>
              <w:pStyle w:val="TableParagraph"/>
              <w:spacing w:before="88"/>
              <w:ind w:right="139"/>
              <w:jc w:val="right"/>
              <w:rPr>
                <w:rFonts w:ascii="Times New Roman"/>
                <w:i/>
                <w:sz w:val="16"/>
              </w:rPr>
            </w:pPr>
            <w:r>
              <w:rPr>
                <w:rFonts w:ascii="Georgia"/>
                <w:i/>
                <w:w w:val="105"/>
                <w:position w:val="4"/>
                <w:sz w:val="24"/>
              </w:rPr>
              <w:t>c</w:t>
            </w:r>
            <w:r>
              <w:rPr>
                <w:rFonts w:ascii="Times New Roman"/>
                <w:w w:val="105"/>
                <w:sz w:val="16"/>
              </w:rPr>
              <w:t>1</w:t>
            </w:r>
            <w:r>
              <w:rPr>
                <w:rFonts w:ascii="Times New Roman"/>
                <w:i/>
                <w:w w:val="105"/>
                <w:sz w:val="16"/>
              </w:rPr>
              <w:t>n</w:t>
            </w:r>
          </w:p>
        </w:tc>
        <w:tc>
          <w:tcPr>
            <w:tcW w:w="896" w:type="dxa"/>
            <w:tcBorders>
              <w:top w:val="double" w:sz="1" w:space="0" w:color="000000"/>
              <w:left w:val="double" w:sz="1" w:space="0" w:color="000000"/>
            </w:tcBorders>
          </w:tcPr>
          <w:p w:rsidR="00A84552" w:rsidRDefault="00A84552" w:rsidP="00817E79">
            <w:pPr>
              <w:pStyle w:val="TableParagraph"/>
              <w:spacing w:before="88"/>
              <w:ind w:left="56" w:right="45"/>
              <w:jc w:val="center"/>
              <w:rPr>
                <w:rFonts w:ascii="Times New Roman"/>
                <w:sz w:val="24"/>
              </w:rPr>
            </w:pPr>
            <w:r>
              <w:rPr>
                <w:rFonts w:ascii="Georgia"/>
                <w:i/>
                <w:sz w:val="24"/>
              </w:rPr>
              <w:t>a</w:t>
            </w:r>
            <w:r>
              <w:rPr>
                <w:rFonts w:ascii="Times New Roman"/>
                <w:sz w:val="24"/>
                <w:vertAlign w:val="subscript"/>
              </w:rPr>
              <w:t>1</w:t>
            </w:r>
          </w:p>
        </w:tc>
      </w:tr>
      <w:tr w:rsidR="00A84552" w:rsidTr="00817E79">
        <w:trPr>
          <w:trHeight w:val="431"/>
        </w:trPr>
        <w:tc>
          <w:tcPr>
            <w:tcW w:w="1029" w:type="dxa"/>
            <w:tcBorders>
              <w:right w:val="double" w:sz="1" w:space="0" w:color="000000"/>
            </w:tcBorders>
          </w:tcPr>
          <w:p w:rsidR="00A84552" w:rsidRDefault="00A84552" w:rsidP="00817E79">
            <w:pPr>
              <w:pStyle w:val="TableParagraph"/>
              <w:spacing w:before="78"/>
              <w:ind w:left="61" w:right="71"/>
              <w:jc w:val="center"/>
              <w:rPr>
                <w:rFonts w:ascii="Times New Roman"/>
                <w:sz w:val="24"/>
              </w:rPr>
            </w:pPr>
            <w:r>
              <w:rPr>
                <w:rFonts w:ascii="Georgia"/>
                <w:i/>
                <w:w w:val="105"/>
                <w:sz w:val="24"/>
              </w:rPr>
              <w:t>O</w:t>
            </w:r>
            <w:r>
              <w:rPr>
                <w:rFonts w:ascii="Times New Roman"/>
                <w:w w:val="105"/>
                <w:sz w:val="24"/>
                <w:vertAlign w:val="subscript"/>
              </w:rPr>
              <w:t>2</w:t>
            </w:r>
          </w:p>
        </w:tc>
        <w:tc>
          <w:tcPr>
            <w:tcW w:w="564" w:type="dxa"/>
            <w:tcBorders>
              <w:left w:val="double" w:sz="1" w:space="0" w:color="000000"/>
            </w:tcBorders>
          </w:tcPr>
          <w:p w:rsidR="00A84552" w:rsidRDefault="00A84552" w:rsidP="00817E79">
            <w:pPr>
              <w:pStyle w:val="TableParagraph"/>
              <w:spacing w:before="78"/>
              <w:ind w:left="88" w:right="80"/>
              <w:jc w:val="center"/>
              <w:rPr>
                <w:rFonts w:ascii="Times New Roman"/>
                <w:sz w:val="16"/>
              </w:rPr>
            </w:pPr>
            <w:r>
              <w:rPr>
                <w:rFonts w:ascii="Georgia"/>
                <w:i/>
                <w:position w:val="4"/>
                <w:sz w:val="24"/>
              </w:rPr>
              <w:t>c</w:t>
            </w:r>
            <w:r>
              <w:rPr>
                <w:rFonts w:ascii="Times New Roman"/>
                <w:sz w:val="16"/>
              </w:rPr>
              <w:t>21</w:t>
            </w:r>
          </w:p>
        </w:tc>
        <w:tc>
          <w:tcPr>
            <w:tcW w:w="544" w:type="dxa"/>
          </w:tcPr>
          <w:p w:rsidR="00A84552" w:rsidRDefault="00A84552" w:rsidP="00817E79">
            <w:pPr>
              <w:pStyle w:val="TableParagraph"/>
              <w:spacing w:before="78"/>
              <w:ind w:right="130"/>
              <w:jc w:val="right"/>
              <w:rPr>
                <w:rFonts w:ascii="Times New Roman"/>
                <w:sz w:val="16"/>
              </w:rPr>
            </w:pPr>
            <w:r>
              <w:rPr>
                <w:rFonts w:ascii="Georgia"/>
                <w:i/>
                <w:position w:val="4"/>
                <w:sz w:val="24"/>
              </w:rPr>
              <w:t>c</w:t>
            </w:r>
            <w:r>
              <w:rPr>
                <w:rFonts w:ascii="Times New Roman"/>
                <w:sz w:val="16"/>
              </w:rPr>
              <w:t>22</w:t>
            </w:r>
          </w:p>
        </w:tc>
        <w:tc>
          <w:tcPr>
            <w:tcW w:w="956" w:type="dxa"/>
          </w:tcPr>
          <w:p w:rsidR="00A84552" w:rsidRDefault="00A84552" w:rsidP="00817E79">
            <w:pPr>
              <w:pStyle w:val="TableParagraph"/>
              <w:spacing w:before="39"/>
              <w:ind w:left="338"/>
              <w:rPr>
                <w:rFonts w:ascii="Lucida Sans Unicode" w:hAnsi="Lucida Sans Unicode"/>
                <w:sz w:val="24"/>
              </w:rPr>
            </w:pPr>
            <w:r>
              <w:rPr>
                <w:rFonts w:ascii="Lucida Sans Unicode" w:hAnsi="Lucida Sans Unicode"/>
                <w:w w:val="55"/>
                <w:sz w:val="24"/>
              </w:rPr>
              <w:t>· · ·</w:t>
            </w:r>
          </w:p>
        </w:tc>
        <w:tc>
          <w:tcPr>
            <w:tcW w:w="582" w:type="dxa"/>
            <w:tcBorders>
              <w:right w:val="double" w:sz="1" w:space="0" w:color="000000"/>
            </w:tcBorders>
          </w:tcPr>
          <w:p w:rsidR="00A84552" w:rsidRDefault="00A84552" w:rsidP="00817E79">
            <w:pPr>
              <w:pStyle w:val="TableParagraph"/>
              <w:spacing w:before="78"/>
              <w:ind w:right="139"/>
              <w:jc w:val="right"/>
              <w:rPr>
                <w:rFonts w:ascii="Times New Roman"/>
                <w:i/>
                <w:sz w:val="16"/>
              </w:rPr>
            </w:pPr>
            <w:r>
              <w:rPr>
                <w:rFonts w:ascii="Georgia"/>
                <w:i/>
                <w:w w:val="105"/>
                <w:position w:val="4"/>
                <w:sz w:val="24"/>
              </w:rPr>
              <w:t>c</w:t>
            </w:r>
            <w:r>
              <w:rPr>
                <w:rFonts w:ascii="Times New Roman"/>
                <w:w w:val="105"/>
                <w:sz w:val="16"/>
              </w:rPr>
              <w:t>2</w:t>
            </w:r>
            <w:r>
              <w:rPr>
                <w:rFonts w:ascii="Times New Roman"/>
                <w:i/>
                <w:w w:val="105"/>
                <w:sz w:val="16"/>
              </w:rPr>
              <w:t>n</w:t>
            </w:r>
          </w:p>
        </w:tc>
        <w:tc>
          <w:tcPr>
            <w:tcW w:w="896" w:type="dxa"/>
            <w:tcBorders>
              <w:left w:val="double" w:sz="1" w:space="0" w:color="000000"/>
            </w:tcBorders>
          </w:tcPr>
          <w:p w:rsidR="00A84552" w:rsidRDefault="00A84552" w:rsidP="00817E79">
            <w:pPr>
              <w:pStyle w:val="TableParagraph"/>
              <w:spacing w:before="78"/>
              <w:ind w:left="56" w:right="45"/>
              <w:jc w:val="center"/>
              <w:rPr>
                <w:rFonts w:ascii="Times New Roman"/>
                <w:sz w:val="24"/>
              </w:rPr>
            </w:pPr>
            <w:r>
              <w:rPr>
                <w:rFonts w:ascii="Georgia"/>
                <w:i/>
                <w:sz w:val="24"/>
              </w:rPr>
              <w:t>a</w:t>
            </w:r>
            <w:r>
              <w:rPr>
                <w:rFonts w:ascii="Times New Roman"/>
                <w:sz w:val="24"/>
                <w:vertAlign w:val="subscript"/>
              </w:rPr>
              <w:t>2</w:t>
            </w:r>
          </w:p>
        </w:tc>
      </w:tr>
      <w:tr w:rsidR="00A84552" w:rsidTr="00817E79">
        <w:trPr>
          <w:trHeight w:val="431"/>
        </w:trPr>
        <w:tc>
          <w:tcPr>
            <w:tcW w:w="1029" w:type="dxa"/>
            <w:tcBorders>
              <w:right w:val="double" w:sz="1" w:space="0" w:color="000000"/>
            </w:tcBorders>
          </w:tcPr>
          <w:p w:rsidR="00A84552" w:rsidRDefault="00A84552" w:rsidP="00817E79">
            <w:pPr>
              <w:pStyle w:val="TableParagraph"/>
              <w:spacing w:before="71"/>
              <w:jc w:val="center"/>
              <w:rPr>
                <w:rFonts w:ascii="Book Antiqua"/>
                <w:sz w:val="24"/>
              </w:rPr>
            </w:pPr>
            <w:r>
              <w:rPr>
                <w:rFonts w:ascii="Book Antiqua"/>
                <w:w w:val="99"/>
                <w:sz w:val="24"/>
              </w:rPr>
              <w:t>.</w:t>
            </w:r>
          </w:p>
        </w:tc>
        <w:tc>
          <w:tcPr>
            <w:tcW w:w="564" w:type="dxa"/>
            <w:tcBorders>
              <w:left w:val="double" w:sz="1" w:space="0" w:color="000000"/>
            </w:tcBorders>
          </w:tcPr>
          <w:p w:rsidR="00A84552" w:rsidRDefault="00A84552" w:rsidP="00817E79">
            <w:pPr>
              <w:pStyle w:val="TableParagraph"/>
              <w:spacing w:before="71"/>
              <w:ind w:left="18"/>
              <w:jc w:val="center"/>
              <w:rPr>
                <w:rFonts w:ascii="Book Antiqua"/>
                <w:sz w:val="24"/>
              </w:rPr>
            </w:pPr>
            <w:r>
              <w:rPr>
                <w:rFonts w:ascii="Book Antiqua"/>
                <w:w w:val="99"/>
                <w:sz w:val="24"/>
              </w:rPr>
              <w:t>.</w:t>
            </w:r>
          </w:p>
        </w:tc>
        <w:tc>
          <w:tcPr>
            <w:tcW w:w="544" w:type="dxa"/>
          </w:tcPr>
          <w:p w:rsidR="00A84552" w:rsidRDefault="00A84552" w:rsidP="00817E79">
            <w:pPr>
              <w:pStyle w:val="TableParagraph"/>
              <w:spacing w:before="71"/>
              <w:ind w:left="9"/>
              <w:jc w:val="center"/>
              <w:rPr>
                <w:rFonts w:ascii="Book Antiqua"/>
                <w:sz w:val="24"/>
              </w:rPr>
            </w:pPr>
            <w:r>
              <w:rPr>
                <w:rFonts w:ascii="Book Antiqua"/>
                <w:w w:val="99"/>
                <w:sz w:val="24"/>
              </w:rPr>
              <w:t>.</w:t>
            </w:r>
          </w:p>
        </w:tc>
        <w:tc>
          <w:tcPr>
            <w:tcW w:w="956" w:type="dxa"/>
          </w:tcPr>
          <w:p w:rsidR="00A84552" w:rsidRDefault="00A84552" w:rsidP="00817E79">
            <w:pPr>
              <w:pStyle w:val="TableParagraph"/>
              <w:spacing w:line="168" w:lineRule="auto"/>
              <w:ind w:left="361"/>
              <w:rPr>
                <w:rFonts w:ascii="Book Antiqua"/>
                <w:sz w:val="24"/>
              </w:rPr>
            </w:pPr>
            <w:r>
              <w:rPr>
                <w:rFonts w:ascii="Book Antiqua"/>
                <w:sz w:val="24"/>
              </w:rPr>
              <w:t xml:space="preserve">. </w:t>
            </w:r>
            <w:r>
              <w:rPr>
                <w:rFonts w:ascii="Book Antiqua"/>
                <w:position w:val="-5"/>
                <w:sz w:val="24"/>
              </w:rPr>
              <w:t xml:space="preserve">. </w:t>
            </w:r>
            <w:r>
              <w:rPr>
                <w:rFonts w:ascii="Book Antiqua"/>
                <w:position w:val="-11"/>
                <w:sz w:val="24"/>
              </w:rPr>
              <w:t>.</w:t>
            </w:r>
          </w:p>
        </w:tc>
        <w:tc>
          <w:tcPr>
            <w:tcW w:w="582" w:type="dxa"/>
            <w:tcBorders>
              <w:right w:val="double" w:sz="1" w:space="0" w:color="000000"/>
            </w:tcBorders>
          </w:tcPr>
          <w:p w:rsidR="00A84552" w:rsidRDefault="00A84552" w:rsidP="00817E79">
            <w:pPr>
              <w:pStyle w:val="TableParagraph"/>
              <w:spacing w:before="71"/>
              <w:jc w:val="center"/>
              <w:rPr>
                <w:rFonts w:ascii="Book Antiqua"/>
                <w:sz w:val="24"/>
              </w:rPr>
            </w:pPr>
            <w:r>
              <w:rPr>
                <w:rFonts w:ascii="Book Antiqua"/>
                <w:w w:val="99"/>
                <w:sz w:val="24"/>
              </w:rPr>
              <w:t>.</w:t>
            </w:r>
          </w:p>
        </w:tc>
        <w:tc>
          <w:tcPr>
            <w:tcW w:w="896" w:type="dxa"/>
            <w:tcBorders>
              <w:left w:val="double" w:sz="1" w:space="0" w:color="000000"/>
            </w:tcBorders>
          </w:tcPr>
          <w:p w:rsidR="00A84552" w:rsidRDefault="00A84552" w:rsidP="00817E79">
            <w:pPr>
              <w:pStyle w:val="TableParagraph"/>
              <w:spacing w:before="71"/>
              <w:ind w:left="21"/>
              <w:jc w:val="center"/>
              <w:rPr>
                <w:rFonts w:ascii="Book Antiqua"/>
                <w:sz w:val="24"/>
              </w:rPr>
            </w:pPr>
            <w:r>
              <w:rPr>
                <w:rFonts w:ascii="Book Antiqua"/>
                <w:w w:val="99"/>
                <w:sz w:val="24"/>
              </w:rPr>
              <w:t>.</w:t>
            </w:r>
          </w:p>
        </w:tc>
      </w:tr>
      <w:tr w:rsidR="00A84552" w:rsidTr="00817E79">
        <w:trPr>
          <w:trHeight w:val="441"/>
        </w:trPr>
        <w:tc>
          <w:tcPr>
            <w:tcW w:w="1029" w:type="dxa"/>
            <w:tcBorders>
              <w:bottom w:val="double" w:sz="1" w:space="0" w:color="000000"/>
              <w:right w:val="double" w:sz="1" w:space="0" w:color="000000"/>
            </w:tcBorders>
          </w:tcPr>
          <w:p w:rsidR="00A84552" w:rsidRDefault="00A84552" w:rsidP="00817E79">
            <w:pPr>
              <w:pStyle w:val="TableParagraph"/>
              <w:spacing w:before="78"/>
              <w:ind w:left="61" w:right="71"/>
              <w:jc w:val="center"/>
              <w:rPr>
                <w:rFonts w:ascii="Times New Roman"/>
                <w:i/>
                <w:sz w:val="24"/>
              </w:rPr>
            </w:pPr>
            <w:r>
              <w:rPr>
                <w:rFonts w:ascii="Georgia"/>
                <w:i/>
                <w:w w:val="115"/>
                <w:sz w:val="24"/>
              </w:rPr>
              <w:t>O</w:t>
            </w:r>
            <w:r>
              <w:rPr>
                <w:rFonts w:ascii="Times New Roman"/>
                <w:i/>
                <w:w w:val="115"/>
                <w:sz w:val="24"/>
                <w:vertAlign w:val="subscript"/>
              </w:rPr>
              <w:t>m</w:t>
            </w:r>
          </w:p>
        </w:tc>
        <w:tc>
          <w:tcPr>
            <w:tcW w:w="564" w:type="dxa"/>
            <w:tcBorders>
              <w:left w:val="double" w:sz="1" w:space="0" w:color="000000"/>
              <w:bottom w:val="double" w:sz="1" w:space="0" w:color="000000"/>
            </w:tcBorders>
          </w:tcPr>
          <w:p w:rsidR="00A84552" w:rsidRDefault="00A84552" w:rsidP="00817E79">
            <w:pPr>
              <w:pStyle w:val="TableParagraph"/>
              <w:spacing w:before="78"/>
              <w:ind w:left="88" w:right="80"/>
              <w:jc w:val="center"/>
              <w:rPr>
                <w:rFonts w:ascii="Times New Roman"/>
                <w:sz w:val="16"/>
              </w:rPr>
            </w:pPr>
            <w:r>
              <w:rPr>
                <w:rFonts w:ascii="Georgia"/>
                <w:i/>
                <w:w w:val="110"/>
                <w:position w:val="4"/>
                <w:sz w:val="24"/>
              </w:rPr>
              <w:t>c</w:t>
            </w:r>
            <w:r>
              <w:rPr>
                <w:rFonts w:ascii="Times New Roman"/>
                <w:i/>
                <w:w w:val="110"/>
                <w:sz w:val="16"/>
              </w:rPr>
              <w:t>m</w:t>
            </w:r>
            <w:r>
              <w:rPr>
                <w:rFonts w:ascii="Times New Roman"/>
                <w:w w:val="110"/>
                <w:sz w:val="16"/>
              </w:rPr>
              <w:t>1</w:t>
            </w:r>
          </w:p>
        </w:tc>
        <w:tc>
          <w:tcPr>
            <w:tcW w:w="544" w:type="dxa"/>
            <w:tcBorders>
              <w:bottom w:val="double" w:sz="1" w:space="0" w:color="000000"/>
            </w:tcBorders>
          </w:tcPr>
          <w:p w:rsidR="00A84552" w:rsidRDefault="00A84552" w:rsidP="00817E79">
            <w:pPr>
              <w:pStyle w:val="TableParagraph"/>
              <w:spacing w:before="78"/>
              <w:ind w:right="98"/>
              <w:jc w:val="right"/>
              <w:rPr>
                <w:rFonts w:ascii="Times New Roman"/>
                <w:sz w:val="16"/>
              </w:rPr>
            </w:pPr>
            <w:r>
              <w:rPr>
                <w:rFonts w:ascii="Georgia"/>
                <w:i/>
                <w:w w:val="105"/>
                <w:position w:val="4"/>
                <w:sz w:val="24"/>
              </w:rPr>
              <w:t>c</w:t>
            </w:r>
            <w:r>
              <w:rPr>
                <w:rFonts w:ascii="Times New Roman"/>
                <w:i/>
                <w:w w:val="105"/>
                <w:sz w:val="16"/>
              </w:rPr>
              <w:t>m</w:t>
            </w:r>
            <w:r>
              <w:rPr>
                <w:rFonts w:ascii="Times New Roman"/>
                <w:w w:val="105"/>
                <w:sz w:val="16"/>
              </w:rPr>
              <w:t>2</w:t>
            </w:r>
          </w:p>
        </w:tc>
        <w:tc>
          <w:tcPr>
            <w:tcW w:w="956" w:type="dxa"/>
            <w:tcBorders>
              <w:bottom w:val="double" w:sz="1" w:space="0" w:color="000000"/>
            </w:tcBorders>
          </w:tcPr>
          <w:p w:rsidR="00A84552" w:rsidRDefault="00A84552" w:rsidP="00817E79">
            <w:pPr>
              <w:pStyle w:val="TableParagraph"/>
              <w:spacing w:before="39"/>
              <w:ind w:left="338"/>
              <w:rPr>
                <w:rFonts w:ascii="Lucida Sans Unicode" w:hAnsi="Lucida Sans Unicode"/>
                <w:sz w:val="24"/>
              </w:rPr>
            </w:pPr>
            <w:r>
              <w:rPr>
                <w:rFonts w:ascii="Lucida Sans Unicode" w:hAnsi="Lucida Sans Unicode"/>
                <w:w w:val="55"/>
                <w:sz w:val="24"/>
              </w:rPr>
              <w:t>· · ·</w:t>
            </w:r>
          </w:p>
        </w:tc>
        <w:tc>
          <w:tcPr>
            <w:tcW w:w="582" w:type="dxa"/>
            <w:tcBorders>
              <w:bottom w:val="double" w:sz="1" w:space="0" w:color="000000"/>
              <w:right w:val="double" w:sz="1" w:space="0" w:color="000000"/>
            </w:tcBorders>
          </w:tcPr>
          <w:p w:rsidR="00A84552" w:rsidRDefault="00A84552" w:rsidP="00817E79">
            <w:pPr>
              <w:pStyle w:val="TableParagraph"/>
              <w:spacing w:before="78"/>
              <w:ind w:right="107"/>
              <w:jc w:val="right"/>
              <w:rPr>
                <w:rFonts w:ascii="Times New Roman"/>
                <w:i/>
                <w:sz w:val="16"/>
              </w:rPr>
            </w:pPr>
            <w:r>
              <w:rPr>
                <w:rFonts w:ascii="Georgia"/>
                <w:i/>
                <w:w w:val="115"/>
                <w:position w:val="4"/>
                <w:sz w:val="24"/>
              </w:rPr>
              <w:t>c</w:t>
            </w:r>
            <w:r>
              <w:rPr>
                <w:rFonts w:ascii="Times New Roman"/>
                <w:i/>
                <w:w w:val="115"/>
                <w:sz w:val="16"/>
              </w:rPr>
              <w:t>mn</w:t>
            </w:r>
          </w:p>
        </w:tc>
        <w:tc>
          <w:tcPr>
            <w:tcW w:w="896" w:type="dxa"/>
            <w:tcBorders>
              <w:left w:val="double" w:sz="1" w:space="0" w:color="000000"/>
              <w:bottom w:val="double" w:sz="1" w:space="0" w:color="000000"/>
            </w:tcBorders>
          </w:tcPr>
          <w:p w:rsidR="00A84552" w:rsidRDefault="00A84552" w:rsidP="00817E79">
            <w:pPr>
              <w:pStyle w:val="TableParagraph"/>
              <w:spacing w:before="78"/>
              <w:ind w:left="56" w:right="45"/>
              <w:jc w:val="center"/>
              <w:rPr>
                <w:rFonts w:ascii="Times New Roman"/>
                <w:i/>
                <w:sz w:val="24"/>
              </w:rPr>
            </w:pPr>
            <w:r>
              <w:rPr>
                <w:rFonts w:ascii="Georgia"/>
                <w:i/>
                <w:w w:val="110"/>
                <w:sz w:val="24"/>
              </w:rPr>
              <w:t>a</w:t>
            </w:r>
            <w:r>
              <w:rPr>
                <w:rFonts w:ascii="Times New Roman"/>
                <w:i/>
                <w:w w:val="110"/>
                <w:sz w:val="24"/>
                <w:vertAlign w:val="subscript"/>
              </w:rPr>
              <w:t>m</w:t>
            </w:r>
          </w:p>
        </w:tc>
      </w:tr>
      <w:tr w:rsidR="00A84552" w:rsidTr="00A84552">
        <w:trPr>
          <w:trHeight w:val="441"/>
        </w:trPr>
        <w:tc>
          <w:tcPr>
            <w:tcW w:w="1029" w:type="dxa"/>
            <w:tcBorders>
              <w:top w:val="double" w:sz="1" w:space="0" w:color="000000"/>
              <w:bottom w:val="double" w:sz="1" w:space="0" w:color="000000"/>
              <w:right w:val="double" w:sz="1" w:space="0" w:color="000000"/>
            </w:tcBorders>
          </w:tcPr>
          <w:p w:rsidR="00A84552" w:rsidRDefault="00A84552" w:rsidP="00817E79">
            <w:pPr>
              <w:pStyle w:val="TableParagraph"/>
              <w:spacing w:before="81"/>
              <w:ind w:left="70" w:right="71"/>
              <w:jc w:val="center"/>
              <w:rPr>
                <w:rFonts w:ascii="Book Antiqua"/>
                <w:sz w:val="24"/>
              </w:rPr>
            </w:pPr>
            <w:r>
              <w:rPr>
                <w:rFonts w:ascii="Book Antiqua"/>
                <w:w w:val="90"/>
                <w:sz w:val="24"/>
              </w:rPr>
              <w:t>Demand</w:t>
            </w:r>
          </w:p>
        </w:tc>
        <w:tc>
          <w:tcPr>
            <w:tcW w:w="564" w:type="dxa"/>
            <w:tcBorders>
              <w:top w:val="double" w:sz="1" w:space="0" w:color="000000"/>
              <w:left w:val="double" w:sz="1" w:space="0" w:color="000000"/>
              <w:bottom w:val="double" w:sz="1" w:space="0" w:color="000000"/>
            </w:tcBorders>
          </w:tcPr>
          <w:p w:rsidR="00A84552" w:rsidRDefault="00A84552" w:rsidP="00817E79">
            <w:pPr>
              <w:pStyle w:val="TableParagraph"/>
              <w:spacing w:before="88"/>
              <w:ind w:left="88" w:right="80"/>
              <w:jc w:val="center"/>
              <w:rPr>
                <w:rFonts w:ascii="Times New Roman"/>
                <w:sz w:val="24"/>
              </w:rPr>
            </w:pPr>
            <w:r>
              <w:rPr>
                <w:rFonts w:ascii="Georgia"/>
                <w:i/>
                <w:sz w:val="24"/>
              </w:rPr>
              <w:t>b</w:t>
            </w:r>
            <w:r>
              <w:rPr>
                <w:rFonts w:ascii="Times New Roman"/>
                <w:sz w:val="24"/>
                <w:vertAlign w:val="subscript"/>
              </w:rPr>
              <w:t>1</w:t>
            </w:r>
          </w:p>
        </w:tc>
        <w:tc>
          <w:tcPr>
            <w:tcW w:w="544" w:type="dxa"/>
            <w:tcBorders>
              <w:top w:val="double" w:sz="1" w:space="0" w:color="000000"/>
              <w:bottom w:val="double" w:sz="1" w:space="0" w:color="000000"/>
            </w:tcBorders>
          </w:tcPr>
          <w:p w:rsidR="00A84552" w:rsidRDefault="00A84552" w:rsidP="00817E79">
            <w:pPr>
              <w:pStyle w:val="TableParagraph"/>
              <w:spacing w:before="88"/>
              <w:ind w:right="173"/>
              <w:jc w:val="right"/>
              <w:rPr>
                <w:rFonts w:ascii="Times New Roman"/>
                <w:sz w:val="24"/>
              </w:rPr>
            </w:pPr>
            <w:r>
              <w:rPr>
                <w:rFonts w:ascii="Georgia"/>
                <w:i/>
                <w:w w:val="85"/>
                <w:sz w:val="24"/>
              </w:rPr>
              <w:t>b</w:t>
            </w:r>
            <w:r>
              <w:rPr>
                <w:rFonts w:ascii="Times New Roman"/>
                <w:w w:val="85"/>
                <w:sz w:val="24"/>
                <w:vertAlign w:val="subscript"/>
              </w:rPr>
              <w:t>2</w:t>
            </w:r>
          </w:p>
        </w:tc>
        <w:tc>
          <w:tcPr>
            <w:tcW w:w="956" w:type="dxa"/>
            <w:tcBorders>
              <w:top w:val="double" w:sz="1" w:space="0" w:color="000000"/>
              <w:bottom w:val="double" w:sz="1" w:space="0" w:color="000000"/>
            </w:tcBorders>
          </w:tcPr>
          <w:p w:rsidR="00A84552" w:rsidRDefault="00A84552" w:rsidP="00817E79">
            <w:pPr>
              <w:pStyle w:val="TableParagraph"/>
              <w:spacing w:before="49"/>
              <w:ind w:left="338"/>
              <w:rPr>
                <w:rFonts w:ascii="Lucida Sans Unicode" w:hAnsi="Lucida Sans Unicode"/>
                <w:sz w:val="24"/>
              </w:rPr>
            </w:pPr>
            <w:r>
              <w:rPr>
                <w:rFonts w:ascii="Lucida Sans Unicode" w:hAnsi="Lucida Sans Unicode"/>
                <w:w w:val="55"/>
                <w:sz w:val="24"/>
              </w:rPr>
              <w:t>· · ·</w:t>
            </w:r>
          </w:p>
        </w:tc>
        <w:tc>
          <w:tcPr>
            <w:tcW w:w="582" w:type="dxa"/>
            <w:tcBorders>
              <w:top w:val="double" w:sz="1" w:space="0" w:color="000000"/>
              <w:bottom w:val="double" w:sz="1" w:space="0" w:color="000000"/>
              <w:right w:val="double" w:sz="1" w:space="0" w:color="000000"/>
            </w:tcBorders>
          </w:tcPr>
          <w:p w:rsidR="00A84552" w:rsidRDefault="00A84552" w:rsidP="00817E79">
            <w:pPr>
              <w:pStyle w:val="TableParagraph"/>
              <w:spacing w:before="88"/>
              <w:ind w:right="182"/>
              <w:jc w:val="right"/>
              <w:rPr>
                <w:rFonts w:ascii="Times New Roman"/>
                <w:i/>
                <w:sz w:val="24"/>
              </w:rPr>
            </w:pPr>
            <w:r>
              <w:rPr>
                <w:rFonts w:ascii="Georgia"/>
                <w:i/>
                <w:sz w:val="24"/>
              </w:rPr>
              <w:t>b</w:t>
            </w:r>
            <w:r>
              <w:rPr>
                <w:rFonts w:ascii="Times New Roman"/>
                <w:i/>
                <w:sz w:val="24"/>
                <w:vertAlign w:val="subscript"/>
              </w:rPr>
              <w:t>n</w:t>
            </w:r>
          </w:p>
        </w:tc>
        <w:tc>
          <w:tcPr>
            <w:tcW w:w="896" w:type="dxa"/>
            <w:tcBorders>
              <w:top w:val="double" w:sz="1" w:space="0" w:color="000000"/>
              <w:left w:val="double" w:sz="1" w:space="0" w:color="000000"/>
              <w:bottom w:val="double" w:sz="1" w:space="0" w:color="000000"/>
            </w:tcBorders>
          </w:tcPr>
          <w:p w:rsidR="00A84552" w:rsidRDefault="00A84552" w:rsidP="00817E79">
            <w:pPr>
              <w:pStyle w:val="TableParagraph"/>
              <w:rPr>
                <w:rFonts w:ascii="Times New Roman"/>
              </w:rPr>
            </w:pPr>
          </w:p>
        </w:tc>
      </w:tr>
      <w:tr w:rsidR="00A84552" w:rsidTr="00817E79">
        <w:trPr>
          <w:trHeight w:val="441"/>
        </w:trPr>
        <w:tc>
          <w:tcPr>
            <w:tcW w:w="1029" w:type="dxa"/>
            <w:tcBorders>
              <w:top w:val="double" w:sz="1" w:space="0" w:color="000000"/>
              <w:right w:val="double" w:sz="1" w:space="0" w:color="000000"/>
            </w:tcBorders>
          </w:tcPr>
          <w:p w:rsidR="00A84552" w:rsidRDefault="00A84552" w:rsidP="00A84552">
            <w:pPr>
              <w:pStyle w:val="TableParagraph"/>
              <w:spacing w:before="81"/>
              <w:ind w:left="70" w:right="71"/>
              <w:rPr>
                <w:rFonts w:ascii="Book Antiqua"/>
                <w:w w:val="90"/>
                <w:sz w:val="24"/>
              </w:rPr>
            </w:pPr>
          </w:p>
        </w:tc>
        <w:tc>
          <w:tcPr>
            <w:tcW w:w="564" w:type="dxa"/>
            <w:tcBorders>
              <w:top w:val="double" w:sz="1" w:space="0" w:color="000000"/>
              <w:left w:val="double" w:sz="1" w:space="0" w:color="000000"/>
            </w:tcBorders>
          </w:tcPr>
          <w:p w:rsidR="00A84552" w:rsidRDefault="00A84552" w:rsidP="00817E79">
            <w:pPr>
              <w:pStyle w:val="TableParagraph"/>
              <w:spacing w:before="88"/>
              <w:ind w:left="88" w:right="80"/>
              <w:jc w:val="center"/>
              <w:rPr>
                <w:rFonts w:ascii="Georgia"/>
                <w:i/>
                <w:sz w:val="24"/>
              </w:rPr>
            </w:pPr>
          </w:p>
        </w:tc>
        <w:tc>
          <w:tcPr>
            <w:tcW w:w="544" w:type="dxa"/>
            <w:tcBorders>
              <w:top w:val="double" w:sz="1" w:space="0" w:color="000000"/>
            </w:tcBorders>
          </w:tcPr>
          <w:p w:rsidR="00A84552" w:rsidRDefault="00A84552" w:rsidP="00817E79">
            <w:pPr>
              <w:pStyle w:val="TableParagraph"/>
              <w:spacing w:before="88"/>
              <w:ind w:right="173"/>
              <w:jc w:val="right"/>
              <w:rPr>
                <w:rFonts w:ascii="Georgia"/>
                <w:i/>
                <w:w w:val="85"/>
                <w:sz w:val="24"/>
              </w:rPr>
            </w:pPr>
          </w:p>
        </w:tc>
        <w:tc>
          <w:tcPr>
            <w:tcW w:w="956" w:type="dxa"/>
            <w:tcBorders>
              <w:top w:val="double" w:sz="1" w:space="0" w:color="000000"/>
            </w:tcBorders>
          </w:tcPr>
          <w:p w:rsidR="00A84552" w:rsidRDefault="00A84552" w:rsidP="00817E79">
            <w:pPr>
              <w:pStyle w:val="TableParagraph"/>
              <w:spacing w:before="49"/>
              <w:ind w:left="338"/>
              <w:rPr>
                <w:rFonts w:ascii="Lucida Sans Unicode" w:hAnsi="Lucida Sans Unicode"/>
                <w:w w:val="55"/>
                <w:sz w:val="24"/>
              </w:rPr>
            </w:pPr>
          </w:p>
        </w:tc>
        <w:tc>
          <w:tcPr>
            <w:tcW w:w="582" w:type="dxa"/>
            <w:tcBorders>
              <w:top w:val="double" w:sz="1" w:space="0" w:color="000000"/>
              <w:right w:val="double" w:sz="1" w:space="0" w:color="000000"/>
            </w:tcBorders>
          </w:tcPr>
          <w:p w:rsidR="00A84552" w:rsidRDefault="00A84552" w:rsidP="00817E79">
            <w:pPr>
              <w:pStyle w:val="TableParagraph"/>
              <w:spacing w:before="88"/>
              <w:ind w:right="182"/>
              <w:jc w:val="right"/>
              <w:rPr>
                <w:rFonts w:ascii="Georgia"/>
                <w:i/>
                <w:sz w:val="24"/>
              </w:rPr>
            </w:pPr>
          </w:p>
        </w:tc>
        <w:tc>
          <w:tcPr>
            <w:tcW w:w="896" w:type="dxa"/>
            <w:tcBorders>
              <w:top w:val="double" w:sz="1" w:space="0" w:color="000000"/>
              <w:left w:val="double" w:sz="1" w:space="0" w:color="000000"/>
            </w:tcBorders>
          </w:tcPr>
          <w:p w:rsidR="00A84552" w:rsidRDefault="00A84552" w:rsidP="00817E79">
            <w:pPr>
              <w:pStyle w:val="TableParagraph"/>
              <w:rPr>
                <w:rFonts w:ascii="Times New Roman"/>
              </w:rPr>
            </w:pPr>
          </w:p>
        </w:tc>
      </w:tr>
    </w:tbl>
    <w:p w:rsidR="00A84552" w:rsidRDefault="00A84552">
      <w:pPr>
        <w:rPr>
          <w:b/>
          <w:sz w:val="32"/>
          <w:szCs w:val="32"/>
        </w:rPr>
      </w:pPr>
    </w:p>
    <w:p w:rsidR="00A84552" w:rsidRDefault="00A84552">
      <w:pPr>
        <w:rPr>
          <w:b/>
          <w:sz w:val="32"/>
          <w:szCs w:val="32"/>
        </w:rPr>
      </w:pPr>
    </w:p>
    <w:p w:rsidR="00E803C6" w:rsidRDefault="00A84552">
      <w:pPr>
        <w:rPr>
          <w:b/>
          <w:sz w:val="32"/>
          <w:szCs w:val="32"/>
        </w:rPr>
      </w:pPr>
      <w:r w:rsidRPr="00A84552">
        <w:rPr>
          <w:b/>
          <w:sz w:val="32"/>
          <w:szCs w:val="32"/>
        </w:rPr>
        <w:t>Types of TP</w:t>
      </w:r>
    </w:p>
    <w:p w:rsidR="00A84552" w:rsidRPr="00A84552" w:rsidRDefault="00A84552" w:rsidP="00A84552">
      <w:pPr>
        <w:pStyle w:val="ListParagraph"/>
        <w:numPr>
          <w:ilvl w:val="0"/>
          <w:numId w:val="4"/>
        </w:numPr>
        <w:rPr>
          <w:b/>
          <w:sz w:val="32"/>
          <w:szCs w:val="32"/>
        </w:rPr>
      </w:pPr>
      <w:r>
        <w:rPr>
          <w:i/>
          <w:sz w:val="24"/>
        </w:rPr>
        <w:t>Balanced TP</w:t>
      </w:r>
    </w:p>
    <w:p w:rsidR="00A84552" w:rsidRPr="00A84552" w:rsidRDefault="00A84552" w:rsidP="00A84552">
      <w:pPr>
        <w:pStyle w:val="ListParagraph"/>
        <w:numPr>
          <w:ilvl w:val="0"/>
          <w:numId w:val="4"/>
        </w:numPr>
        <w:rPr>
          <w:b/>
          <w:sz w:val="32"/>
          <w:szCs w:val="32"/>
        </w:rPr>
      </w:pPr>
      <w:r>
        <w:rPr>
          <w:i/>
          <w:sz w:val="24"/>
        </w:rPr>
        <w:t>Unbalanced TP</w:t>
      </w:r>
    </w:p>
    <w:p w:rsidR="0031740F" w:rsidRDefault="0031740F" w:rsidP="0031740F">
      <w:pPr>
        <w:spacing w:before="42"/>
        <w:ind w:left="998"/>
        <w:rPr>
          <w:i/>
          <w:sz w:val="24"/>
        </w:rPr>
      </w:pPr>
    </w:p>
    <w:p w:rsidR="0031740F" w:rsidRDefault="0031740F" w:rsidP="0031740F">
      <w:pPr>
        <w:spacing w:before="42"/>
        <w:ind w:left="998"/>
        <w:rPr>
          <w:i/>
          <w:sz w:val="24"/>
        </w:rPr>
      </w:pPr>
      <w:r>
        <w:rPr>
          <w:i/>
          <w:sz w:val="24"/>
        </w:rPr>
        <w:t>A transportation problem is said to be balanced if</w:t>
      </w:r>
    </w:p>
    <w:p w:rsidR="0031740F" w:rsidRDefault="0031740F" w:rsidP="0031740F">
      <w:pPr>
        <w:spacing w:before="151" w:line="290" w:lineRule="exact"/>
        <w:ind w:left="998"/>
        <w:rPr>
          <w:i/>
          <w:sz w:val="24"/>
        </w:rPr>
      </w:pPr>
      <w:r>
        <w:rPr>
          <w:i/>
          <w:sz w:val="24"/>
        </w:rPr>
        <w:t xml:space="preserve"> Total Demand = Total Supply</w:t>
      </w:r>
    </w:p>
    <w:p w:rsidR="0031740F" w:rsidRDefault="0031740F" w:rsidP="0031740F">
      <w:pPr>
        <w:spacing w:before="151" w:line="290" w:lineRule="exact"/>
        <w:ind w:left="998"/>
        <w:rPr>
          <w:i/>
          <w:sz w:val="24"/>
        </w:rPr>
      </w:pPr>
    </w:p>
    <w:p w:rsidR="0031740F" w:rsidRDefault="0031740F" w:rsidP="0031740F">
      <w:pPr>
        <w:spacing w:before="151" w:line="290" w:lineRule="exact"/>
        <w:ind w:left="998"/>
        <w:rPr>
          <w:i/>
          <w:sz w:val="24"/>
        </w:rPr>
      </w:pPr>
    </w:p>
    <w:p w:rsidR="0031740F" w:rsidRDefault="0031740F" w:rsidP="0031740F">
      <w:pPr>
        <w:spacing w:before="42"/>
        <w:ind w:left="998"/>
        <w:rPr>
          <w:i/>
          <w:sz w:val="24"/>
        </w:rPr>
      </w:pPr>
      <w:r>
        <w:rPr>
          <w:i/>
          <w:sz w:val="24"/>
        </w:rPr>
        <w:t>A transportation problem is said to be Unbalanced if</w:t>
      </w:r>
    </w:p>
    <w:p w:rsidR="0031740F" w:rsidRDefault="0031740F" w:rsidP="0031740F">
      <w:pPr>
        <w:spacing w:before="151" w:line="290" w:lineRule="exact"/>
        <w:ind w:left="998"/>
        <w:rPr>
          <w:i/>
          <w:sz w:val="24"/>
        </w:rPr>
      </w:pPr>
      <w:r>
        <w:rPr>
          <w:i/>
          <w:sz w:val="24"/>
        </w:rPr>
        <w:t xml:space="preserve"> Total Demand =! Total Supply</w:t>
      </w:r>
    </w:p>
    <w:p w:rsidR="0031740F" w:rsidRDefault="0031740F" w:rsidP="0031740F">
      <w:pPr>
        <w:spacing w:before="151" w:line="290" w:lineRule="exact"/>
        <w:ind w:left="998"/>
        <w:rPr>
          <w:i/>
          <w:sz w:val="24"/>
        </w:rPr>
      </w:pPr>
    </w:p>
    <w:p w:rsidR="0031740F" w:rsidRPr="0031740F" w:rsidRDefault="0031740F" w:rsidP="0031740F">
      <w:pPr>
        <w:spacing w:before="151" w:line="290" w:lineRule="exact"/>
        <w:ind w:left="998"/>
        <w:rPr>
          <w:i/>
          <w:sz w:val="24"/>
        </w:rPr>
      </w:pPr>
      <w:r>
        <w:rPr>
          <w:i/>
          <w:sz w:val="24"/>
        </w:rPr>
        <w:t>For ex. (ROW)</w:t>
      </w:r>
    </w:p>
    <w:tbl>
      <w:tblPr>
        <w:tblW w:w="0" w:type="auto"/>
        <w:tblInd w:w="3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9"/>
        <w:gridCol w:w="453"/>
        <w:gridCol w:w="433"/>
        <w:gridCol w:w="453"/>
        <w:gridCol w:w="896"/>
      </w:tblGrid>
      <w:tr w:rsidR="0031740F" w:rsidTr="00817E79">
        <w:trPr>
          <w:trHeight w:val="441"/>
        </w:trPr>
        <w:tc>
          <w:tcPr>
            <w:tcW w:w="1029" w:type="dxa"/>
            <w:tcBorders>
              <w:bottom w:val="double" w:sz="1" w:space="0" w:color="000000"/>
              <w:right w:val="double" w:sz="1" w:space="0" w:color="000000"/>
            </w:tcBorders>
          </w:tcPr>
          <w:p w:rsidR="0031740F" w:rsidRDefault="0031740F" w:rsidP="00817E79">
            <w:pPr>
              <w:pStyle w:val="TableParagraph"/>
              <w:rPr>
                <w:rFonts w:ascii="Times New Roman"/>
              </w:rPr>
            </w:pPr>
          </w:p>
        </w:tc>
        <w:tc>
          <w:tcPr>
            <w:tcW w:w="453" w:type="dxa"/>
            <w:tcBorders>
              <w:left w:val="double" w:sz="1" w:space="0" w:color="000000"/>
              <w:bottom w:val="double" w:sz="1" w:space="0" w:color="000000"/>
            </w:tcBorders>
          </w:tcPr>
          <w:p w:rsidR="0031740F" w:rsidRDefault="0031740F" w:rsidP="00817E79">
            <w:pPr>
              <w:pStyle w:val="TableParagraph"/>
              <w:spacing w:before="62"/>
              <w:ind w:left="167"/>
              <w:rPr>
                <w:sz w:val="24"/>
              </w:rPr>
            </w:pPr>
            <w:r>
              <w:rPr>
                <w:w w:val="89"/>
                <w:sz w:val="24"/>
              </w:rPr>
              <w:t>1</w:t>
            </w:r>
          </w:p>
        </w:tc>
        <w:tc>
          <w:tcPr>
            <w:tcW w:w="433" w:type="dxa"/>
            <w:tcBorders>
              <w:bottom w:val="double" w:sz="1" w:space="0" w:color="000000"/>
            </w:tcBorders>
          </w:tcPr>
          <w:p w:rsidR="0031740F" w:rsidRDefault="0031740F" w:rsidP="00817E79">
            <w:pPr>
              <w:pStyle w:val="TableParagraph"/>
              <w:spacing w:before="62"/>
              <w:ind w:left="157"/>
              <w:rPr>
                <w:sz w:val="24"/>
              </w:rPr>
            </w:pPr>
            <w:r>
              <w:rPr>
                <w:w w:val="89"/>
                <w:sz w:val="24"/>
              </w:rPr>
              <w:t>2</w:t>
            </w:r>
          </w:p>
        </w:tc>
        <w:tc>
          <w:tcPr>
            <w:tcW w:w="453" w:type="dxa"/>
            <w:tcBorders>
              <w:bottom w:val="double" w:sz="1" w:space="0" w:color="000000"/>
              <w:right w:val="double" w:sz="1" w:space="0" w:color="000000"/>
            </w:tcBorders>
          </w:tcPr>
          <w:p w:rsidR="0031740F" w:rsidRDefault="0031740F" w:rsidP="00817E79">
            <w:pPr>
              <w:pStyle w:val="TableParagraph"/>
              <w:spacing w:before="62"/>
              <w:ind w:right="156"/>
              <w:jc w:val="right"/>
              <w:rPr>
                <w:sz w:val="24"/>
              </w:rPr>
            </w:pPr>
            <w:r>
              <w:rPr>
                <w:w w:val="89"/>
                <w:sz w:val="24"/>
              </w:rPr>
              <w:t>3</w:t>
            </w:r>
          </w:p>
        </w:tc>
        <w:tc>
          <w:tcPr>
            <w:tcW w:w="896" w:type="dxa"/>
            <w:tcBorders>
              <w:left w:val="double" w:sz="1" w:space="0" w:color="000000"/>
              <w:bottom w:val="double" w:sz="1" w:space="0" w:color="000000"/>
            </w:tcBorders>
          </w:tcPr>
          <w:p w:rsidR="0031740F" w:rsidRDefault="0031740F" w:rsidP="00817E79">
            <w:pPr>
              <w:pStyle w:val="TableParagraph"/>
              <w:spacing w:before="72"/>
              <w:ind w:left="65" w:right="45"/>
              <w:jc w:val="center"/>
              <w:rPr>
                <w:rFonts w:ascii="Book Antiqua"/>
                <w:sz w:val="24"/>
              </w:rPr>
            </w:pPr>
            <w:r>
              <w:rPr>
                <w:rFonts w:ascii="Book Antiqua"/>
                <w:w w:val="95"/>
                <w:sz w:val="24"/>
              </w:rPr>
              <w:t>Supply</w:t>
            </w:r>
          </w:p>
        </w:tc>
      </w:tr>
      <w:tr w:rsidR="0031740F" w:rsidTr="00817E79">
        <w:trPr>
          <w:trHeight w:val="441"/>
        </w:trPr>
        <w:tc>
          <w:tcPr>
            <w:tcW w:w="1029" w:type="dxa"/>
            <w:tcBorders>
              <w:top w:val="double" w:sz="1" w:space="0" w:color="000000"/>
              <w:right w:val="double" w:sz="1" w:space="0" w:color="000000"/>
            </w:tcBorders>
          </w:tcPr>
          <w:p w:rsidR="0031740F" w:rsidRDefault="0031740F" w:rsidP="00817E79">
            <w:pPr>
              <w:pStyle w:val="TableParagraph"/>
              <w:spacing w:before="72"/>
              <w:ind w:right="1"/>
              <w:jc w:val="center"/>
              <w:rPr>
                <w:sz w:val="24"/>
              </w:rPr>
            </w:pPr>
            <w:r>
              <w:rPr>
                <w:w w:val="89"/>
                <w:sz w:val="24"/>
              </w:rPr>
              <w:t>1</w:t>
            </w:r>
          </w:p>
        </w:tc>
        <w:tc>
          <w:tcPr>
            <w:tcW w:w="453" w:type="dxa"/>
            <w:tcBorders>
              <w:top w:val="double" w:sz="1" w:space="0" w:color="000000"/>
              <w:left w:val="double" w:sz="1" w:space="0" w:color="000000"/>
            </w:tcBorders>
          </w:tcPr>
          <w:p w:rsidR="0031740F" w:rsidRDefault="0031740F" w:rsidP="00817E79">
            <w:pPr>
              <w:pStyle w:val="TableParagraph"/>
              <w:spacing w:before="72"/>
              <w:ind w:left="167"/>
              <w:rPr>
                <w:sz w:val="24"/>
              </w:rPr>
            </w:pPr>
            <w:r>
              <w:rPr>
                <w:w w:val="89"/>
                <w:sz w:val="24"/>
              </w:rPr>
              <w:t>2</w:t>
            </w:r>
          </w:p>
        </w:tc>
        <w:tc>
          <w:tcPr>
            <w:tcW w:w="433" w:type="dxa"/>
            <w:tcBorders>
              <w:top w:val="double" w:sz="1" w:space="0" w:color="000000"/>
            </w:tcBorders>
          </w:tcPr>
          <w:p w:rsidR="0031740F" w:rsidRDefault="0031740F" w:rsidP="00817E79">
            <w:pPr>
              <w:pStyle w:val="TableParagraph"/>
              <w:spacing w:before="72"/>
              <w:ind w:left="157"/>
              <w:rPr>
                <w:sz w:val="24"/>
              </w:rPr>
            </w:pPr>
            <w:r>
              <w:rPr>
                <w:w w:val="89"/>
                <w:sz w:val="24"/>
              </w:rPr>
              <w:t>4</w:t>
            </w:r>
          </w:p>
        </w:tc>
        <w:tc>
          <w:tcPr>
            <w:tcW w:w="453" w:type="dxa"/>
            <w:tcBorders>
              <w:top w:val="double" w:sz="1" w:space="0" w:color="000000"/>
              <w:right w:val="double" w:sz="1" w:space="0" w:color="000000"/>
            </w:tcBorders>
          </w:tcPr>
          <w:p w:rsidR="0031740F" w:rsidRDefault="0031740F" w:rsidP="00817E79">
            <w:pPr>
              <w:pStyle w:val="TableParagraph"/>
              <w:spacing w:before="72"/>
              <w:ind w:right="156"/>
              <w:jc w:val="right"/>
              <w:rPr>
                <w:sz w:val="24"/>
              </w:rPr>
            </w:pPr>
            <w:r>
              <w:rPr>
                <w:w w:val="89"/>
                <w:sz w:val="24"/>
              </w:rPr>
              <w:t>3</w:t>
            </w:r>
          </w:p>
        </w:tc>
        <w:tc>
          <w:tcPr>
            <w:tcW w:w="896" w:type="dxa"/>
            <w:tcBorders>
              <w:top w:val="double" w:sz="1" w:space="0" w:color="000000"/>
              <w:left w:val="double" w:sz="1" w:space="0" w:color="000000"/>
            </w:tcBorders>
          </w:tcPr>
          <w:p w:rsidR="0031740F" w:rsidRDefault="0031740F" w:rsidP="00817E79">
            <w:pPr>
              <w:pStyle w:val="TableParagraph"/>
              <w:spacing w:before="72"/>
              <w:ind w:left="64" w:right="45"/>
              <w:jc w:val="center"/>
              <w:rPr>
                <w:sz w:val="24"/>
              </w:rPr>
            </w:pPr>
            <w:r>
              <w:rPr>
                <w:sz w:val="24"/>
              </w:rPr>
              <w:t>10</w:t>
            </w:r>
          </w:p>
        </w:tc>
      </w:tr>
      <w:tr w:rsidR="0031740F" w:rsidTr="00817E79">
        <w:trPr>
          <w:trHeight w:val="441"/>
        </w:trPr>
        <w:tc>
          <w:tcPr>
            <w:tcW w:w="1029" w:type="dxa"/>
            <w:tcBorders>
              <w:bottom w:val="double" w:sz="1" w:space="0" w:color="000000"/>
              <w:right w:val="double" w:sz="1" w:space="0" w:color="000000"/>
            </w:tcBorders>
          </w:tcPr>
          <w:p w:rsidR="0031740F" w:rsidRDefault="0031740F" w:rsidP="00817E79">
            <w:pPr>
              <w:pStyle w:val="TableParagraph"/>
              <w:spacing w:before="62"/>
              <w:ind w:right="1"/>
              <w:jc w:val="center"/>
              <w:rPr>
                <w:sz w:val="24"/>
              </w:rPr>
            </w:pPr>
            <w:r>
              <w:rPr>
                <w:w w:val="89"/>
                <w:sz w:val="24"/>
              </w:rPr>
              <w:t>2</w:t>
            </w:r>
          </w:p>
        </w:tc>
        <w:tc>
          <w:tcPr>
            <w:tcW w:w="453" w:type="dxa"/>
            <w:tcBorders>
              <w:left w:val="double" w:sz="1" w:space="0" w:color="000000"/>
              <w:bottom w:val="double" w:sz="1" w:space="0" w:color="000000"/>
            </w:tcBorders>
          </w:tcPr>
          <w:p w:rsidR="0031740F" w:rsidRDefault="0031740F" w:rsidP="00817E79">
            <w:pPr>
              <w:pStyle w:val="TableParagraph"/>
              <w:spacing w:before="62"/>
              <w:ind w:left="167"/>
              <w:rPr>
                <w:sz w:val="24"/>
              </w:rPr>
            </w:pPr>
            <w:r>
              <w:rPr>
                <w:w w:val="89"/>
                <w:sz w:val="24"/>
              </w:rPr>
              <w:t>6</w:t>
            </w:r>
          </w:p>
        </w:tc>
        <w:tc>
          <w:tcPr>
            <w:tcW w:w="433" w:type="dxa"/>
            <w:tcBorders>
              <w:bottom w:val="double" w:sz="1" w:space="0" w:color="000000"/>
            </w:tcBorders>
          </w:tcPr>
          <w:p w:rsidR="0031740F" w:rsidRDefault="0031740F" w:rsidP="00817E79">
            <w:pPr>
              <w:pStyle w:val="TableParagraph"/>
              <w:spacing w:before="62"/>
              <w:ind w:left="157"/>
              <w:rPr>
                <w:sz w:val="24"/>
              </w:rPr>
            </w:pPr>
            <w:r>
              <w:rPr>
                <w:w w:val="89"/>
                <w:sz w:val="24"/>
              </w:rPr>
              <w:t>1</w:t>
            </w:r>
          </w:p>
        </w:tc>
        <w:tc>
          <w:tcPr>
            <w:tcW w:w="453" w:type="dxa"/>
            <w:tcBorders>
              <w:bottom w:val="double" w:sz="1" w:space="0" w:color="000000"/>
              <w:right w:val="double" w:sz="1" w:space="0" w:color="000000"/>
            </w:tcBorders>
          </w:tcPr>
          <w:p w:rsidR="0031740F" w:rsidRDefault="0031740F" w:rsidP="00817E79">
            <w:pPr>
              <w:pStyle w:val="TableParagraph"/>
              <w:spacing w:before="62"/>
              <w:ind w:right="156"/>
              <w:jc w:val="right"/>
              <w:rPr>
                <w:sz w:val="24"/>
              </w:rPr>
            </w:pPr>
            <w:r>
              <w:rPr>
                <w:w w:val="89"/>
                <w:sz w:val="24"/>
              </w:rPr>
              <w:t>4</w:t>
            </w:r>
          </w:p>
        </w:tc>
        <w:tc>
          <w:tcPr>
            <w:tcW w:w="896" w:type="dxa"/>
            <w:tcBorders>
              <w:left w:val="double" w:sz="1" w:space="0" w:color="000000"/>
              <w:bottom w:val="double" w:sz="1" w:space="0" w:color="000000"/>
            </w:tcBorders>
          </w:tcPr>
          <w:p w:rsidR="0031740F" w:rsidRDefault="0031740F" w:rsidP="00817E79">
            <w:pPr>
              <w:pStyle w:val="TableParagraph"/>
              <w:spacing w:before="62"/>
              <w:ind w:left="64" w:right="45"/>
              <w:jc w:val="center"/>
              <w:rPr>
                <w:sz w:val="24"/>
              </w:rPr>
            </w:pPr>
            <w:r>
              <w:rPr>
                <w:sz w:val="24"/>
              </w:rPr>
              <w:t>20</w:t>
            </w:r>
          </w:p>
        </w:tc>
      </w:tr>
      <w:tr w:rsidR="0031740F" w:rsidTr="00817E79">
        <w:trPr>
          <w:trHeight w:val="441"/>
        </w:trPr>
        <w:tc>
          <w:tcPr>
            <w:tcW w:w="1029" w:type="dxa"/>
            <w:tcBorders>
              <w:top w:val="double" w:sz="1" w:space="0" w:color="000000"/>
              <w:right w:val="double" w:sz="1" w:space="0" w:color="000000"/>
            </w:tcBorders>
          </w:tcPr>
          <w:p w:rsidR="0031740F" w:rsidRDefault="0031740F" w:rsidP="00817E79">
            <w:pPr>
              <w:pStyle w:val="TableParagraph"/>
              <w:spacing w:before="82"/>
              <w:ind w:left="70" w:right="71"/>
              <w:jc w:val="center"/>
              <w:rPr>
                <w:rFonts w:ascii="Book Antiqua"/>
                <w:sz w:val="24"/>
              </w:rPr>
            </w:pPr>
            <w:r>
              <w:rPr>
                <w:rFonts w:ascii="Book Antiqua"/>
                <w:w w:val="90"/>
                <w:sz w:val="24"/>
              </w:rPr>
              <w:t>Demand</w:t>
            </w:r>
          </w:p>
        </w:tc>
        <w:tc>
          <w:tcPr>
            <w:tcW w:w="453" w:type="dxa"/>
            <w:tcBorders>
              <w:top w:val="double" w:sz="1" w:space="0" w:color="000000"/>
              <w:left w:val="double" w:sz="1" w:space="0" w:color="000000"/>
            </w:tcBorders>
          </w:tcPr>
          <w:p w:rsidR="0031740F" w:rsidRDefault="0031740F" w:rsidP="00817E79">
            <w:pPr>
              <w:pStyle w:val="TableParagraph"/>
              <w:spacing w:before="72"/>
              <w:ind w:left="108"/>
              <w:rPr>
                <w:sz w:val="24"/>
              </w:rPr>
            </w:pPr>
            <w:r>
              <w:rPr>
                <w:sz w:val="24"/>
              </w:rPr>
              <w:t>20</w:t>
            </w:r>
          </w:p>
        </w:tc>
        <w:tc>
          <w:tcPr>
            <w:tcW w:w="433" w:type="dxa"/>
            <w:tcBorders>
              <w:top w:val="double" w:sz="1" w:space="0" w:color="000000"/>
            </w:tcBorders>
          </w:tcPr>
          <w:p w:rsidR="0031740F" w:rsidRDefault="0031740F" w:rsidP="00817E79">
            <w:pPr>
              <w:pStyle w:val="TableParagraph"/>
              <w:spacing w:before="72"/>
              <w:ind w:left="98"/>
              <w:rPr>
                <w:sz w:val="24"/>
              </w:rPr>
            </w:pPr>
            <w:r>
              <w:rPr>
                <w:sz w:val="24"/>
              </w:rPr>
              <w:t>20</w:t>
            </w:r>
          </w:p>
        </w:tc>
        <w:tc>
          <w:tcPr>
            <w:tcW w:w="453" w:type="dxa"/>
            <w:tcBorders>
              <w:top w:val="double" w:sz="1" w:space="0" w:color="000000"/>
              <w:right w:val="double" w:sz="1" w:space="0" w:color="000000"/>
            </w:tcBorders>
          </w:tcPr>
          <w:p w:rsidR="0031740F" w:rsidRDefault="0031740F" w:rsidP="00817E79">
            <w:pPr>
              <w:pStyle w:val="TableParagraph"/>
              <w:spacing w:before="72"/>
              <w:ind w:right="98"/>
              <w:jc w:val="right"/>
              <w:rPr>
                <w:sz w:val="24"/>
              </w:rPr>
            </w:pPr>
            <w:r>
              <w:rPr>
                <w:w w:val="85"/>
                <w:sz w:val="24"/>
              </w:rPr>
              <w:t>20</w:t>
            </w:r>
          </w:p>
        </w:tc>
        <w:tc>
          <w:tcPr>
            <w:tcW w:w="896" w:type="dxa"/>
            <w:tcBorders>
              <w:top w:val="double" w:sz="1" w:space="0" w:color="000000"/>
              <w:left w:val="double" w:sz="1" w:space="0" w:color="000000"/>
            </w:tcBorders>
          </w:tcPr>
          <w:p w:rsidR="0031740F" w:rsidRDefault="0031740F" w:rsidP="00817E79">
            <w:pPr>
              <w:pStyle w:val="TableParagraph"/>
              <w:rPr>
                <w:rFonts w:ascii="Times New Roman"/>
              </w:rPr>
            </w:pPr>
          </w:p>
        </w:tc>
      </w:tr>
    </w:tbl>
    <w:p w:rsidR="0031740F" w:rsidRDefault="0031740F" w:rsidP="0031740F">
      <w:pPr>
        <w:pStyle w:val="ListParagraph"/>
        <w:numPr>
          <w:ilvl w:val="2"/>
          <w:numId w:val="3"/>
        </w:numPr>
        <w:tabs>
          <w:tab w:val="left" w:pos="1087"/>
        </w:tabs>
        <w:spacing w:before="58"/>
        <w:ind w:left="1086" w:hanging="122"/>
        <w:rPr>
          <w:sz w:val="24"/>
        </w:rPr>
      </w:pPr>
      <w:r>
        <w:rPr>
          <w:spacing w:val="-5"/>
          <w:sz w:val="24"/>
        </w:rPr>
        <w:t xml:space="preserve">Total </w:t>
      </w:r>
      <w:r>
        <w:rPr>
          <w:sz w:val="24"/>
        </w:rPr>
        <w:t>supply =</w:t>
      </w:r>
      <w:r>
        <w:rPr>
          <w:rFonts w:ascii="Georgia" w:hAnsi="Georgia"/>
          <w:i/>
          <w:sz w:val="24"/>
        </w:rPr>
        <w:t xml:space="preserve">a </w:t>
      </w:r>
      <w:r>
        <w:rPr>
          <w:rFonts w:ascii="Times New Roman" w:hAnsi="Times New Roman"/>
          <w:sz w:val="24"/>
          <w:vertAlign w:val="subscript"/>
        </w:rPr>
        <w:t>1</w:t>
      </w:r>
      <w:r>
        <w:rPr>
          <w:rFonts w:ascii="Times New Roman" w:hAnsi="Times New Roman"/>
          <w:sz w:val="24"/>
        </w:rPr>
        <w:t xml:space="preserve"> </w:t>
      </w:r>
      <w:r>
        <w:rPr>
          <w:rFonts w:ascii="Tahoma" w:hAnsi="Tahoma"/>
          <w:sz w:val="24"/>
        </w:rPr>
        <w:t>+</w:t>
      </w:r>
      <w:r>
        <w:rPr>
          <w:rFonts w:ascii="Georgia" w:hAnsi="Georgia"/>
          <w:i/>
          <w:sz w:val="24"/>
        </w:rPr>
        <w:t xml:space="preserve">a </w:t>
      </w:r>
      <w:r>
        <w:rPr>
          <w:rFonts w:ascii="Times New Roman" w:hAnsi="Times New Roman"/>
          <w:sz w:val="24"/>
          <w:vertAlign w:val="subscript"/>
        </w:rPr>
        <w:t>2</w:t>
      </w:r>
      <w:r>
        <w:rPr>
          <w:rFonts w:ascii="Times New Roman" w:hAnsi="Times New Roman"/>
          <w:sz w:val="24"/>
        </w:rPr>
        <w:t xml:space="preserve"> </w:t>
      </w:r>
      <w:r>
        <w:rPr>
          <w:rFonts w:ascii="Tahoma" w:hAnsi="Tahoma"/>
          <w:sz w:val="24"/>
        </w:rPr>
        <w:t>= 10 + 20 =</w:t>
      </w:r>
      <w:r>
        <w:rPr>
          <w:rFonts w:ascii="Tahoma" w:hAnsi="Tahoma"/>
          <w:spacing w:val="-30"/>
          <w:sz w:val="24"/>
        </w:rPr>
        <w:t xml:space="preserve"> </w:t>
      </w:r>
      <w:r>
        <w:rPr>
          <w:rFonts w:ascii="Tahoma" w:hAnsi="Tahoma"/>
          <w:sz w:val="24"/>
        </w:rPr>
        <w:t>30</w:t>
      </w:r>
      <w:r>
        <w:rPr>
          <w:sz w:val="24"/>
        </w:rPr>
        <w:t>.</w:t>
      </w:r>
    </w:p>
    <w:p w:rsidR="0031740F" w:rsidRDefault="0031740F" w:rsidP="0031740F">
      <w:pPr>
        <w:pStyle w:val="ListParagraph"/>
        <w:numPr>
          <w:ilvl w:val="2"/>
          <w:numId w:val="3"/>
        </w:numPr>
        <w:tabs>
          <w:tab w:val="left" w:pos="1087"/>
        </w:tabs>
        <w:spacing w:before="36"/>
        <w:ind w:left="1086" w:hanging="122"/>
        <w:rPr>
          <w:sz w:val="24"/>
        </w:rPr>
      </w:pPr>
      <w:r>
        <w:rPr>
          <w:spacing w:val="-5"/>
          <w:sz w:val="24"/>
        </w:rPr>
        <w:t>Total</w:t>
      </w:r>
      <w:r>
        <w:rPr>
          <w:spacing w:val="-6"/>
          <w:sz w:val="24"/>
        </w:rPr>
        <w:t xml:space="preserve"> </w:t>
      </w:r>
      <w:r>
        <w:rPr>
          <w:sz w:val="24"/>
        </w:rPr>
        <w:t>demand</w:t>
      </w:r>
      <w:r>
        <w:rPr>
          <w:spacing w:val="-5"/>
          <w:sz w:val="24"/>
        </w:rPr>
        <w:t xml:space="preserve"> </w:t>
      </w:r>
      <w:r>
        <w:rPr>
          <w:sz w:val="24"/>
        </w:rPr>
        <w:t>=</w:t>
      </w:r>
      <w:r>
        <w:rPr>
          <w:rFonts w:ascii="Georgia" w:hAnsi="Georgia"/>
          <w:i/>
          <w:sz w:val="24"/>
        </w:rPr>
        <w:t>b</w:t>
      </w:r>
      <w:r>
        <w:rPr>
          <w:rFonts w:ascii="Georgia" w:hAnsi="Georgia"/>
          <w:i/>
          <w:spacing w:val="46"/>
          <w:sz w:val="24"/>
        </w:rPr>
        <w:t xml:space="preserve"> </w:t>
      </w:r>
      <w:r>
        <w:rPr>
          <w:rFonts w:ascii="Times New Roman" w:hAnsi="Times New Roman"/>
          <w:sz w:val="24"/>
          <w:vertAlign w:val="subscript"/>
        </w:rPr>
        <w:t>1</w:t>
      </w:r>
      <w:r>
        <w:rPr>
          <w:rFonts w:ascii="Times New Roman" w:hAnsi="Times New Roman"/>
          <w:spacing w:val="-2"/>
          <w:sz w:val="24"/>
        </w:rPr>
        <w:t xml:space="preserve"> </w:t>
      </w:r>
      <w:r>
        <w:rPr>
          <w:rFonts w:ascii="Tahoma" w:hAnsi="Tahoma"/>
          <w:sz w:val="24"/>
        </w:rPr>
        <w:t>+</w:t>
      </w:r>
      <w:r>
        <w:rPr>
          <w:rFonts w:ascii="Georgia" w:hAnsi="Georgia"/>
          <w:i/>
          <w:sz w:val="24"/>
        </w:rPr>
        <w:t>b</w:t>
      </w:r>
      <w:r>
        <w:rPr>
          <w:rFonts w:ascii="Georgia" w:hAnsi="Georgia"/>
          <w:i/>
          <w:spacing w:val="-9"/>
          <w:sz w:val="24"/>
        </w:rPr>
        <w:t xml:space="preserve"> </w:t>
      </w:r>
      <w:r>
        <w:rPr>
          <w:rFonts w:ascii="Times New Roman" w:hAnsi="Times New Roman"/>
          <w:sz w:val="24"/>
          <w:vertAlign w:val="subscript"/>
        </w:rPr>
        <w:t>2</w:t>
      </w:r>
      <w:r>
        <w:rPr>
          <w:rFonts w:ascii="Times New Roman" w:hAnsi="Times New Roman"/>
          <w:spacing w:val="-2"/>
          <w:sz w:val="24"/>
        </w:rPr>
        <w:t xml:space="preserve"> </w:t>
      </w:r>
      <w:r>
        <w:rPr>
          <w:rFonts w:ascii="Tahoma" w:hAnsi="Tahoma"/>
          <w:sz w:val="24"/>
        </w:rPr>
        <w:t>+</w:t>
      </w:r>
      <w:r>
        <w:rPr>
          <w:rFonts w:ascii="Georgia" w:hAnsi="Georgia"/>
          <w:i/>
          <w:sz w:val="24"/>
        </w:rPr>
        <w:t>b</w:t>
      </w:r>
      <w:r>
        <w:rPr>
          <w:rFonts w:ascii="Georgia" w:hAnsi="Georgia"/>
          <w:i/>
          <w:spacing w:val="-10"/>
          <w:sz w:val="24"/>
        </w:rPr>
        <w:t xml:space="preserve"> </w:t>
      </w:r>
      <w:r>
        <w:rPr>
          <w:rFonts w:ascii="Times New Roman" w:hAnsi="Times New Roman"/>
          <w:sz w:val="24"/>
          <w:vertAlign w:val="subscript"/>
        </w:rPr>
        <w:t>3</w:t>
      </w:r>
      <w:r>
        <w:rPr>
          <w:rFonts w:ascii="Times New Roman" w:hAnsi="Times New Roman"/>
          <w:spacing w:val="10"/>
          <w:sz w:val="24"/>
        </w:rPr>
        <w:t xml:space="preserve"> </w:t>
      </w:r>
      <w:r>
        <w:rPr>
          <w:rFonts w:ascii="Tahoma" w:hAnsi="Tahoma"/>
          <w:sz w:val="24"/>
        </w:rPr>
        <w:t>=</w:t>
      </w:r>
      <w:r>
        <w:rPr>
          <w:rFonts w:ascii="Tahoma" w:hAnsi="Tahoma"/>
          <w:spacing w:val="-14"/>
          <w:sz w:val="24"/>
        </w:rPr>
        <w:t xml:space="preserve"> </w:t>
      </w:r>
      <w:r>
        <w:rPr>
          <w:rFonts w:ascii="Tahoma" w:hAnsi="Tahoma"/>
          <w:sz w:val="24"/>
        </w:rPr>
        <w:t>20</w:t>
      </w:r>
      <w:r>
        <w:rPr>
          <w:rFonts w:ascii="Tahoma" w:hAnsi="Tahoma"/>
          <w:spacing w:val="-27"/>
          <w:sz w:val="24"/>
        </w:rPr>
        <w:t xml:space="preserve"> </w:t>
      </w:r>
      <w:r>
        <w:rPr>
          <w:rFonts w:ascii="Tahoma" w:hAnsi="Tahoma"/>
          <w:sz w:val="24"/>
        </w:rPr>
        <w:t>+</w:t>
      </w:r>
      <w:r>
        <w:rPr>
          <w:rFonts w:ascii="Tahoma" w:hAnsi="Tahoma"/>
          <w:spacing w:val="-26"/>
          <w:sz w:val="24"/>
        </w:rPr>
        <w:t xml:space="preserve"> </w:t>
      </w:r>
      <w:r>
        <w:rPr>
          <w:rFonts w:ascii="Tahoma" w:hAnsi="Tahoma"/>
          <w:sz w:val="24"/>
        </w:rPr>
        <w:t>20</w:t>
      </w:r>
      <w:r>
        <w:rPr>
          <w:rFonts w:ascii="Tahoma" w:hAnsi="Tahoma"/>
          <w:spacing w:val="-26"/>
          <w:sz w:val="24"/>
        </w:rPr>
        <w:t xml:space="preserve"> </w:t>
      </w:r>
      <w:r>
        <w:rPr>
          <w:rFonts w:ascii="Tahoma" w:hAnsi="Tahoma"/>
          <w:sz w:val="24"/>
        </w:rPr>
        <w:t>+</w:t>
      </w:r>
      <w:r>
        <w:rPr>
          <w:rFonts w:ascii="Tahoma" w:hAnsi="Tahoma"/>
          <w:spacing w:val="-27"/>
          <w:sz w:val="24"/>
        </w:rPr>
        <w:t xml:space="preserve"> </w:t>
      </w:r>
      <w:r>
        <w:rPr>
          <w:rFonts w:ascii="Tahoma" w:hAnsi="Tahoma"/>
          <w:sz w:val="24"/>
        </w:rPr>
        <w:t>20</w:t>
      </w:r>
      <w:r>
        <w:rPr>
          <w:rFonts w:ascii="Tahoma" w:hAnsi="Tahoma"/>
          <w:spacing w:val="-14"/>
          <w:sz w:val="24"/>
        </w:rPr>
        <w:t xml:space="preserve"> </w:t>
      </w:r>
      <w:r>
        <w:rPr>
          <w:rFonts w:ascii="Tahoma" w:hAnsi="Tahoma"/>
          <w:sz w:val="24"/>
        </w:rPr>
        <w:t>=</w:t>
      </w:r>
      <w:r>
        <w:rPr>
          <w:rFonts w:ascii="Tahoma" w:hAnsi="Tahoma"/>
          <w:spacing w:val="-15"/>
          <w:sz w:val="24"/>
        </w:rPr>
        <w:t xml:space="preserve"> </w:t>
      </w:r>
      <w:r>
        <w:rPr>
          <w:rFonts w:ascii="Tahoma" w:hAnsi="Tahoma"/>
          <w:sz w:val="24"/>
        </w:rPr>
        <w:t>60</w:t>
      </w:r>
      <w:r>
        <w:rPr>
          <w:sz w:val="24"/>
        </w:rPr>
        <w:t>.</w:t>
      </w:r>
    </w:p>
    <w:p w:rsidR="0031740F" w:rsidRDefault="0031740F" w:rsidP="0031740F">
      <w:pPr>
        <w:pStyle w:val="BodyText"/>
        <w:spacing w:before="7"/>
        <w:rPr>
          <w:sz w:val="22"/>
        </w:rPr>
      </w:pPr>
    </w:p>
    <w:tbl>
      <w:tblPr>
        <w:tblpPr w:leftFromText="180" w:rightFromText="180" w:vertAnchor="text" w:horzAnchor="margin" w:tblpXSpec="center" w:tblpY="17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9"/>
        <w:gridCol w:w="453"/>
        <w:gridCol w:w="433"/>
        <w:gridCol w:w="453"/>
        <w:gridCol w:w="896"/>
      </w:tblGrid>
      <w:tr w:rsidR="0031740F" w:rsidTr="0031740F">
        <w:trPr>
          <w:trHeight w:val="441"/>
        </w:trPr>
        <w:tc>
          <w:tcPr>
            <w:tcW w:w="1029" w:type="dxa"/>
            <w:tcBorders>
              <w:bottom w:val="double" w:sz="1" w:space="0" w:color="000000"/>
              <w:right w:val="double" w:sz="1" w:space="0" w:color="000000"/>
            </w:tcBorders>
          </w:tcPr>
          <w:p w:rsidR="0031740F" w:rsidRDefault="0031740F" w:rsidP="0031740F">
            <w:pPr>
              <w:pStyle w:val="TableParagraph"/>
              <w:rPr>
                <w:rFonts w:ascii="Times New Roman"/>
              </w:rPr>
            </w:pPr>
          </w:p>
        </w:tc>
        <w:tc>
          <w:tcPr>
            <w:tcW w:w="453" w:type="dxa"/>
            <w:tcBorders>
              <w:left w:val="double" w:sz="1" w:space="0" w:color="000000"/>
              <w:bottom w:val="double" w:sz="1" w:space="0" w:color="000000"/>
            </w:tcBorders>
          </w:tcPr>
          <w:p w:rsidR="0031740F" w:rsidRDefault="0031740F" w:rsidP="0031740F">
            <w:pPr>
              <w:pStyle w:val="TableParagraph"/>
              <w:spacing w:before="62"/>
              <w:ind w:right="146"/>
              <w:jc w:val="right"/>
              <w:rPr>
                <w:sz w:val="24"/>
              </w:rPr>
            </w:pPr>
            <w:r>
              <w:rPr>
                <w:w w:val="89"/>
                <w:sz w:val="24"/>
              </w:rPr>
              <w:t>1</w:t>
            </w:r>
          </w:p>
        </w:tc>
        <w:tc>
          <w:tcPr>
            <w:tcW w:w="433" w:type="dxa"/>
            <w:tcBorders>
              <w:bottom w:val="double" w:sz="1" w:space="0" w:color="000000"/>
            </w:tcBorders>
          </w:tcPr>
          <w:p w:rsidR="0031740F" w:rsidRDefault="0031740F" w:rsidP="0031740F">
            <w:pPr>
              <w:pStyle w:val="TableParagraph"/>
              <w:spacing w:before="62"/>
              <w:ind w:right="146"/>
              <w:jc w:val="right"/>
              <w:rPr>
                <w:sz w:val="24"/>
              </w:rPr>
            </w:pPr>
            <w:r>
              <w:rPr>
                <w:w w:val="89"/>
                <w:sz w:val="24"/>
              </w:rPr>
              <w:t>2</w:t>
            </w:r>
          </w:p>
        </w:tc>
        <w:tc>
          <w:tcPr>
            <w:tcW w:w="453" w:type="dxa"/>
            <w:tcBorders>
              <w:bottom w:val="double" w:sz="1" w:space="0" w:color="000000"/>
              <w:right w:val="double" w:sz="1" w:space="0" w:color="000000"/>
            </w:tcBorders>
          </w:tcPr>
          <w:p w:rsidR="0031740F" w:rsidRDefault="0031740F" w:rsidP="0031740F">
            <w:pPr>
              <w:pStyle w:val="TableParagraph"/>
              <w:spacing w:before="62"/>
              <w:jc w:val="center"/>
              <w:rPr>
                <w:sz w:val="24"/>
              </w:rPr>
            </w:pPr>
            <w:r>
              <w:rPr>
                <w:w w:val="89"/>
                <w:sz w:val="24"/>
              </w:rPr>
              <w:t>3</w:t>
            </w:r>
          </w:p>
        </w:tc>
        <w:tc>
          <w:tcPr>
            <w:tcW w:w="896" w:type="dxa"/>
            <w:tcBorders>
              <w:left w:val="double" w:sz="1" w:space="0" w:color="000000"/>
              <w:bottom w:val="double" w:sz="1" w:space="0" w:color="000000"/>
            </w:tcBorders>
          </w:tcPr>
          <w:p w:rsidR="0031740F" w:rsidRDefault="0031740F" w:rsidP="0031740F">
            <w:pPr>
              <w:pStyle w:val="TableParagraph"/>
              <w:spacing w:before="72"/>
              <w:ind w:left="65" w:right="45"/>
              <w:jc w:val="center"/>
              <w:rPr>
                <w:rFonts w:ascii="Book Antiqua"/>
                <w:sz w:val="24"/>
              </w:rPr>
            </w:pPr>
            <w:r>
              <w:rPr>
                <w:rFonts w:ascii="Book Antiqua"/>
                <w:w w:val="95"/>
                <w:sz w:val="24"/>
              </w:rPr>
              <w:t>Supply</w:t>
            </w:r>
          </w:p>
        </w:tc>
      </w:tr>
      <w:tr w:rsidR="0031740F" w:rsidTr="0031740F">
        <w:trPr>
          <w:trHeight w:val="441"/>
        </w:trPr>
        <w:tc>
          <w:tcPr>
            <w:tcW w:w="1029" w:type="dxa"/>
            <w:tcBorders>
              <w:top w:val="double" w:sz="1" w:space="0" w:color="000000"/>
              <w:right w:val="double" w:sz="1" w:space="0" w:color="000000"/>
            </w:tcBorders>
          </w:tcPr>
          <w:p w:rsidR="0031740F" w:rsidRDefault="0031740F" w:rsidP="0031740F">
            <w:pPr>
              <w:pStyle w:val="TableParagraph"/>
              <w:spacing w:before="72"/>
              <w:ind w:right="1"/>
              <w:jc w:val="center"/>
              <w:rPr>
                <w:sz w:val="24"/>
              </w:rPr>
            </w:pPr>
            <w:r>
              <w:rPr>
                <w:w w:val="89"/>
                <w:sz w:val="24"/>
              </w:rPr>
              <w:t>1</w:t>
            </w:r>
          </w:p>
        </w:tc>
        <w:tc>
          <w:tcPr>
            <w:tcW w:w="453" w:type="dxa"/>
            <w:tcBorders>
              <w:top w:val="double" w:sz="1" w:space="0" w:color="000000"/>
              <w:left w:val="double" w:sz="1" w:space="0" w:color="000000"/>
            </w:tcBorders>
          </w:tcPr>
          <w:p w:rsidR="0031740F" w:rsidRDefault="0031740F" w:rsidP="0031740F">
            <w:pPr>
              <w:pStyle w:val="TableParagraph"/>
              <w:spacing w:before="72"/>
              <w:ind w:right="146"/>
              <w:jc w:val="right"/>
              <w:rPr>
                <w:sz w:val="24"/>
              </w:rPr>
            </w:pPr>
            <w:r>
              <w:rPr>
                <w:w w:val="89"/>
                <w:sz w:val="24"/>
              </w:rPr>
              <w:t>2</w:t>
            </w:r>
          </w:p>
        </w:tc>
        <w:tc>
          <w:tcPr>
            <w:tcW w:w="433" w:type="dxa"/>
            <w:tcBorders>
              <w:top w:val="double" w:sz="1" w:space="0" w:color="000000"/>
            </w:tcBorders>
          </w:tcPr>
          <w:p w:rsidR="0031740F" w:rsidRDefault="0031740F" w:rsidP="0031740F">
            <w:pPr>
              <w:pStyle w:val="TableParagraph"/>
              <w:spacing w:before="72"/>
              <w:ind w:right="146"/>
              <w:jc w:val="right"/>
              <w:rPr>
                <w:sz w:val="24"/>
              </w:rPr>
            </w:pPr>
            <w:r>
              <w:rPr>
                <w:w w:val="89"/>
                <w:sz w:val="24"/>
              </w:rPr>
              <w:t>4</w:t>
            </w:r>
          </w:p>
        </w:tc>
        <w:tc>
          <w:tcPr>
            <w:tcW w:w="453" w:type="dxa"/>
            <w:tcBorders>
              <w:top w:val="double" w:sz="1" w:space="0" w:color="000000"/>
              <w:right w:val="double" w:sz="1" w:space="0" w:color="000000"/>
            </w:tcBorders>
          </w:tcPr>
          <w:p w:rsidR="0031740F" w:rsidRDefault="0031740F" w:rsidP="0031740F">
            <w:pPr>
              <w:pStyle w:val="TableParagraph"/>
              <w:spacing w:before="72"/>
              <w:jc w:val="center"/>
              <w:rPr>
                <w:sz w:val="24"/>
              </w:rPr>
            </w:pPr>
            <w:r>
              <w:rPr>
                <w:w w:val="89"/>
                <w:sz w:val="24"/>
              </w:rPr>
              <w:t>3</w:t>
            </w:r>
          </w:p>
        </w:tc>
        <w:tc>
          <w:tcPr>
            <w:tcW w:w="896" w:type="dxa"/>
            <w:tcBorders>
              <w:top w:val="double" w:sz="1" w:space="0" w:color="000000"/>
              <w:left w:val="double" w:sz="1" w:space="0" w:color="000000"/>
            </w:tcBorders>
          </w:tcPr>
          <w:p w:rsidR="0031740F" w:rsidRDefault="0031740F" w:rsidP="0031740F">
            <w:pPr>
              <w:pStyle w:val="TableParagraph"/>
              <w:spacing w:before="72"/>
              <w:ind w:left="64" w:right="45"/>
              <w:jc w:val="center"/>
              <w:rPr>
                <w:sz w:val="24"/>
              </w:rPr>
            </w:pPr>
            <w:r>
              <w:rPr>
                <w:sz w:val="24"/>
              </w:rPr>
              <w:t>10</w:t>
            </w:r>
          </w:p>
        </w:tc>
      </w:tr>
      <w:tr w:rsidR="0031740F" w:rsidTr="0031740F">
        <w:trPr>
          <w:trHeight w:val="431"/>
        </w:trPr>
        <w:tc>
          <w:tcPr>
            <w:tcW w:w="1029" w:type="dxa"/>
            <w:tcBorders>
              <w:right w:val="double" w:sz="1" w:space="0" w:color="000000"/>
            </w:tcBorders>
          </w:tcPr>
          <w:p w:rsidR="0031740F" w:rsidRDefault="0031740F" w:rsidP="0031740F">
            <w:pPr>
              <w:pStyle w:val="TableParagraph"/>
              <w:spacing w:before="62"/>
              <w:ind w:right="1"/>
              <w:jc w:val="center"/>
              <w:rPr>
                <w:sz w:val="24"/>
              </w:rPr>
            </w:pPr>
            <w:r>
              <w:rPr>
                <w:w w:val="89"/>
                <w:sz w:val="24"/>
              </w:rPr>
              <w:t>2</w:t>
            </w:r>
          </w:p>
        </w:tc>
        <w:tc>
          <w:tcPr>
            <w:tcW w:w="453" w:type="dxa"/>
            <w:tcBorders>
              <w:left w:val="double" w:sz="1" w:space="0" w:color="000000"/>
            </w:tcBorders>
          </w:tcPr>
          <w:p w:rsidR="0031740F" w:rsidRDefault="0031740F" w:rsidP="0031740F">
            <w:pPr>
              <w:pStyle w:val="TableParagraph"/>
              <w:spacing w:before="62"/>
              <w:ind w:right="146"/>
              <w:jc w:val="right"/>
              <w:rPr>
                <w:sz w:val="24"/>
              </w:rPr>
            </w:pPr>
            <w:r>
              <w:rPr>
                <w:w w:val="89"/>
                <w:sz w:val="24"/>
              </w:rPr>
              <w:t>6</w:t>
            </w:r>
          </w:p>
        </w:tc>
        <w:tc>
          <w:tcPr>
            <w:tcW w:w="433" w:type="dxa"/>
          </w:tcPr>
          <w:p w:rsidR="0031740F" w:rsidRDefault="0031740F" w:rsidP="0031740F">
            <w:pPr>
              <w:pStyle w:val="TableParagraph"/>
              <w:spacing w:before="62"/>
              <w:ind w:right="146"/>
              <w:jc w:val="right"/>
              <w:rPr>
                <w:sz w:val="24"/>
              </w:rPr>
            </w:pPr>
            <w:r>
              <w:rPr>
                <w:w w:val="89"/>
                <w:sz w:val="24"/>
              </w:rPr>
              <w:t>1</w:t>
            </w:r>
          </w:p>
        </w:tc>
        <w:tc>
          <w:tcPr>
            <w:tcW w:w="453" w:type="dxa"/>
            <w:tcBorders>
              <w:right w:val="double" w:sz="1" w:space="0" w:color="000000"/>
            </w:tcBorders>
          </w:tcPr>
          <w:p w:rsidR="0031740F" w:rsidRDefault="0031740F" w:rsidP="0031740F">
            <w:pPr>
              <w:pStyle w:val="TableParagraph"/>
              <w:spacing w:before="62"/>
              <w:jc w:val="center"/>
              <w:rPr>
                <w:sz w:val="24"/>
              </w:rPr>
            </w:pPr>
            <w:r>
              <w:rPr>
                <w:w w:val="89"/>
                <w:sz w:val="24"/>
              </w:rPr>
              <w:t>4</w:t>
            </w:r>
          </w:p>
        </w:tc>
        <w:tc>
          <w:tcPr>
            <w:tcW w:w="896" w:type="dxa"/>
            <w:tcBorders>
              <w:left w:val="double" w:sz="1" w:space="0" w:color="000000"/>
            </w:tcBorders>
          </w:tcPr>
          <w:p w:rsidR="0031740F" w:rsidRDefault="0031740F" w:rsidP="0031740F">
            <w:pPr>
              <w:pStyle w:val="TableParagraph"/>
              <w:spacing w:before="62"/>
              <w:ind w:left="64" w:right="45"/>
              <w:jc w:val="center"/>
              <w:rPr>
                <w:sz w:val="24"/>
              </w:rPr>
            </w:pPr>
            <w:r>
              <w:rPr>
                <w:sz w:val="24"/>
              </w:rPr>
              <w:t>20</w:t>
            </w:r>
          </w:p>
        </w:tc>
      </w:tr>
      <w:tr w:rsidR="0031740F" w:rsidTr="0031740F">
        <w:trPr>
          <w:trHeight w:val="441"/>
        </w:trPr>
        <w:tc>
          <w:tcPr>
            <w:tcW w:w="1029" w:type="dxa"/>
            <w:tcBorders>
              <w:bottom w:val="double" w:sz="1" w:space="0" w:color="000000"/>
              <w:right w:val="double" w:sz="1" w:space="0" w:color="000000"/>
            </w:tcBorders>
          </w:tcPr>
          <w:p w:rsidR="0031740F" w:rsidRDefault="0031740F" w:rsidP="0031740F">
            <w:pPr>
              <w:pStyle w:val="TableParagraph"/>
              <w:spacing w:before="62"/>
              <w:ind w:right="1"/>
              <w:jc w:val="center"/>
              <w:rPr>
                <w:sz w:val="24"/>
              </w:rPr>
            </w:pPr>
            <w:r>
              <w:rPr>
                <w:w w:val="89"/>
                <w:sz w:val="24"/>
              </w:rPr>
              <w:t>3</w:t>
            </w:r>
          </w:p>
        </w:tc>
        <w:tc>
          <w:tcPr>
            <w:tcW w:w="453" w:type="dxa"/>
            <w:tcBorders>
              <w:left w:val="double" w:sz="1" w:space="0" w:color="000000"/>
              <w:bottom w:val="double" w:sz="1" w:space="0" w:color="000000"/>
            </w:tcBorders>
          </w:tcPr>
          <w:p w:rsidR="0031740F" w:rsidRDefault="0031740F" w:rsidP="0031740F">
            <w:pPr>
              <w:pStyle w:val="TableParagraph"/>
              <w:spacing w:before="62"/>
              <w:ind w:right="146"/>
              <w:jc w:val="right"/>
              <w:rPr>
                <w:sz w:val="24"/>
              </w:rPr>
            </w:pPr>
            <w:r>
              <w:rPr>
                <w:w w:val="89"/>
                <w:sz w:val="24"/>
              </w:rPr>
              <w:t>0</w:t>
            </w:r>
          </w:p>
        </w:tc>
        <w:tc>
          <w:tcPr>
            <w:tcW w:w="433" w:type="dxa"/>
            <w:tcBorders>
              <w:bottom w:val="double" w:sz="1" w:space="0" w:color="000000"/>
            </w:tcBorders>
          </w:tcPr>
          <w:p w:rsidR="0031740F" w:rsidRDefault="0031740F" w:rsidP="0031740F">
            <w:pPr>
              <w:pStyle w:val="TableParagraph"/>
              <w:spacing w:before="62"/>
              <w:ind w:right="146"/>
              <w:jc w:val="right"/>
              <w:rPr>
                <w:sz w:val="24"/>
              </w:rPr>
            </w:pPr>
            <w:r>
              <w:rPr>
                <w:w w:val="89"/>
                <w:sz w:val="24"/>
              </w:rPr>
              <w:t>0</w:t>
            </w:r>
          </w:p>
        </w:tc>
        <w:tc>
          <w:tcPr>
            <w:tcW w:w="453" w:type="dxa"/>
            <w:tcBorders>
              <w:bottom w:val="double" w:sz="1" w:space="0" w:color="000000"/>
              <w:right w:val="double" w:sz="1" w:space="0" w:color="000000"/>
            </w:tcBorders>
          </w:tcPr>
          <w:p w:rsidR="0031740F" w:rsidRDefault="0031740F" w:rsidP="0031740F">
            <w:pPr>
              <w:pStyle w:val="TableParagraph"/>
              <w:spacing w:before="62"/>
              <w:jc w:val="center"/>
              <w:rPr>
                <w:sz w:val="24"/>
              </w:rPr>
            </w:pPr>
            <w:r>
              <w:rPr>
                <w:w w:val="89"/>
                <w:sz w:val="24"/>
              </w:rPr>
              <w:t>0</w:t>
            </w:r>
          </w:p>
        </w:tc>
        <w:tc>
          <w:tcPr>
            <w:tcW w:w="896" w:type="dxa"/>
            <w:tcBorders>
              <w:left w:val="double" w:sz="1" w:space="0" w:color="000000"/>
              <w:bottom w:val="double" w:sz="1" w:space="0" w:color="000000"/>
            </w:tcBorders>
          </w:tcPr>
          <w:p w:rsidR="0031740F" w:rsidRDefault="0031740F" w:rsidP="0031740F">
            <w:pPr>
              <w:pStyle w:val="TableParagraph"/>
              <w:spacing w:before="62"/>
              <w:ind w:left="64" w:right="45"/>
              <w:jc w:val="center"/>
              <w:rPr>
                <w:sz w:val="24"/>
              </w:rPr>
            </w:pPr>
            <w:r>
              <w:rPr>
                <w:sz w:val="24"/>
              </w:rPr>
              <w:t>30</w:t>
            </w:r>
          </w:p>
        </w:tc>
      </w:tr>
      <w:tr w:rsidR="0031740F" w:rsidTr="0031740F">
        <w:trPr>
          <w:trHeight w:val="441"/>
        </w:trPr>
        <w:tc>
          <w:tcPr>
            <w:tcW w:w="1029" w:type="dxa"/>
            <w:tcBorders>
              <w:top w:val="double" w:sz="1" w:space="0" w:color="000000"/>
              <w:right w:val="double" w:sz="1" w:space="0" w:color="000000"/>
            </w:tcBorders>
          </w:tcPr>
          <w:p w:rsidR="0031740F" w:rsidRDefault="0031740F" w:rsidP="0031740F">
            <w:pPr>
              <w:pStyle w:val="TableParagraph"/>
              <w:spacing w:before="82"/>
              <w:ind w:left="70" w:right="71"/>
              <w:jc w:val="center"/>
              <w:rPr>
                <w:rFonts w:ascii="Book Antiqua"/>
                <w:sz w:val="24"/>
              </w:rPr>
            </w:pPr>
            <w:r>
              <w:rPr>
                <w:rFonts w:ascii="Book Antiqua"/>
                <w:w w:val="90"/>
                <w:sz w:val="24"/>
              </w:rPr>
              <w:t>Demand</w:t>
            </w:r>
          </w:p>
        </w:tc>
        <w:tc>
          <w:tcPr>
            <w:tcW w:w="453" w:type="dxa"/>
            <w:tcBorders>
              <w:top w:val="double" w:sz="1" w:space="0" w:color="000000"/>
              <w:left w:val="double" w:sz="1" w:space="0" w:color="000000"/>
            </w:tcBorders>
          </w:tcPr>
          <w:p w:rsidR="0031740F" w:rsidRDefault="0031740F" w:rsidP="0031740F">
            <w:pPr>
              <w:pStyle w:val="TableParagraph"/>
              <w:spacing w:before="72"/>
              <w:ind w:right="89"/>
              <w:jc w:val="right"/>
              <w:rPr>
                <w:sz w:val="24"/>
              </w:rPr>
            </w:pPr>
            <w:r>
              <w:rPr>
                <w:w w:val="85"/>
                <w:sz w:val="24"/>
              </w:rPr>
              <w:t>20</w:t>
            </w:r>
          </w:p>
        </w:tc>
        <w:tc>
          <w:tcPr>
            <w:tcW w:w="433" w:type="dxa"/>
            <w:tcBorders>
              <w:top w:val="double" w:sz="1" w:space="0" w:color="000000"/>
            </w:tcBorders>
          </w:tcPr>
          <w:p w:rsidR="0031740F" w:rsidRDefault="0031740F" w:rsidP="0031740F">
            <w:pPr>
              <w:pStyle w:val="TableParagraph"/>
              <w:spacing w:before="72"/>
              <w:ind w:right="88"/>
              <w:jc w:val="right"/>
              <w:rPr>
                <w:sz w:val="24"/>
              </w:rPr>
            </w:pPr>
            <w:r>
              <w:rPr>
                <w:w w:val="85"/>
                <w:sz w:val="24"/>
              </w:rPr>
              <w:t>20</w:t>
            </w:r>
          </w:p>
        </w:tc>
        <w:tc>
          <w:tcPr>
            <w:tcW w:w="453" w:type="dxa"/>
            <w:tcBorders>
              <w:top w:val="double" w:sz="1" w:space="0" w:color="000000"/>
              <w:right w:val="double" w:sz="1" w:space="0" w:color="000000"/>
            </w:tcBorders>
          </w:tcPr>
          <w:p w:rsidR="0031740F" w:rsidRDefault="0031740F" w:rsidP="0031740F">
            <w:pPr>
              <w:pStyle w:val="TableParagraph"/>
              <w:spacing w:before="72"/>
              <w:ind w:left="56" w:right="56"/>
              <w:jc w:val="center"/>
              <w:rPr>
                <w:sz w:val="24"/>
              </w:rPr>
            </w:pPr>
            <w:r>
              <w:rPr>
                <w:sz w:val="24"/>
              </w:rPr>
              <w:t>20</w:t>
            </w:r>
          </w:p>
        </w:tc>
        <w:tc>
          <w:tcPr>
            <w:tcW w:w="896" w:type="dxa"/>
            <w:tcBorders>
              <w:top w:val="double" w:sz="1" w:space="0" w:color="000000"/>
              <w:left w:val="double" w:sz="1" w:space="0" w:color="000000"/>
            </w:tcBorders>
          </w:tcPr>
          <w:p w:rsidR="0031740F" w:rsidRDefault="0031740F" w:rsidP="0031740F">
            <w:pPr>
              <w:pStyle w:val="TableParagraph"/>
              <w:rPr>
                <w:rFonts w:ascii="Times New Roman"/>
              </w:rPr>
            </w:pPr>
          </w:p>
        </w:tc>
      </w:tr>
    </w:tbl>
    <w:p w:rsidR="0031740F" w:rsidRDefault="0031740F" w:rsidP="0031740F">
      <w:pPr>
        <w:pStyle w:val="BodyText"/>
        <w:spacing w:line="216" w:lineRule="auto"/>
        <w:ind w:left="687" w:right="1309"/>
      </w:pPr>
      <w:r>
        <w:rPr>
          <w:w w:val="95"/>
        </w:rPr>
        <w:t>The</w:t>
      </w:r>
      <w:r>
        <w:rPr>
          <w:spacing w:val="-36"/>
          <w:w w:val="95"/>
        </w:rPr>
        <w:t xml:space="preserve"> </w:t>
      </w:r>
      <w:r>
        <w:rPr>
          <w:w w:val="95"/>
        </w:rPr>
        <w:t>demand</w:t>
      </w:r>
      <w:r>
        <w:rPr>
          <w:spacing w:val="-35"/>
          <w:w w:val="95"/>
        </w:rPr>
        <w:t xml:space="preserve"> </w:t>
      </w:r>
      <w:r>
        <w:rPr>
          <w:w w:val="95"/>
        </w:rPr>
        <w:t>exceeds</w:t>
      </w:r>
      <w:r>
        <w:rPr>
          <w:spacing w:val="-36"/>
          <w:w w:val="95"/>
        </w:rPr>
        <w:t xml:space="preserve"> </w:t>
      </w:r>
      <w:r>
        <w:rPr>
          <w:w w:val="95"/>
        </w:rPr>
        <w:t>the</w:t>
      </w:r>
      <w:r>
        <w:rPr>
          <w:spacing w:val="-35"/>
          <w:w w:val="95"/>
        </w:rPr>
        <w:t xml:space="preserve"> </w:t>
      </w:r>
      <w:r>
        <w:rPr>
          <w:spacing w:val="-3"/>
          <w:w w:val="95"/>
        </w:rPr>
        <w:t>supply.</w:t>
      </w:r>
      <w:r>
        <w:rPr>
          <w:spacing w:val="-29"/>
          <w:w w:val="95"/>
        </w:rPr>
        <w:t xml:space="preserve"> </w:t>
      </w:r>
      <w:r>
        <w:rPr>
          <w:spacing w:val="-10"/>
          <w:w w:val="95"/>
        </w:rPr>
        <w:t>We</w:t>
      </w:r>
      <w:r>
        <w:rPr>
          <w:spacing w:val="-36"/>
          <w:w w:val="95"/>
        </w:rPr>
        <w:t xml:space="preserve"> </w:t>
      </w:r>
      <w:r>
        <w:rPr>
          <w:w w:val="95"/>
        </w:rPr>
        <w:t>add</w:t>
      </w:r>
      <w:r>
        <w:rPr>
          <w:spacing w:val="-35"/>
          <w:w w:val="95"/>
        </w:rPr>
        <w:t xml:space="preserve"> </w:t>
      </w:r>
      <w:r>
        <w:rPr>
          <w:w w:val="95"/>
        </w:rPr>
        <w:t>the</w:t>
      </w:r>
      <w:r>
        <w:rPr>
          <w:spacing w:val="-36"/>
          <w:w w:val="95"/>
        </w:rPr>
        <w:t xml:space="preserve"> </w:t>
      </w:r>
      <w:r>
        <w:rPr>
          <w:w w:val="95"/>
        </w:rPr>
        <w:t>dummy</w:t>
      </w:r>
      <w:r>
        <w:rPr>
          <w:spacing w:val="-35"/>
          <w:w w:val="95"/>
        </w:rPr>
        <w:t xml:space="preserve"> </w:t>
      </w:r>
      <w:r>
        <w:rPr>
          <w:w w:val="95"/>
        </w:rPr>
        <w:t>origin</w:t>
      </w:r>
      <w:r>
        <w:rPr>
          <w:rFonts w:ascii="Tahoma" w:hAnsi="Tahoma"/>
          <w:w w:val="95"/>
        </w:rPr>
        <w:t>3</w:t>
      </w:r>
      <w:r>
        <w:rPr>
          <w:w w:val="95"/>
        </w:rPr>
        <w:t>to</w:t>
      </w:r>
      <w:r>
        <w:rPr>
          <w:spacing w:val="-36"/>
          <w:w w:val="95"/>
        </w:rPr>
        <w:t xml:space="preserve"> </w:t>
      </w:r>
      <w:r>
        <w:rPr>
          <w:w w:val="95"/>
        </w:rPr>
        <w:t>balance</w:t>
      </w:r>
      <w:r>
        <w:rPr>
          <w:spacing w:val="-35"/>
          <w:w w:val="95"/>
        </w:rPr>
        <w:t xml:space="preserve"> </w:t>
      </w:r>
      <w:r>
        <w:rPr>
          <w:w w:val="95"/>
        </w:rPr>
        <w:t>the problem,</w:t>
      </w:r>
      <w:r>
        <w:rPr>
          <w:spacing w:val="-20"/>
          <w:w w:val="95"/>
        </w:rPr>
        <w:t xml:space="preserve"> </w:t>
      </w:r>
      <w:r>
        <w:rPr>
          <w:w w:val="95"/>
        </w:rPr>
        <w:t>being</w:t>
      </w:r>
      <w:r>
        <w:rPr>
          <w:rFonts w:ascii="Georgia" w:hAnsi="Georgia"/>
          <w:i/>
          <w:w w:val="95"/>
        </w:rPr>
        <w:t>a</w:t>
      </w:r>
      <w:r>
        <w:rPr>
          <w:rFonts w:ascii="Georgia" w:hAnsi="Georgia"/>
          <w:i/>
          <w:spacing w:val="-17"/>
          <w:w w:val="95"/>
        </w:rPr>
        <w:t xml:space="preserve"> </w:t>
      </w:r>
      <w:r>
        <w:rPr>
          <w:rFonts w:ascii="Times New Roman" w:hAnsi="Times New Roman"/>
          <w:w w:val="95"/>
          <w:vertAlign w:val="subscript"/>
        </w:rPr>
        <w:t>3</w:t>
      </w:r>
      <w:r>
        <w:rPr>
          <w:rFonts w:ascii="Times New Roman" w:hAnsi="Times New Roman"/>
          <w:spacing w:val="-9"/>
          <w:w w:val="95"/>
        </w:rPr>
        <w:t xml:space="preserve"> </w:t>
      </w:r>
      <w:r>
        <w:rPr>
          <w:rFonts w:ascii="Tahoma" w:hAnsi="Tahoma"/>
          <w:w w:val="95"/>
        </w:rPr>
        <w:t>=</w:t>
      </w:r>
      <w:r>
        <w:rPr>
          <w:rFonts w:ascii="Tahoma" w:hAnsi="Tahoma"/>
          <w:spacing w:val="-30"/>
          <w:w w:val="95"/>
        </w:rPr>
        <w:t xml:space="preserve"> </w:t>
      </w:r>
      <w:r>
        <w:rPr>
          <w:rFonts w:ascii="Tahoma" w:hAnsi="Tahoma"/>
          <w:w w:val="95"/>
        </w:rPr>
        <w:t>60</w:t>
      </w:r>
      <w:r>
        <w:rPr>
          <w:rFonts w:ascii="Lucida Sans Unicode" w:hAnsi="Lucida Sans Unicode"/>
          <w:w w:val="95"/>
        </w:rPr>
        <w:t>−</w:t>
      </w:r>
      <w:r>
        <w:rPr>
          <w:rFonts w:ascii="Tahoma" w:hAnsi="Tahoma"/>
          <w:w w:val="95"/>
        </w:rPr>
        <w:t>30</w:t>
      </w:r>
      <w:r>
        <w:rPr>
          <w:rFonts w:ascii="Tahoma" w:hAnsi="Tahoma"/>
          <w:spacing w:val="-29"/>
          <w:w w:val="95"/>
        </w:rPr>
        <w:t xml:space="preserve"> </w:t>
      </w:r>
      <w:r>
        <w:rPr>
          <w:rFonts w:ascii="Tahoma" w:hAnsi="Tahoma"/>
          <w:w w:val="95"/>
        </w:rPr>
        <w:t>=</w:t>
      </w:r>
      <w:r>
        <w:rPr>
          <w:rFonts w:ascii="Tahoma" w:hAnsi="Tahoma"/>
          <w:spacing w:val="-29"/>
          <w:w w:val="95"/>
        </w:rPr>
        <w:t xml:space="preserve"> </w:t>
      </w:r>
      <w:r>
        <w:rPr>
          <w:rFonts w:ascii="Tahoma" w:hAnsi="Tahoma"/>
          <w:w w:val="95"/>
        </w:rPr>
        <w:t>30</w:t>
      </w:r>
      <w:r>
        <w:rPr>
          <w:w w:val="95"/>
        </w:rPr>
        <w:t>its</w:t>
      </w:r>
      <w:r>
        <w:rPr>
          <w:spacing w:val="-19"/>
          <w:w w:val="95"/>
        </w:rPr>
        <w:t xml:space="preserve"> </w:t>
      </w:r>
      <w:r>
        <w:rPr>
          <w:spacing w:val="-3"/>
          <w:w w:val="95"/>
        </w:rPr>
        <w:t>supply.</w:t>
      </w:r>
      <w:r>
        <w:rPr>
          <w:spacing w:val="-9"/>
          <w:w w:val="95"/>
        </w:rPr>
        <w:t xml:space="preserve"> </w:t>
      </w:r>
      <w:r>
        <w:rPr>
          <w:spacing w:val="-10"/>
          <w:w w:val="95"/>
        </w:rPr>
        <w:t>We</w:t>
      </w:r>
      <w:r>
        <w:rPr>
          <w:spacing w:val="-20"/>
          <w:w w:val="95"/>
        </w:rPr>
        <w:t xml:space="preserve"> </w:t>
      </w:r>
      <w:r>
        <w:rPr>
          <w:w w:val="95"/>
        </w:rPr>
        <w:t>consider</w:t>
      </w:r>
      <w:r>
        <w:rPr>
          <w:spacing w:val="-20"/>
          <w:w w:val="95"/>
        </w:rPr>
        <w:t xml:space="preserve"> </w:t>
      </w:r>
      <w:r>
        <w:rPr>
          <w:w w:val="95"/>
        </w:rPr>
        <w:t>unit</w:t>
      </w:r>
      <w:r>
        <w:rPr>
          <w:spacing w:val="-19"/>
          <w:w w:val="95"/>
        </w:rPr>
        <w:t xml:space="preserve"> </w:t>
      </w:r>
      <w:r>
        <w:rPr>
          <w:w w:val="95"/>
        </w:rPr>
        <w:t xml:space="preserve">transporta- </w:t>
      </w:r>
      <w:r>
        <w:t>tion</w:t>
      </w:r>
      <w:r>
        <w:rPr>
          <w:spacing w:val="-29"/>
        </w:rPr>
        <w:t xml:space="preserve"> </w:t>
      </w:r>
      <w:r>
        <w:t>costs</w:t>
      </w:r>
      <w:r>
        <w:rPr>
          <w:rFonts w:ascii="Georgia" w:hAnsi="Georgia"/>
          <w:i/>
        </w:rPr>
        <w:t>c</w:t>
      </w:r>
      <w:r>
        <w:rPr>
          <w:rFonts w:ascii="Georgia" w:hAnsi="Georgia"/>
          <w:i/>
          <w:spacing w:val="-27"/>
        </w:rPr>
        <w:t xml:space="preserve"> </w:t>
      </w:r>
      <w:r>
        <w:rPr>
          <w:rFonts w:ascii="Times New Roman" w:hAnsi="Times New Roman"/>
          <w:spacing w:val="2"/>
          <w:vertAlign w:val="subscript"/>
        </w:rPr>
        <w:t>31</w:t>
      </w:r>
      <w:r>
        <w:rPr>
          <w:spacing w:val="2"/>
        </w:rPr>
        <w:t>,</w:t>
      </w:r>
      <w:r>
        <w:rPr>
          <w:rFonts w:ascii="Georgia" w:hAnsi="Georgia"/>
          <w:i/>
          <w:spacing w:val="2"/>
        </w:rPr>
        <w:t>c</w:t>
      </w:r>
      <w:r>
        <w:rPr>
          <w:rFonts w:ascii="Georgia" w:hAnsi="Georgia"/>
          <w:i/>
          <w:spacing w:val="-26"/>
        </w:rPr>
        <w:t xml:space="preserve"> </w:t>
      </w:r>
      <w:r>
        <w:rPr>
          <w:rFonts w:ascii="Times New Roman" w:hAnsi="Times New Roman"/>
          <w:vertAlign w:val="subscript"/>
        </w:rPr>
        <w:t>32</w:t>
      </w:r>
      <w:r>
        <w:rPr>
          <w:rFonts w:ascii="Times New Roman" w:hAnsi="Times New Roman"/>
          <w:spacing w:val="-25"/>
        </w:rPr>
        <w:t xml:space="preserve"> </w:t>
      </w:r>
      <w:r>
        <w:t>and</w:t>
      </w:r>
      <w:r>
        <w:rPr>
          <w:rFonts w:ascii="Georgia" w:hAnsi="Georgia"/>
          <w:i/>
        </w:rPr>
        <w:t>c</w:t>
      </w:r>
      <w:r>
        <w:rPr>
          <w:rFonts w:ascii="Georgia" w:hAnsi="Georgia"/>
          <w:i/>
          <w:spacing w:val="-27"/>
        </w:rPr>
        <w:t xml:space="preserve"> </w:t>
      </w:r>
      <w:r>
        <w:rPr>
          <w:rFonts w:ascii="Times New Roman" w:hAnsi="Times New Roman"/>
          <w:vertAlign w:val="subscript"/>
        </w:rPr>
        <w:t>33</w:t>
      </w:r>
      <w:r>
        <w:rPr>
          <w:rFonts w:ascii="Times New Roman" w:hAnsi="Times New Roman"/>
          <w:spacing w:val="-24"/>
        </w:rPr>
        <w:t xml:space="preserve"> </w:t>
      </w:r>
      <w:r>
        <w:t>to</w:t>
      </w:r>
      <w:r>
        <w:rPr>
          <w:spacing w:val="-29"/>
        </w:rPr>
        <w:t xml:space="preserve"> </w:t>
      </w:r>
      <w:r>
        <w:t>be</w:t>
      </w:r>
      <w:r>
        <w:rPr>
          <w:spacing w:val="-29"/>
        </w:rPr>
        <w:t xml:space="preserve"> </w:t>
      </w:r>
      <w:r>
        <w:t>zero.</w:t>
      </w:r>
      <w:r>
        <w:rPr>
          <w:spacing w:val="-13"/>
        </w:rPr>
        <w:t xml:space="preserve"> </w:t>
      </w:r>
      <w:r>
        <w:t>This</w:t>
      </w:r>
      <w:r>
        <w:rPr>
          <w:spacing w:val="-29"/>
        </w:rPr>
        <w:t xml:space="preserve"> </w:t>
      </w:r>
      <w:r>
        <w:t>leads</w:t>
      </w:r>
      <w:r>
        <w:rPr>
          <w:spacing w:val="-29"/>
        </w:rPr>
        <w:t xml:space="preserve"> </w:t>
      </w:r>
      <w:r>
        <w:t>to</w:t>
      </w:r>
      <w:r>
        <w:rPr>
          <w:spacing w:val="-29"/>
        </w:rPr>
        <w:t xml:space="preserve"> </w:t>
      </w:r>
      <w:r>
        <w:t>the</w:t>
      </w:r>
      <w:r>
        <w:rPr>
          <w:spacing w:val="-29"/>
        </w:rPr>
        <w:t xml:space="preserve"> </w:t>
      </w:r>
      <w:r>
        <w:t>following</w:t>
      </w:r>
      <w:r>
        <w:rPr>
          <w:spacing w:val="-29"/>
        </w:rPr>
        <w:t xml:space="preserve"> </w:t>
      </w:r>
      <w:r>
        <w:t>balanced transportation problem in matrix</w:t>
      </w:r>
      <w:r>
        <w:rPr>
          <w:spacing w:val="-33"/>
        </w:rPr>
        <w:t xml:space="preserve"> </w:t>
      </w:r>
      <w:r>
        <w:t>format:</w:t>
      </w:r>
    </w:p>
    <w:p w:rsidR="0031740F" w:rsidRDefault="0031740F" w:rsidP="0031740F">
      <w:pPr>
        <w:rPr>
          <w:rFonts w:ascii="Times New Roman"/>
        </w:rPr>
        <w:sectPr w:rsidR="0031740F" w:rsidSect="0031740F">
          <w:pgSz w:w="11910" w:h="16840"/>
          <w:pgMar w:top="1580" w:right="1040" w:bottom="280" w:left="1680" w:header="720" w:footer="720" w:gutter="0"/>
          <w:cols w:space="720"/>
        </w:sectPr>
      </w:pPr>
    </w:p>
    <w:p w:rsidR="0031740F" w:rsidRPr="0031740F" w:rsidRDefault="0031740F" w:rsidP="0031740F">
      <w:pPr>
        <w:pStyle w:val="BodyText"/>
        <w:spacing w:before="2"/>
      </w:pPr>
      <w:r w:rsidRPr="0031740F">
        <w:lastRenderedPageBreak/>
        <w:t>For Ex (Col)</w:t>
      </w:r>
    </w:p>
    <w:tbl>
      <w:tblPr>
        <w:tblW w:w="0" w:type="auto"/>
        <w:tblInd w:w="3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9"/>
        <w:gridCol w:w="453"/>
        <w:gridCol w:w="433"/>
        <w:gridCol w:w="453"/>
        <w:gridCol w:w="896"/>
      </w:tblGrid>
      <w:tr w:rsidR="0031740F" w:rsidTr="00817E79">
        <w:trPr>
          <w:trHeight w:val="441"/>
        </w:trPr>
        <w:tc>
          <w:tcPr>
            <w:tcW w:w="1029" w:type="dxa"/>
            <w:tcBorders>
              <w:bottom w:val="double" w:sz="1" w:space="0" w:color="000000"/>
              <w:right w:val="double" w:sz="1" w:space="0" w:color="000000"/>
            </w:tcBorders>
          </w:tcPr>
          <w:p w:rsidR="0031740F" w:rsidRDefault="0031740F" w:rsidP="00817E79">
            <w:pPr>
              <w:pStyle w:val="TableParagraph"/>
              <w:rPr>
                <w:rFonts w:ascii="Times New Roman"/>
              </w:rPr>
            </w:pPr>
          </w:p>
        </w:tc>
        <w:tc>
          <w:tcPr>
            <w:tcW w:w="453" w:type="dxa"/>
            <w:tcBorders>
              <w:left w:val="double" w:sz="1" w:space="0" w:color="000000"/>
              <w:bottom w:val="double" w:sz="1" w:space="0" w:color="000000"/>
            </w:tcBorders>
          </w:tcPr>
          <w:p w:rsidR="0031740F" w:rsidRDefault="0031740F" w:rsidP="00817E79">
            <w:pPr>
              <w:pStyle w:val="TableParagraph"/>
              <w:spacing w:before="62"/>
              <w:ind w:left="17"/>
              <w:jc w:val="center"/>
              <w:rPr>
                <w:sz w:val="24"/>
              </w:rPr>
            </w:pPr>
            <w:r>
              <w:rPr>
                <w:w w:val="89"/>
                <w:sz w:val="24"/>
              </w:rPr>
              <w:t>1</w:t>
            </w:r>
          </w:p>
        </w:tc>
        <w:tc>
          <w:tcPr>
            <w:tcW w:w="433" w:type="dxa"/>
            <w:tcBorders>
              <w:bottom w:val="double" w:sz="1" w:space="0" w:color="000000"/>
            </w:tcBorders>
          </w:tcPr>
          <w:p w:rsidR="0031740F" w:rsidRDefault="0031740F" w:rsidP="00817E79">
            <w:pPr>
              <w:pStyle w:val="TableParagraph"/>
              <w:spacing w:before="62"/>
              <w:ind w:right="146"/>
              <w:jc w:val="right"/>
              <w:rPr>
                <w:sz w:val="24"/>
              </w:rPr>
            </w:pPr>
            <w:r>
              <w:rPr>
                <w:w w:val="89"/>
                <w:sz w:val="24"/>
              </w:rPr>
              <w:t>2</w:t>
            </w:r>
          </w:p>
        </w:tc>
        <w:tc>
          <w:tcPr>
            <w:tcW w:w="453" w:type="dxa"/>
            <w:tcBorders>
              <w:bottom w:val="double" w:sz="1" w:space="0" w:color="000000"/>
              <w:right w:val="double" w:sz="1" w:space="0" w:color="000000"/>
            </w:tcBorders>
          </w:tcPr>
          <w:p w:rsidR="0031740F" w:rsidRDefault="0031740F" w:rsidP="00817E79">
            <w:pPr>
              <w:pStyle w:val="TableParagraph"/>
              <w:spacing w:before="62"/>
              <w:ind w:right="156"/>
              <w:jc w:val="right"/>
              <w:rPr>
                <w:sz w:val="24"/>
              </w:rPr>
            </w:pPr>
            <w:r>
              <w:rPr>
                <w:w w:val="89"/>
                <w:sz w:val="24"/>
              </w:rPr>
              <w:t>3</w:t>
            </w:r>
          </w:p>
        </w:tc>
        <w:tc>
          <w:tcPr>
            <w:tcW w:w="896" w:type="dxa"/>
            <w:tcBorders>
              <w:left w:val="double" w:sz="1" w:space="0" w:color="000000"/>
              <w:bottom w:val="double" w:sz="1" w:space="0" w:color="000000"/>
            </w:tcBorders>
          </w:tcPr>
          <w:p w:rsidR="0031740F" w:rsidRDefault="0031740F" w:rsidP="00817E79">
            <w:pPr>
              <w:pStyle w:val="TableParagraph"/>
              <w:spacing w:before="72"/>
              <w:ind w:left="65" w:right="45"/>
              <w:jc w:val="center"/>
              <w:rPr>
                <w:rFonts w:ascii="Book Antiqua"/>
                <w:sz w:val="24"/>
              </w:rPr>
            </w:pPr>
            <w:r>
              <w:rPr>
                <w:rFonts w:ascii="Book Antiqua"/>
                <w:w w:val="95"/>
                <w:sz w:val="24"/>
              </w:rPr>
              <w:t>Supply</w:t>
            </w:r>
          </w:p>
        </w:tc>
      </w:tr>
      <w:tr w:rsidR="0031740F" w:rsidTr="00817E79">
        <w:trPr>
          <w:trHeight w:val="441"/>
        </w:trPr>
        <w:tc>
          <w:tcPr>
            <w:tcW w:w="1029" w:type="dxa"/>
            <w:tcBorders>
              <w:top w:val="double" w:sz="1" w:space="0" w:color="000000"/>
              <w:right w:val="double" w:sz="1" w:space="0" w:color="000000"/>
            </w:tcBorders>
          </w:tcPr>
          <w:p w:rsidR="0031740F" w:rsidRDefault="0031740F" w:rsidP="00817E79">
            <w:pPr>
              <w:pStyle w:val="TableParagraph"/>
              <w:spacing w:before="72"/>
              <w:jc w:val="center"/>
              <w:rPr>
                <w:sz w:val="24"/>
              </w:rPr>
            </w:pPr>
            <w:r>
              <w:rPr>
                <w:w w:val="89"/>
                <w:sz w:val="24"/>
              </w:rPr>
              <w:t>1</w:t>
            </w:r>
          </w:p>
        </w:tc>
        <w:tc>
          <w:tcPr>
            <w:tcW w:w="453" w:type="dxa"/>
            <w:tcBorders>
              <w:top w:val="double" w:sz="1" w:space="0" w:color="000000"/>
              <w:left w:val="double" w:sz="1" w:space="0" w:color="000000"/>
            </w:tcBorders>
          </w:tcPr>
          <w:p w:rsidR="0031740F" w:rsidRDefault="0031740F" w:rsidP="00817E79">
            <w:pPr>
              <w:pStyle w:val="TableParagraph"/>
              <w:spacing w:before="72"/>
              <w:ind w:left="17"/>
              <w:jc w:val="center"/>
              <w:rPr>
                <w:sz w:val="24"/>
              </w:rPr>
            </w:pPr>
            <w:r>
              <w:rPr>
                <w:w w:val="89"/>
                <w:sz w:val="24"/>
              </w:rPr>
              <w:t>3</w:t>
            </w:r>
          </w:p>
        </w:tc>
        <w:tc>
          <w:tcPr>
            <w:tcW w:w="433" w:type="dxa"/>
            <w:tcBorders>
              <w:top w:val="double" w:sz="1" w:space="0" w:color="000000"/>
            </w:tcBorders>
          </w:tcPr>
          <w:p w:rsidR="0031740F" w:rsidRDefault="0031740F" w:rsidP="00817E79">
            <w:pPr>
              <w:pStyle w:val="TableParagraph"/>
              <w:spacing w:before="72"/>
              <w:ind w:right="146"/>
              <w:jc w:val="right"/>
              <w:rPr>
                <w:sz w:val="24"/>
              </w:rPr>
            </w:pPr>
            <w:r>
              <w:rPr>
                <w:w w:val="89"/>
                <w:sz w:val="24"/>
              </w:rPr>
              <w:t>2</w:t>
            </w:r>
          </w:p>
        </w:tc>
        <w:tc>
          <w:tcPr>
            <w:tcW w:w="453" w:type="dxa"/>
            <w:tcBorders>
              <w:top w:val="double" w:sz="1" w:space="0" w:color="000000"/>
              <w:right w:val="double" w:sz="1" w:space="0" w:color="000000"/>
            </w:tcBorders>
          </w:tcPr>
          <w:p w:rsidR="0031740F" w:rsidRDefault="0031740F" w:rsidP="00817E79">
            <w:pPr>
              <w:pStyle w:val="TableParagraph"/>
              <w:spacing w:before="72"/>
              <w:ind w:right="156"/>
              <w:jc w:val="right"/>
              <w:rPr>
                <w:sz w:val="24"/>
              </w:rPr>
            </w:pPr>
            <w:r>
              <w:rPr>
                <w:w w:val="89"/>
                <w:sz w:val="24"/>
              </w:rPr>
              <w:t>1</w:t>
            </w:r>
          </w:p>
        </w:tc>
        <w:tc>
          <w:tcPr>
            <w:tcW w:w="896" w:type="dxa"/>
            <w:tcBorders>
              <w:top w:val="double" w:sz="1" w:space="0" w:color="000000"/>
              <w:left w:val="double" w:sz="1" w:space="0" w:color="000000"/>
            </w:tcBorders>
          </w:tcPr>
          <w:p w:rsidR="0031740F" w:rsidRDefault="0031740F" w:rsidP="00817E79">
            <w:pPr>
              <w:pStyle w:val="TableParagraph"/>
              <w:spacing w:before="72"/>
              <w:ind w:left="64" w:right="45"/>
              <w:jc w:val="center"/>
              <w:rPr>
                <w:sz w:val="24"/>
              </w:rPr>
            </w:pPr>
            <w:r>
              <w:rPr>
                <w:sz w:val="24"/>
              </w:rPr>
              <w:t>50</w:t>
            </w:r>
          </w:p>
        </w:tc>
      </w:tr>
      <w:tr w:rsidR="0031740F" w:rsidTr="00817E79">
        <w:trPr>
          <w:trHeight w:val="441"/>
        </w:trPr>
        <w:tc>
          <w:tcPr>
            <w:tcW w:w="1029" w:type="dxa"/>
            <w:tcBorders>
              <w:bottom w:val="double" w:sz="1" w:space="0" w:color="000000"/>
              <w:right w:val="double" w:sz="1" w:space="0" w:color="000000"/>
            </w:tcBorders>
          </w:tcPr>
          <w:p w:rsidR="0031740F" w:rsidRDefault="0031740F" w:rsidP="00817E79">
            <w:pPr>
              <w:pStyle w:val="TableParagraph"/>
              <w:spacing w:before="62"/>
              <w:jc w:val="center"/>
              <w:rPr>
                <w:sz w:val="24"/>
              </w:rPr>
            </w:pPr>
            <w:r>
              <w:rPr>
                <w:w w:val="89"/>
                <w:sz w:val="24"/>
              </w:rPr>
              <w:t>2</w:t>
            </w:r>
          </w:p>
        </w:tc>
        <w:tc>
          <w:tcPr>
            <w:tcW w:w="453" w:type="dxa"/>
            <w:tcBorders>
              <w:left w:val="double" w:sz="1" w:space="0" w:color="000000"/>
              <w:bottom w:val="double" w:sz="1" w:space="0" w:color="000000"/>
            </w:tcBorders>
          </w:tcPr>
          <w:p w:rsidR="0031740F" w:rsidRDefault="0031740F" w:rsidP="00817E79">
            <w:pPr>
              <w:pStyle w:val="TableParagraph"/>
              <w:spacing w:before="62"/>
              <w:ind w:left="17"/>
              <w:jc w:val="center"/>
              <w:rPr>
                <w:sz w:val="24"/>
              </w:rPr>
            </w:pPr>
            <w:r>
              <w:rPr>
                <w:w w:val="89"/>
                <w:sz w:val="24"/>
              </w:rPr>
              <w:t>6</w:t>
            </w:r>
          </w:p>
        </w:tc>
        <w:tc>
          <w:tcPr>
            <w:tcW w:w="433" w:type="dxa"/>
            <w:tcBorders>
              <w:bottom w:val="double" w:sz="1" w:space="0" w:color="000000"/>
            </w:tcBorders>
          </w:tcPr>
          <w:p w:rsidR="0031740F" w:rsidRDefault="0031740F" w:rsidP="00817E79">
            <w:pPr>
              <w:pStyle w:val="TableParagraph"/>
              <w:spacing w:before="62"/>
              <w:ind w:right="146"/>
              <w:jc w:val="right"/>
              <w:rPr>
                <w:sz w:val="24"/>
              </w:rPr>
            </w:pPr>
            <w:r>
              <w:rPr>
                <w:w w:val="89"/>
                <w:sz w:val="24"/>
              </w:rPr>
              <w:t>4</w:t>
            </w:r>
          </w:p>
        </w:tc>
        <w:tc>
          <w:tcPr>
            <w:tcW w:w="453" w:type="dxa"/>
            <w:tcBorders>
              <w:bottom w:val="double" w:sz="1" w:space="0" w:color="000000"/>
              <w:right w:val="double" w:sz="1" w:space="0" w:color="000000"/>
            </w:tcBorders>
          </w:tcPr>
          <w:p w:rsidR="0031740F" w:rsidRDefault="0031740F" w:rsidP="00817E79">
            <w:pPr>
              <w:pStyle w:val="TableParagraph"/>
              <w:spacing w:before="62"/>
              <w:ind w:right="156"/>
              <w:jc w:val="right"/>
              <w:rPr>
                <w:sz w:val="24"/>
              </w:rPr>
            </w:pPr>
            <w:r>
              <w:rPr>
                <w:w w:val="89"/>
                <w:sz w:val="24"/>
              </w:rPr>
              <w:t>4</w:t>
            </w:r>
          </w:p>
        </w:tc>
        <w:tc>
          <w:tcPr>
            <w:tcW w:w="896" w:type="dxa"/>
            <w:tcBorders>
              <w:left w:val="double" w:sz="1" w:space="0" w:color="000000"/>
              <w:bottom w:val="double" w:sz="1" w:space="0" w:color="000000"/>
            </w:tcBorders>
          </w:tcPr>
          <w:p w:rsidR="0031740F" w:rsidRDefault="0031740F" w:rsidP="00817E79">
            <w:pPr>
              <w:pStyle w:val="TableParagraph"/>
              <w:spacing w:before="62"/>
              <w:ind w:left="64" w:right="45"/>
              <w:jc w:val="center"/>
              <w:rPr>
                <w:sz w:val="24"/>
              </w:rPr>
            </w:pPr>
            <w:r>
              <w:rPr>
                <w:sz w:val="24"/>
              </w:rPr>
              <w:t>50</w:t>
            </w:r>
          </w:p>
        </w:tc>
      </w:tr>
      <w:tr w:rsidR="0031740F" w:rsidTr="00817E79">
        <w:trPr>
          <w:trHeight w:val="441"/>
        </w:trPr>
        <w:tc>
          <w:tcPr>
            <w:tcW w:w="1029" w:type="dxa"/>
            <w:tcBorders>
              <w:top w:val="double" w:sz="1" w:space="0" w:color="000000"/>
              <w:right w:val="double" w:sz="1" w:space="0" w:color="000000"/>
            </w:tcBorders>
          </w:tcPr>
          <w:p w:rsidR="0031740F" w:rsidRDefault="0031740F" w:rsidP="00817E79">
            <w:pPr>
              <w:pStyle w:val="TableParagraph"/>
              <w:spacing w:before="81"/>
              <w:ind w:left="70" w:right="71"/>
              <w:jc w:val="center"/>
              <w:rPr>
                <w:rFonts w:ascii="Book Antiqua"/>
                <w:sz w:val="24"/>
              </w:rPr>
            </w:pPr>
            <w:r>
              <w:rPr>
                <w:rFonts w:ascii="Book Antiqua"/>
                <w:w w:val="90"/>
                <w:sz w:val="24"/>
              </w:rPr>
              <w:t>Demand</w:t>
            </w:r>
          </w:p>
        </w:tc>
        <w:tc>
          <w:tcPr>
            <w:tcW w:w="453" w:type="dxa"/>
            <w:tcBorders>
              <w:top w:val="double" w:sz="1" w:space="0" w:color="000000"/>
              <w:left w:val="double" w:sz="1" w:space="0" w:color="000000"/>
            </w:tcBorders>
          </w:tcPr>
          <w:p w:rsidR="0031740F" w:rsidRDefault="0031740F" w:rsidP="00817E79">
            <w:pPr>
              <w:pStyle w:val="TableParagraph"/>
              <w:spacing w:before="72"/>
              <w:ind w:left="65" w:right="48"/>
              <w:jc w:val="center"/>
              <w:rPr>
                <w:sz w:val="24"/>
              </w:rPr>
            </w:pPr>
            <w:r>
              <w:rPr>
                <w:sz w:val="24"/>
              </w:rPr>
              <w:t>20</w:t>
            </w:r>
          </w:p>
        </w:tc>
        <w:tc>
          <w:tcPr>
            <w:tcW w:w="433" w:type="dxa"/>
            <w:tcBorders>
              <w:top w:val="double" w:sz="1" w:space="0" w:color="000000"/>
            </w:tcBorders>
          </w:tcPr>
          <w:p w:rsidR="0031740F" w:rsidRDefault="0031740F" w:rsidP="00817E79">
            <w:pPr>
              <w:pStyle w:val="TableParagraph"/>
              <w:spacing w:before="72"/>
              <w:ind w:right="88"/>
              <w:jc w:val="right"/>
              <w:rPr>
                <w:sz w:val="24"/>
              </w:rPr>
            </w:pPr>
            <w:r>
              <w:rPr>
                <w:w w:val="85"/>
                <w:sz w:val="24"/>
              </w:rPr>
              <w:t>20</w:t>
            </w:r>
          </w:p>
        </w:tc>
        <w:tc>
          <w:tcPr>
            <w:tcW w:w="453" w:type="dxa"/>
            <w:tcBorders>
              <w:top w:val="double" w:sz="1" w:space="0" w:color="000000"/>
              <w:right w:val="double" w:sz="1" w:space="0" w:color="000000"/>
            </w:tcBorders>
          </w:tcPr>
          <w:p w:rsidR="0031740F" w:rsidRDefault="0031740F" w:rsidP="00817E79">
            <w:pPr>
              <w:pStyle w:val="TableParagraph"/>
              <w:spacing w:before="72"/>
              <w:ind w:right="98"/>
              <w:jc w:val="right"/>
              <w:rPr>
                <w:sz w:val="24"/>
              </w:rPr>
            </w:pPr>
            <w:r>
              <w:rPr>
                <w:w w:val="85"/>
                <w:sz w:val="24"/>
              </w:rPr>
              <w:t>20</w:t>
            </w:r>
          </w:p>
        </w:tc>
        <w:tc>
          <w:tcPr>
            <w:tcW w:w="896" w:type="dxa"/>
            <w:tcBorders>
              <w:top w:val="double" w:sz="1" w:space="0" w:color="000000"/>
              <w:left w:val="double" w:sz="1" w:space="0" w:color="000000"/>
            </w:tcBorders>
          </w:tcPr>
          <w:p w:rsidR="0031740F" w:rsidRDefault="0031740F" w:rsidP="00817E79">
            <w:pPr>
              <w:pStyle w:val="TableParagraph"/>
              <w:rPr>
                <w:rFonts w:ascii="Times New Roman"/>
              </w:rPr>
            </w:pPr>
          </w:p>
        </w:tc>
      </w:tr>
    </w:tbl>
    <w:p w:rsidR="0031740F" w:rsidRDefault="0031740F" w:rsidP="0031740F">
      <w:pPr>
        <w:pStyle w:val="BodyText"/>
        <w:spacing w:before="1"/>
        <w:rPr>
          <w:sz w:val="6"/>
        </w:rPr>
      </w:pPr>
    </w:p>
    <w:p w:rsidR="0031740F" w:rsidRDefault="0031740F" w:rsidP="0031740F">
      <w:pPr>
        <w:pStyle w:val="ListParagraph"/>
        <w:numPr>
          <w:ilvl w:val="1"/>
          <w:numId w:val="6"/>
        </w:numPr>
        <w:tabs>
          <w:tab w:val="left" w:pos="1468"/>
        </w:tabs>
        <w:spacing w:before="58"/>
        <w:rPr>
          <w:sz w:val="24"/>
        </w:rPr>
      </w:pPr>
      <w:r>
        <w:rPr>
          <w:spacing w:val="-5"/>
          <w:sz w:val="24"/>
        </w:rPr>
        <w:t xml:space="preserve">Total </w:t>
      </w:r>
      <w:r>
        <w:rPr>
          <w:sz w:val="24"/>
        </w:rPr>
        <w:t>supply =</w:t>
      </w:r>
      <w:r>
        <w:rPr>
          <w:rFonts w:ascii="Georgia" w:hAnsi="Georgia"/>
          <w:i/>
          <w:sz w:val="24"/>
        </w:rPr>
        <w:t xml:space="preserve">a </w:t>
      </w:r>
      <w:r>
        <w:rPr>
          <w:rFonts w:ascii="Times New Roman" w:hAnsi="Times New Roman"/>
          <w:sz w:val="24"/>
          <w:vertAlign w:val="subscript"/>
        </w:rPr>
        <w:t>1</w:t>
      </w:r>
      <w:r>
        <w:rPr>
          <w:rFonts w:ascii="Times New Roman" w:hAnsi="Times New Roman"/>
          <w:sz w:val="24"/>
        </w:rPr>
        <w:t xml:space="preserve"> </w:t>
      </w:r>
      <w:r>
        <w:rPr>
          <w:rFonts w:ascii="Tahoma" w:hAnsi="Tahoma"/>
          <w:sz w:val="24"/>
        </w:rPr>
        <w:t>+</w:t>
      </w:r>
      <w:r>
        <w:rPr>
          <w:rFonts w:ascii="Georgia" w:hAnsi="Georgia"/>
          <w:i/>
          <w:sz w:val="24"/>
        </w:rPr>
        <w:t xml:space="preserve">a </w:t>
      </w:r>
      <w:r>
        <w:rPr>
          <w:rFonts w:ascii="Times New Roman" w:hAnsi="Times New Roman"/>
          <w:sz w:val="24"/>
          <w:vertAlign w:val="subscript"/>
        </w:rPr>
        <w:t>2</w:t>
      </w:r>
      <w:r>
        <w:rPr>
          <w:rFonts w:ascii="Times New Roman" w:hAnsi="Times New Roman"/>
          <w:sz w:val="24"/>
        </w:rPr>
        <w:t xml:space="preserve"> </w:t>
      </w:r>
      <w:r>
        <w:rPr>
          <w:rFonts w:ascii="Tahoma" w:hAnsi="Tahoma"/>
          <w:sz w:val="24"/>
        </w:rPr>
        <w:t>= 50 + 50 =</w:t>
      </w:r>
      <w:r>
        <w:rPr>
          <w:rFonts w:ascii="Tahoma" w:hAnsi="Tahoma"/>
          <w:spacing w:val="-38"/>
          <w:sz w:val="24"/>
        </w:rPr>
        <w:t xml:space="preserve"> </w:t>
      </w:r>
      <w:r>
        <w:rPr>
          <w:rFonts w:ascii="Tahoma" w:hAnsi="Tahoma"/>
          <w:sz w:val="24"/>
        </w:rPr>
        <w:t>100</w:t>
      </w:r>
      <w:r>
        <w:rPr>
          <w:sz w:val="24"/>
        </w:rPr>
        <w:t>.</w:t>
      </w:r>
    </w:p>
    <w:p w:rsidR="0031740F" w:rsidRDefault="0031740F" w:rsidP="0031740F">
      <w:pPr>
        <w:pStyle w:val="ListParagraph"/>
        <w:numPr>
          <w:ilvl w:val="1"/>
          <w:numId w:val="6"/>
        </w:numPr>
        <w:tabs>
          <w:tab w:val="left" w:pos="1468"/>
        </w:tabs>
        <w:spacing w:before="109"/>
        <w:rPr>
          <w:sz w:val="24"/>
        </w:rPr>
      </w:pPr>
      <w:r>
        <w:rPr>
          <w:spacing w:val="-5"/>
          <w:sz w:val="24"/>
        </w:rPr>
        <w:t>Total</w:t>
      </w:r>
      <w:r>
        <w:rPr>
          <w:spacing w:val="-7"/>
          <w:sz w:val="24"/>
        </w:rPr>
        <w:t xml:space="preserve"> </w:t>
      </w:r>
      <w:r>
        <w:rPr>
          <w:sz w:val="24"/>
        </w:rPr>
        <w:t>demand</w:t>
      </w:r>
      <w:r>
        <w:rPr>
          <w:spacing w:val="-6"/>
          <w:sz w:val="24"/>
        </w:rPr>
        <w:t xml:space="preserve"> </w:t>
      </w:r>
      <w:r>
        <w:rPr>
          <w:sz w:val="24"/>
        </w:rPr>
        <w:t>=</w:t>
      </w:r>
      <w:r>
        <w:rPr>
          <w:rFonts w:ascii="Georgia" w:hAnsi="Georgia"/>
          <w:i/>
          <w:sz w:val="24"/>
        </w:rPr>
        <w:t>b</w:t>
      </w:r>
      <w:r>
        <w:rPr>
          <w:rFonts w:ascii="Georgia" w:hAnsi="Georgia"/>
          <w:i/>
          <w:spacing w:val="45"/>
          <w:sz w:val="24"/>
        </w:rPr>
        <w:t xml:space="preserve"> </w:t>
      </w:r>
      <w:r>
        <w:rPr>
          <w:rFonts w:ascii="Times New Roman" w:hAnsi="Times New Roman"/>
          <w:sz w:val="24"/>
          <w:vertAlign w:val="subscript"/>
        </w:rPr>
        <w:t>1</w:t>
      </w:r>
      <w:r>
        <w:rPr>
          <w:rFonts w:ascii="Times New Roman" w:hAnsi="Times New Roman"/>
          <w:spacing w:val="-3"/>
          <w:sz w:val="24"/>
        </w:rPr>
        <w:t xml:space="preserve"> </w:t>
      </w:r>
      <w:r>
        <w:rPr>
          <w:rFonts w:ascii="Tahoma" w:hAnsi="Tahoma"/>
          <w:sz w:val="24"/>
        </w:rPr>
        <w:t>+</w:t>
      </w:r>
      <w:r>
        <w:rPr>
          <w:rFonts w:ascii="Georgia" w:hAnsi="Georgia"/>
          <w:i/>
          <w:sz w:val="24"/>
        </w:rPr>
        <w:t>b</w:t>
      </w:r>
      <w:r>
        <w:rPr>
          <w:rFonts w:ascii="Georgia" w:hAnsi="Georgia"/>
          <w:i/>
          <w:spacing w:val="-10"/>
          <w:sz w:val="24"/>
        </w:rPr>
        <w:t xml:space="preserve"> </w:t>
      </w:r>
      <w:r>
        <w:rPr>
          <w:rFonts w:ascii="Times New Roman" w:hAnsi="Times New Roman"/>
          <w:sz w:val="24"/>
          <w:vertAlign w:val="subscript"/>
        </w:rPr>
        <w:t>2</w:t>
      </w:r>
      <w:r>
        <w:rPr>
          <w:rFonts w:ascii="Times New Roman" w:hAnsi="Times New Roman"/>
          <w:spacing w:val="-2"/>
          <w:sz w:val="24"/>
        </w:rPr>
        <w:t xml:space="preserve"> </w:t>
      </w:r>
      <w:r>
        <w:rPr>
          <w:rFonts w:ascii="Tahoma" w:hAnsi="Tahoma"/>
          <w:sz w:val="24"/>
        </w:rPr>
        <w:t>+</w:t>
      </w:r>
      <w:r>
        <w:rPr>
          <w:rFonts w:ascii="Georgia" w:hAnsi="Georgia"/>
          <w:i/>
          <w:sz w:val="24"/>
        </w:rPr>
        <w:t>b</w:t>
      </w:r>
      <w:r>
        <w:rPr>
          <w:rFonts w:ascii="Georgia" w:hAnsi="Georgia"/>
          <w:i/>
          <w:spacing w:val="-10"/>
          <w:sz w:val="24"/>
        </w:rPr>
        <w:t xml:space="preserve"> </w:t>
      </w:r>
      <w:r>
        <w:rPr>
          <w:rFonts w:ascii="Times New Roman" w:hAnsi="Times New Roman"/>
          <w:sz w:val="24"/>
          <w:vertAlign w:val="subscript"/>
        </w:rPr>
        <w:t>3</w:t>
      </w:r>
      <w:r>
        <w:rPr>
          <w:rFonts w:ascii="Times New Roman" w:hAnsi="Times New Roman"/>
          <w:spacing w:val="9"/>
          <w:sz w:val="24"/>
        </w:rPr>
        <w:t xml:space="preserve"> </w:t>
      </w:r>
      <w:r>
        <w:rPr>
          <w:rFonts w:ascii="Tahoma" w:hAnsi="Tahoma"/>
          <w:sz w:val="24"/>
        </w:rPr>
        <w:t>=</w:t>
      </w:r>
      <w:r>
        <w:rPr>
          <w:rFonts w:ascii="Tahoma" w:hAnsi="Tahoma"/>
          <w:spacing w:val="-15"/>
          <w:sz w:val="24"/>
        </w:rPr>
        <w:t xml:space="preserve"> </w:t>
      </w:r>
      <w:r>
        <w:rPr>
          <w:rFonts w:ascii="Tahoma" w:hAnsi="Tahoma"/>
          <w:sz w:val="24"/>
        </w:rPr>
        <w:t>20</w:t>
      </w:r>
      <w:r>
        <w:rPr>
          <w:rFonts w:ascii="Tahoma" w:hAnsi="Tahoma"/>
          <w:spacing w:val="-27"/>
          <w:sz w:val="24"/>
        </w:rPr>
        <w:t xml:space="preserve"> </w:t>
      </w:r>
      <w:r>
        <w:rPr>
          <w:rFonts w:ascii="Tahoma" w:hAnsi="Tahoma"/>
          <w:sz w:val="24"/>
        </w:rPr>
        <w:t>+</w:t>
      </w:r>
      <w:r>
        <w:rPr>
          <w:rFonts w:ascii="Tahoma" w:hAnsi="Tahoma"/>
          <w:spacing w:val="-27"/>
          <w:sz w:val="24"/>
        </w:rPr>
        <w:t xml:space="preserve"> </w:t>
      </w:r>
      <w:r>
        <w:rPr>
          <w:rFonts w:ascii="Tahoma" w:hAnsi="Tahoma"/>
          <w:sz w:val="24"/>
        </w:rPr>
        <w:t>20</w:t>
      </w:r>
      <w:r>
        <w:rPr>
          <w:rFonts w:ascii="Tahoma" w:hAnsi="Tahoma"/>
          <w:spacing w:val="-26"/>
          <w:sz w:val="24"/>
        </w:rPr>
        <w:t xml:space="preserve"> </w:t>
      </w:r>
      <w:r>
        <w:rPr>
          <w:rFonts w:ascii="Tahoma" w:hAnsi="Tahoma"/>
          <w:sz w:val="24"/>
        </w:rPr>
        <w:t>+</w:t>
      </w:r>
      <w:r>
        <w:rPr>
          <w:rFonts w:ascii="Tahoma" w:hAnsi="Tahoma"/>
          <w:spacing w:val="-27"/>
          <w:sz w:val="24"/>
        </w:rPr>
        <w:t xml:space="preserve"> </w:t>
      </w:r>
      <w:r>
        <w:rPr>
          <w:rFonts w:ascii="Tahoma" w:hAnsi="Tahoma"/>
          <w:sz w:val="24"/>
        </w:rPr>
        <w:t>20</w:t>
      </w:r>
      <w:r>
        <w:rPr>
          <w:rFonts w:ascii="Tahoma" w:hAnsi="Tahoma"/>
          <w:spacing w:val="-15"/>
          <w:sz w:val="24"/>
        </w:rPr>
        <w:t xml:space="preserve"> </w:t>
      </w:r>
      <w:r>
        <w:rPr>
          <w:rFonts w:ascii="Tahoma" w:hAnsi="Tahoma"/>
          <w:sz w:val="24"/>
        </w:rPr>
        <w:t>=</w:t>
      </w:r>
      <w:r>
        <w:rPr>
          <w:rFonts w:ascii="Tahoma" w:hAnsi="Tahoma"/>
          <w:spacing w:val="-15"/>
          <w:sz w:val="24"/>
        </w:rPr>
        <w:t xml:space="preserve"> </w:t>
      </w:r>
      <w:r>
        <w:rPr>
          <w:rFonts w:ascii="Tahoma" w:hAnsi="Tahoma"/>
          <w:sz w:val="24"/>
        </w:rPr>
        <w:t>60</w:t>
      </w:r>
      <w:r>
        <w:rPr>
          <w:sz w:val="24"/>
        </w:rPr>
        <w:t>.</w:t>
      </w:r>
    </w:p>
    <w:p w:rsidR="0031740F" w:rsidRDefault="0031740F" w:rsidP="0031740F">
      <w:pPr>
        <w:pStyle w:val="BodyText"/>
        <w:spacing w:before="197" w:line="208" w:lineRule="auto"/>
        <w:ind w:left="998" w:right="415" w:firstLine="351"/>
        <w:jc w:val="both"/>
      </w:pPr>
      <w:r>
        <w:rPr>
          <w:w w:val="90"/>
        </w:rPr>
        <w:t>The</w:t>
      </w:r>
      <w:r>
        <w:rPr>
          <w:spacing w:val="-13"/>
          <w:w w:val="90"/>
        </w:rPr>
        <w:t xml:space="preserve"> </w:t>
      </w:r>
      <w:r>
        <w:rPr>
          <w:w w:val="90"/>
        </w:rPr>
        <w:t>total</w:t>
      </w:r>
      <w:r>
        <w:rPr>
          <w:spacing w:val="-12"/>
          <w:w w:val="90"/>
        </w:rPr>
        <w:t xml:space="preserve"> </w:t>
      </w:r>
      <w:r>
        <w:rPr>
          <w:w w:val="90"/>
        </w:rPr>
        <w:t>supply</w:t>
      </w:r>
      <w:r>
        <w:rPr>
          <w:spacing w:val="-12"/>
          <w:w w:val="90"/>
        </w:rPr>
        <w:t xml:space="preserve"> </w:t>
      </w:r>
      <w:r>
        <w:rPr>
          <w:w w:val="90"/>
        </w:rPr>
        <w:t>is</w:t>
      </w:r>
      <w:r>
        <w:rPr>
          <w:spacing w:val="-12"/>
          <w:w w:val="90"/>
        </w:rPr>
        <w:t xml:space="preserve"> </w:t>
      </w:r>
      <w:r>
        <w:rPr>
          <w:w w:val="90"/>
        </w:rPr>
        <w:t>higher</w:t>
      </w:r>
      <w:r>
        <w:rPr>
          <w:spacing w:val="-12"/>
          <w:w w:val="90"/>
        </w:rPr>
        <w:t xml:space="preserve"> </w:t>
      </w:r>
      <w:r>
        <w:rPr>
          <w:w w:val="90"/>
        </w:rPr>
        <w:t>than</w:t>
      </w:r>
      <w:r>
        <w:rPr>
          <w:spacing w:val="-12"/>
          <w:w w:val="90"/>
        </w:rPr>
        <w:t xml:space="preserve"> </w:t>
      </w:r>
      <w:r>
        <w:rPr>
          <w:w w:val="90"/>
        </w:rPr>
        <w:t>the</w:t>
      </w:r>
      <w:r>
        <w:rPr>
          <w:spacing w:val="-13"/>
          <w:w w:val="90"/>
        </w:rPr>
        <w:t xml:space="preserve"> </w:t>
      </w:r>
      <w:r>
        <w:rPr>
          <w:w w:val="90"/>
        </w:rPr>
        <w:t>total</w:t>
      </w:r>
      <w:r>
        <w:rPr>
          <w:spacing w:val="-12"/>
          <w:w w:val="90"/>
        </w:rPr>
        <w:t xml:space="preserve"> </w:t>
      </w:r>
      <w:r>
        <w:rPr>
          <w:w w:val="90"/>
        </w:rPr>
        <w:t>demand.</w:t>
      </w:r>
      <w:r>
        <w:rPr>
          <w:spacing w:val="2"/>
          <w:w w:val="90"/>
        </w:rPr>
        <w:t xml:space="preserve"> </w:t>
      </w:r>
      <w:r>
        <w:rPr>
          <w:spacing w:val="-10"/>
          <w:w w:val="90"/>
        </w:rPr>
        <w:t>We</w:t>
      </w:r>
      <w:r>
        <w:rPr>
          <w:spacing w:val="-12"/>
          <w:w w:val="90"/>
        </w:rPr>
        <w:t xml:space="preserve"> </w:t>
      </w:r>
      <w:r>
        <w:rPr>
          <w:w w:val="90"/>
        </w:rPr>
        <w:t>add</w:t>
      </w:r>
      <w:r>
        <w:rPr>
          <w:spacing w:val="-12"/>
          <w:w w:val="90"/>
        </w:rPr>
        <w:t xml:space="preserve"> </w:t>
      </w:r>
      <w:r>
        <w:rPr>
          <w:w w:val="90"/>
        </w:rPr>
        <w:t>a</w:t>
      </w:r>
      <w:r>
        <w:rPr>
          <w:spacing w:val="-13"/>
          <w:w w:val="90"/>
        </w:rPr>
        <w:t xml:space="preserve"> </w:t>
      </w:r>
      <w:r>
        <w:rPr>
          <w:w w:val="90"/>
        </w:rPr>
        <w:t>dummy</w:t>
      </w:r>
      <w:r>
        <w:rPr>
          <w:spacing w:val="-12"/>
          <w:w w:val="90"/>
        </w:rPr>
        <w:t xml:space="preserve"> </w:t>
      </w:r>
      <w:r>
        <w:rPr>
          <w:w w:val="90"/>
        </w:rPr>
        <w:t xml:space="preserve">destination </w:t>
      </w:r>
      <w:r>
        <w:rPr>
          <w:rFonts w:ascii="Tahoma" w:hAnsi="Tahoma"/>
        </w:rPr>
        <w:t>4</w:t>
      </w:r>
      <w:r>
        <w:t>,</w:t>
      </w:r>
      <w:r>
        <w:rPr>
          <w:spacing w:val="-30"/>
        </w:rPr>
        <w:t xml:space="preserve"> </w:t>
      </w:r>
      <w:r>
        <w:t>with</w:t>
      </w:r>
      <w:r>
        <w:rPr>
          <w:spacing w:val="-32"/>
        </w:rPr>
        <w:t xml:space="preserve"> </w:t>
      </w:r>
      <w:r>
        <w:t>a</w:t>
      </w:r>
      <w:r>
        <w:rPr>
          <w:spacing w:val="-31"/>
        </w:rPr>
        <w:t xml:space="preserve"> </w:t>
      </w:r>
      <w:r>
        <w:t>demand</w:t>
      </w:r>
      <w:r>
        <w:rPr>
          <w:rFonts w:ascii="Georgia" w:hAnsi="Georgia"/>
          <w:i/>
        </w:rPr>
        <w:t>b</w:t>
      </w:r>
      <w:r>
        <w:rPr>
          <w:rFonts w:ascii="Georgia" w:hAnsi="Georgia"/>
          <w:i/>
          <w:spacing w:val="-28"/>
        </w:rPr>
        <w:t xml:space="preserve"> </w:t>
      </w:r>
      <w:r>
        <w:rPr>
          <w:rFonts w:ascii="Times New Roman" w:hAnsi="Times New Roman"/>
          <w:vertAlign w:val="subscript"/>
        </w:rPr>
        <w:t>4</w:t>
      </w:r>
      <w:r>
        <w:rPr>
          <w:rFonts w:ascii="Times New Roman" w:hAnsi="Times New Roman"/>
          <w:spacing w:val="-21"/>
        </w:rPr>
        <w:t xml:space="preserve"> </w:t>
      </w:r>
      <w:r>
        <w:rPr>
          <w:rFonts w:ascii="Tahoma" w:hAnsi="Tahoma"/>
        </w:rPr>
        <w:t>=</w:t>
      </w:r>
      <w:r>
        <w:rPr>
          <w:rFonts w:ascii="Tahoma" w:hAnsi="Tahoma"/>
          <w:spacing w:val="-40"/>
        </w:rPr>
        <w:t xml:space="preserve"> </w:t>
      </w:r>
      <w:r>
        <w:rPr>
          <w:rFonts w:ascii="Tahoma" w:hAnsi="Tahoma"/>
        </w:rPr>
        <w:t>100</w:t>
      </w:r>
      <w:r>
        <w:rPr>
          <w:rFonts w:ascii="Lucida Sans Unicode" w:hAnsi="Lucida Sans Unicode"/>
        </w:rPr>
        <w:t>−</w:t>
      </w:r>
      <w:r>
        <w:rPr>
          <w:rFonts w:ascii="Tahoma" w:hAnsi="Tahoma"/>
        </w:rPr>
        <w:t>60</w:t>
      </w:r>
      <w:r>
        <w:rPr>
          <w:rFonts w:ascii="Tahoma" w:hAnsi="Tahoma"/>
          <w:spacing w:val="-40"/>
        </w:rPr>
        <w:t xml:space="preserve"> </w:t>
      </w:r>
      <w:r>
        <w:rPr>
          <w:rFonts w:ascii="Tahoma" w:hAnsi="Tahoma"/>
        </w:rPr>
        <w:t>=</w:t>
      </w:r>
      <w:r>
        <w:rPr>
          <w:rFonts w:ascii="Tahoma" w:hAnsi="Tahoma"/>
          <w:spacing w:val="-40"/>
        </w:rPr>
        <w:t xml:space="preserve"> </w:t>
      </w:r>
      <w:r>
        <w:rPr>
          <w:rFonts w:ascii="Tahoma" w:hAnsi="Tahoma"/>
        </w:rPr>
        <w:t>40</w:t>
      </w:r>
      <w:r>
        <w:t>.</w:t>
      </w:r>
      <w:r>
        <w:rPr>
          <w:spacing w:val="-18"/>
        </w:rPr>
        <w:t xml:space="preserve"> </w:t>
      </w:r>
      <w:r>
        <w:t>The</w:t>
      </w:r>
      <w:r>
        <w:rPr>
          <w:spacing w:val="-31"/>
        </w:rPr>
        <w:t xml:space="preserve"> </w:t>
      </w:r>
      <w:r>
        <w:t>unit</w:t>
      </w:r>
      <w:r>
        <w:rPr>
          <w:spacing w:val="-31"/>
        </w:rPr>
        <w:t xml:space="preserve"> </w:t>
      </w:r>
      <w:r>
        <w:t>transportation</w:t>
      </w:r>
      <w:r>
        <w:rPr>
          <w:spacing w:val="-30"/>
        </w:rPr>
        <w:t xml:space="preserve"> </w:t>
      </w:r>
      <w:r>
        <w:t>costs</w:t>
      </w:r>
      <w:r>
        <w:rPr>
          <w:rFonts w:ascii="Georgia" w:hAnsi="Georgia"/>
          <w:i/>
        </w:rPr>
        <w:t>c</w:t>
      </w:r>
      <w:r>
        <w:rPr>
          <w:rFonts w:ascii="Georgia" w:hAnsi="Georgia"/>
          <w:i/>
          <w:spacing w:val="23"/>
        </w:rPr>
        <w:t xml:space="preserve"> </w:t>
      </w:r>
      <w:r>
        <w:rPr>
          <w:rFonts w:ascii="Times New Roman" w:hAnsi="Times New Roman"/>
          <w:vertAlign w:val="subscript"/>
        </w:rPr>
        <w:t>14</w:t>
      </w:r>
      <w:r>
        <w:rPr>
          <w:rFonts w:ascii="Times New Roman" w:hAnsi="Times New Roman"/>
          <w:spacing w:val="-27"/>
        </w:rPr>
        <w:t xml:space="preserve"> </w:t>
      </w:r>
      <w:r>
        <w:t>and</w:t>
      </w:r>
      <w:r>
        <w:rPr>
          <w:rFonts w:ascii="Georgia" w:hAnsi="Georgia"/>
          <w:i/>
        </w:rPr>
        <w:t>c</w:t>
      </w:r>
      <w:r>
        <w:rPr>
          <w:rFonts w:ascii="Georgia" w:hAnsi="Georgia"/>
          <w:i/>
          <w:spacing w:val="-28"/>
        </w:rPr>
        <w:t xml:space="preserve"> </w:t>
      </w:r>
      <w:r>
        <w:rPr>
          <w:rFonts w:ascii="Times New Roman" w:hAnsi="Times New Roman"/>
          <w:vertAlign w:val="subscript"/>
        </w:rPr>
        <w:t>24</w:t>
      </w:r>
      <w:r>
        <w:rPr>
          <w:rFonts w:ascii="Times New Roman" w:hAnsi="Times New Roman"/>
        </w:rPr>
        <w:t xml:space="preserve"> </w:t>
      </w:r>
      <w:r>
        <w:rPr>
          <w:w w:val="95"/>
        </w:rPr>
        <w:t>are</w:t>
      </w:r>
      <w:r>
        <w:rPr>
          <w:spacing w:val="-34"/>
          <w:w w:val="95"/>
        </w:rPr>
        <w:t xml:space="preserve"> </w:t>
      </w:r>
      <w:r>
        <w:rPr>
          <w:w w:val="95"/>
        </w:rPr>
        <w:t>considered</w:t>
      </w:r>
      <w:r>
        <w:rPr>
          <w:spacing w:val="-33"/>
          <w:w w:val="95"/>
        </w:rPr>
        <w:t xml:space="preserve"> </w:t>
      </w:r>
      <w:r>
        <w:rPr>
          <w:w w:val="95"/>
        </w:rPr>
        <w:t>as</w:t>
      </w:r>
      <w:r>
        <w:rPr>
          <w:spacing w:val="-34"/>
          <w:w w:val="95"/>
        </w:rPr>
        <w:t xml:space="preserve"> </w:t>
      </w:r>
      <w:r>
        <w:rPr>
          <w:w w:val="95"/>
        </w:rPr>
        <w:t>zero.</w:t>
      </w:r>
      <w:r>
        <w:rPr>
          <w:spacing w:val="-28"/>
          <w:w w:val="95"/>
        </w:rPr>
        <w:t xml:space="preserve"> </w:t>
      </w:r>
      <w:r>
        <w:rPr>
          <w:w w:val="95"/>
        </w:rPr>
        <w:t>The</w:t>
      </w:r>
      <w:r>
        <w:rPr>
          <w:spacing w:val="-33"/>
          <w:w w:val="95"/>
        </w:rPr>
        <w:t xml:space="preserve"> </w:t>
      </w:r>
      <w:r>
        <w:rPr>
          <w:w w:val="95"/>
        </w:rPr>
        <w:t>balanced</w:t>
      </w:r>
      <w:r>
        <w:rPr>
          <w:spacing w:val="-34"/>
          <w:w w:val="95"/>
        </w:rPr>
        <w:t xml:space="preserve"> </w:t>
      </w:r>
      <w:r>
        <w:rPr>
          <w:w w:val="95"/>
        </w:rPr>
        <w:t>transportation</w:t>
      </w:r>
      <w:r>
        <w:rPr>
          <w:spacing w:val="-33"/>
          <w:w w:val="95"/>
        </w:rPr>
        <w:t xml:space="preserve"> </w:t>
      </w:r>
      <w:r>
        <w:rPr>
          <w:w w:val="95"/>
        </w:rPr>
        <w:t>problem</w:t>
      </w:r>
      <w:r>
        <w:rPr>
          <w:spacing w:val="-34"/>
          <w:w w:val="95"/>
        </w:rPr>
        <w:t xml:space="preserve"> </w:t>
      </w:r>
      <w:r>
        <w:rPr>
          <w:w w:val="95"/>
        </w:rPr>
        <w:t>in</w:t>
      </w:r>
      <w:r>
        <w:rPr>
          <w:spacing w:val="-33"/>
          <w:w w:val="95"/>
        </w:rPr>
        <w:t xml:space="preserve"> </w:t>
      </w:r>
      <w:r>
        <w:rPr>
          <w:w w:val="95"/>
        </w:rPr>
        <w:t>matrix</w:t>
      </w:r>
      <w:r>
        <w:rPr>
          <w:spacing w:val="-34"/>
          <w:w w:val="95"/>
        </w:rPr>
        <w:t xml:space="preserve"> </w:t>
      </w:r>
      <w:r>
        <w:rPr>
          <w:w w:val="95"/>
        </w:rPr>
        <w:t>format</w:t>
      </w:r>
      <w:r>
        <w:rPr>
          <w:spacing w:val="-33"/>
          <w:w w:val="95"/>
        </w:rPr>
        <w:t xml:space="preserve"> </w:t>
      </w:r>
      <w:r>
        <w:rPr>
          <w:w w:val="95"/>
        </w:rPr>
        <w:t>is:</w:t>
      </w:r>
    </w:p>
    <w:p w:rsidR="0031740F" w:rsidRDefault="0031740F" w:rsidP="0031740F">
      <w:pPr>
        <w:pStyle w:val="BodyText"/>
        <w:spacing w:after="1"/>
        <w:rPr>
          <w:sz w:val="18"/>
        </w:rPr>
      </w:pPr>
    </w:p>
    <w:tbl>
      <w:tblPr>
        <w:tblW w:w="0" w:type="auto"/>
        <w:tblInd w:w="3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9"/>
        <w:gridCol w:w="453"/>
        <w:gridCol w:w="433"/>
        <w:gridCol w:w="433"/>
        <w:gridCol w:w="453"/>
        <w:gridCol w:w="896"/>
      </w:tblGrid>
      <w:tr w:rsidR="0031740F" w:rsidTr="00817E79">
        <w:trPr>
          <w:trHeight w:val="441"/>
        </w:trPr>
        <w:tc>
          <w:tcPr>
            <w:tcW w:w="1029" w:type="dxa"/>
            <w:tcBorders>
              <w:bottom w:val="double" w:sz="1" w:space="0" w:color="000000"/>
              <w:right w:val="double" w:sz="1" w:space="0" w:color="000000"/>
            </w:tcBorders>
          </w:tcPr>
          <w:p w:rsidR="0031740F" w:rsidRDefault="0031740F" w:rsidP="00817E79">
            <w:pPr>
              <w:pStyle w:val="TableParagraph"/>
              <w:rPr>
                <w:rFonts w:ascii="Times New Roman"/>
              </w:rPr>
            </w:pPr>
          </w:p>
        </w:tc>
        <w:tc>
          <w:tcPr>
            <w:tcW w:w="453" w:type="dxa"/>
            <w:tcBorders>
              <w:left w:val="double" w:sz="1" w:space="0" w:color="000000"/>
              <w:bottom w:val="double" w:sz="1" w:space="0" w:color="000000"/>
            </w:tcBorders>
          </w:tcPr>
          <w:p w:rsidR="0031740F" w:rsidRDefault="0031740F" w:rsidP="00817E79">
            <w:pPr>
              <w:pStyle w:val="TableParagraph"/>
              <w:spacing w:before="62"/>
              <w:ind w:left="18"/>
              <w:jc w:val="center"/>
              <w:rPr>
                <w:sz w:val="24"/>
              </w:rPr>
            </w:pPr>
            <w:r>
              <w:rPr>
                <w:w w:val="89"/>
                <w:sz w:val="24"/>
              </w:rPr>
              <w:t>1</w:t>
            </w:r>
          </w:p>
        </w:tc>
        <w:tc>
          <w:tcPr>
            <w:tcW w:w="433" w:type="dxa"/>
            <w:tcBorders>
              <w:bottom w:val="double" w:sz="1" w:space="0" w:color="000000"/>
            </w:tcBorders>
          </w:tcPr>
          <w:p w:rsidR="0031740F" w:rsidRDefault="0031740F" w:rsidP="00817E79">
            <w:pPr>
              <w:pStyle w:val="TableParagraph"/>
              <w:spacing w:before="62"/>
              <w:ind w:left="157"/>
              <w:rPr>
                <w:sz w:val="24"/>
              </w:rPr>
            </w:pPr>
            <w:r>
              <w:rPr>
                <w:w w:val="89"/>
                <w:sz w:val="24"/>
              </w:rPr>
              <w:t>2</w:t>
            </w:r>
          </w:p>
        </w:tc>
        <w:tc>
          <w:tcPr>
            <w:tcW w:w="433" w:type="dxa"/>
            <w:tcBorders>
              <w:bottom w:val="double" w:sz="1" w:space="0" w:color="000000"/>
            </w:tcBorders>
          </w:tcPr>
          <w:p w:rsidR="0031740F" w:rsidRDefault="0031740F" w:rsidP="00817E79">
            <w:pPr>
              <w:pStyle w:val="TableParagraph"/>
              <w:spacing w:before="62"/>
              <w:ind w:left="9"/>
              <w:jc w:val="center"/>
              <w:rPr>
                <w:sz w:val="24"/>
              </w:rPr>
            </w:pPr>
            <w:r>
              <w:rPr>
                <w:w w:val="89"/>
                <w:sz w:val="24"/>
              </w:rPr>
              <w:t>3</w:t>
            </w:r>
          </w:p>
        </w:tc>
        <w:tc>
          <w:tcPr>
            <w:tcW w:w="453" w:type="dxa"/>
            <w:tcBorders>
              <w:bottom w:val="double" w:sz="1" w:space="0" w:color="000000"/>
              <w:right w:val="double" w:sz="1" w:space="0" w:color="000000"/>
            </w:tcBorders>
          </w:tcPr>
          <w:p w:rsidR="0031740F" w:rsidRDefault="0031740F" w:rsidP="00817E79">
            <w:pPr>
              <w:pStyle w:val="TableParagraph"/>
              <w:spacing w:before="62"/>
              <w:jc w:val="center"/>
              <w:rPr>
                <w:sz w:val="24"/>
              </w:rPr>
            </w:pPr>
            <w:r>
              <w:rPr>
                <w:w w:val="89"/>
                <w:sz w:val="24"/>
              </w:rPr>
              <w:t>4</w:t>
            </w:r>
          </w:p>
        </w:tc>
        <w:tc>
          <w:tcPr>
            <w:tcW w:w="896" w:type="dxa"/>
            <w:tcBorders>
              <w:left w:val="double" w:sz="1" w:space="0" w:color="000000"/>
              <w:bottom w:val="double" w:sz="1" w:space="0" w:color="000000"/>
            </w:tcBorders>
          </w:tcPr>
          <w:p w:rsidR="0031740F" w:rsidRDefault="0031740F" w:rsidP="00817E79">
            <w:pPr>
              <w:pStyle w:val="TableParagraph"/>
              <w:spacing w:before="72"/>
              <w:ind w:left="65" w:right="45"/>
              <w:jc w:val="center"/>
              <w:rPr>
                <w:rFonts w:ascii="Book Antiqua"/>
                <w:sz w:val="24"/>
              </w:rPr>
            </w:pPr>
            <w:r>
              <w:rPr>
                <w:rFonts w:ascii="Book Antiqua"/>
                <w:w w:val="95"/>
                <w:sz w:val="24"/>
              </w:rPr>
              <w:t>Supply</w:t>
            </w:r>
          </w:p>
        </w:tc>
      </w:tr>
      <w:tr w:rsidR="0031740F" w:rsidTr="00817E79">
        <w:trPr>
          <w:trHeight w:val="441"/>
        </w:trPr>
        <w:tc>
          <w:tcPr>
            <w:tcW w:w="1029" w:type="dxa"/>
            <w:tcBorders>
              <w:top w:val="double" w:sz="1" w:space="0" w:color="000000"/>
              <w:right w:val="double" w:sz="1" w:space="0" w:color="000000"/>
            </w:tcBorders>
          </w:tcPr>
          <w:p w:rsidR="0031740F" w:rsidRDefault="0031740F" w:rsidP="00817E79">
            <w:pPr>
              <w:pStyle w:val="TableParagraph"/>
              <w:spacing w:before="72"/>
              <w:jc w:val="center"/>
              <w:rPr>
                <w:sz w:val="24"/>
              </w:rPr>
            </w:pPr>
            <w:r>
              <w:rPr>
                <w:w w:val="89"/>
                <w:sz w:val="24"/>
              </w:rPr>
              <w:t>1</w:t>
            </w:r>
          </w:p>
        </w:tc>
        <w:tc>
          <w:tcPr>
            <w:tcW w:w="453" w:type="dxa"/>
            <w:tcBorders>
              <w:top w:val="double" w:sz="1" w:space="0" w:color="000000"/>
              <w:left w:val="double" w:sz="1" w:space="0" w:color="000000"/>
            </w:tcBorders>
          </w:tcPr>
          <w:p w:rsidR="0031740F" w:rsidRDefault="0031740F" w:rsidP="00817E79">
            <w:pPr>
              <w:pStyle w:val="TableParagraph"/>
              <w:spacing w:before="72"/>
              <w:ind w:left="18"/>
              <w:jc w:val="center"/>
              <w:rPr>
                <w:sz w:val="24"/>
              </w:rPr>
            </w:pPr>
            <w:r>
              <w:rPr>
                <w:w w:val="89"/>
                <w:sz w:val="24"/>
              </w:rPr>
              <w:t>3</w:t>
            </w:r>
          </w:p>
        </w:tc>
        <w:tc>
          <w:tcPr>
            <w:tcW w:w="433" w:type="dxa"/>
            <w:tcBorders>
              <w:top w:val="double" w:sz="1" w:space="0" w:color="000000"/>
            </w:tcBorders>
          </w:tcPr>
          <w:p w:rsidR="0031740F" w:rsidRDefault="0031740F" w:rsidP="00817E79">
            <w:pPr>
              <w:pStyle w:val="TableParagraph"/>
              <w:spacing w:before="72"/>
              <w:ind w:left="157"/>
              <w:rPr>
                <w:sz w:val="24"/>
              </w:rPr>
            </w:pPr>
            <w:r>
              <w:rPr>
                <w:w w:val="89"/>
                <w:sz w:val="24"/>
              </w:rPr>
              <w:t>2</w:t>
            </w:r>
          </w:p>
        </w:tc>
        <w:tc>
          <w:tcPr>
            <w:tcW w:w="433" w:type="dxa"/>
            <w:tcBorders>
              <w:top w:val="double" w:sz="1" w:space="0" w:color="000000"/>
            </w:tcBorders>
          </w:tcPr>
          <w:p w:rsidR="0031740F" w:rsidRDefault="0031740F" w:rsidP="00817E79">
            <w:pPr>
              <w:pStyle w:val="TableParagraph"/>
              <w:spacing w:before="72"/>
              <w:ind w:left="9"/>
              <w:jc w:val="center"/>
              <w:rPr>
                <w:sz w:val="24"/>
              </w:rPr>
            </w:pPr>
            <w:r>
              <w:rPr>
                <w:w w:val="89"/>
                <w:sz w:val="24"/>
              </w:rPr>
              <w:t>1</w:t>
            </w:r>
          </w:p>
        </w:tc>
        <w:tc>
          <w:tcPr>
            <w:tcW w:w="453" w:type="dxa"/>
            <w:tcBorders>
              <w:top w:val="double" w:sz="1" w:space="0" w:color="000000"/>
              <w:right w:val="double" w:sz="1" w:space="0" w:color="000000"/>
            </w:tcBorders>
          </w:tcPr>
          <w:p w:rsidR="0031740F" w:rsidRDefault="0031740F" w:rsidP="00817E79">
            <w:pPr>
              <w:pStyle w:val="TableParagraph"/>
              <w:spacing w:before="72"/>
              <w:jc w:val="center"/>
              <w:rPr>
                <w:sz w:val="24"/>
              </w:rPr>
            </w:pPr>
            <w:r>
              <w:rPr>
                <w:w w:val="89"/>
                <w:sz w:val="24"/>
              </w:rPr>
              <w:t>0</w:t>
            </w:r>
          </w:p>
        </w:tc>
        <w:tc>
          <w:tcPr>
            <w:tcW w:w="896" w:type="dxa"/>
            <w:tcBorders>
              <w:top w:val="double" w:sz="1" w:space="0" w:color="000000"/>
              <w:left w:val="double" w:sz="1" w:space="0" w:color="000000"/>
            </w:tcBorders>
          </w:tcPr>
          <w:p w:rsidR="0031740F" w:rsidRDefault="0031740F" w:rsidP="00817E79">
            <w:pPr>
              <w:pStyle w:val="TableParagraph"/>
              <w:spacing w:before="72"/>
              <w:ind w:left="65" w:right="45"/>
              <w:jc w:val="center"/>
              <w:rPr>
                <w:sz w:val="24"/>
              </w:rPr>
            </w:pPr>
            <w:r>
              <w:rPr>
                <w:sz w:val="24"/>
              </w:rPr>
              <w:t>50</w:t>
            </w:r>
          </w:p>
        </w:tc>
      </w:tr>
      <w:tr w:rsidR="0031740F" w:rsidTr="00817E79">
        <w:trPr>
          <w:trHeight w:val="441"/>
        </w:trPr>
        <w:tc>
          <w:tcPr>
            <w:tcW w:w="1029" w:type="dxa"/>
            <w:tcBorders>
              <w:bottom w:val="double" w:sz="1" w:space="0" w:color="000000"/>
              <w:right w:val="double" w:sz="1" w:space="0" w:color="000000"/>
            </w:tcBorders>
          </w:tcPr>
          <w:p w:rsidR="0031740F" w:rsidRDefault="0031740F" w:rsidP="00817E79">
            <w:pPr>
              <w:pStyle w:val="TableParagraph"/>
              <w:spacing w:before="62"/>
              <w:jc w:val="center"/>
              <w:rPr>
                <w:sz w:val="24"/>
              </w:rPr>
            </w:pPr>
            <w:r>
              <w:rPr>
                <w:w w:val="89"/>
                <w:sz w:val="24"/>
              </w:rPr>
              <w:t>2</w:t>
            </w:r>
          </w:p>
        </w:tc>
        <w:tc>
          <w:tcPr>
            <w:tcW w:w="453" w:type="dxa"/>
            <w:tcBorders>
              <w:left w:val="double" w:sz="1" w:space="0" w:color="000000"/>
              <w:bottom w:val="double" w:sz="1" w:space="0" w:color="000000"/>
            </w:tcBorders>
          </w:tcPr>
          <w:p w:rsidR="0031740F" w:rsidRDefault="0031740F" w:rsidP="00817E79">
            <w:pPr>
              <w:pStyle w:val="TableParagraph"/>
              <w:spacing w:before="62"/>
              <w:ind w:left="18"/>
              <w:jc w:val="center"/>
              <w:rPr>
                <w:sz w:val="24"/>
              </w:rPr>
            </w:pPr>
            <w:r>
              <w:rPr>
                <w:w w:val="89"/>
                <w:sz w:val="24"/>
              </w:rPr>
              <w:t>6</w:t>
            </w:r>
          </w:p>
        </w:tc>
        <w:tc>
          <w:tcPr>
            <w:tcW w:w="433" w:type="dxa"/>
            <w:tcBorders>
              <w:bottom w:val="double" w:sz="1" w:space="0" w:color="000000"/>
            </w:tcBorders>
          </w:tcPr>
          <w:p w:rsidR="0031740F" w:rsidRDefault="0031740F" w:rsidP="00817E79">
            <w:pPr>
              <w:pStyle w:val="TableParagraph"/>
              <w:spacing w:before="62"/>
              <w:ind w:left="157"/>
              <w:rPr>
                <w:sz w:val="24"/>
              </w:rPr>
            </w:pPr>
            <w:r>
              <w:rPr>
                <w:w w:val="89"/>
                <w:sz w:val="24"/>
              </w:rPr>
              <w:t>4</w:t>
            </w:r>
          </w:p>
        </w:tc>
        <w:tc>
          <w:tcPr>
            <w:tcW w:w="433" w:type="dxa"/>
            <w:tcBorders>
              <w:bottom w:val="double" w:sz="1" w:space="0" w:color="000000"/>
            </w:tcBorders>
          </w:tcPr>
          <w:p w:rsidR="0031740F" w:rsidRDefault="0031740F" w:rsidP="00817E79">
            <w:pPr>
              <w:pStyle w:val="TableParagraph"/>
              <w:spacing w:before="62"/>
              <w:ind w:left="9"/>
              <w:jc w:val="center"/>
              <w:rPr>
                <w:sz w:val="24"/>
              </w:rPr>
            </w:pPr>
            <w:r>
              <w:rPr>
                <w:w w:val="89"/>
                <w:sz w:val="24"/>
              </w:rPr>
              <w:t>4</w:t>
            </w:r>
          </w:p>
        </w:tc>
        <w:tc>
          <w:tcPr>
            <w:tcW w:w="453" w:type="dxa"/>
            <w:tcBorders>
              <w:bottom w:val="double" w:sz="1" w:space="0" w:color="000000"/>
              <w:right w:val="double" w:sz="1" w:space="0" w:color="000000"/>
            </w:tcBorders>
          </w:tcPr>
          <w:p w:rsidR="0031740F" w:rsidRDefault="0031740F" w:rsidP="00817E79">
            <w:pPr>
              <w:pStyle w:val="TableParagraph"/>
              <w:spacing w:before="62"/>
              <w:jc w:val="center"/>
              <w:rPr>
                <w:sz w:val="24"/>
              </w:rPr>
            </w:pPr>
            <w:r>
              <w:rPr>
                <w:w w:val="89"/>
                <w:sz w:val="24"/>
              </w:rPr>
              <w:t>0</w:t>
            </w:r>
          </w:p>
        </w:tc>
        <w:tc>
          <w:tcPr>
            <w:tcW w:w="896" w:type="dxa"/>
            <w:tcBorders>
              <w:left w:val="double" w:sz="1" w:space="0" w:color="000000"/>
              <w:bottom w:val="double" w:sz="1" w:space="0" w:color="000000"/>
            </w:tcBorders>
          </w:tcPr>
          <w:p w:rsidR="0031740F" w:rsidRDefault="0031740F" w:rsidP="00817E79">
            <w:pPr>
              <w:pStyle w:val="TableParagraph"/>
              <w:spacing w:before="62"/>
              <w:ind w:left="65" w:right="45"/>
              <w:jc w:val="center"/>
              <w:rPr>
                <w:sz w:val="24"/>
              </w:rPr>
            </w:pPr>
            <w:r>
              <w:rPr>
                <w:sz w:val="24"/>
              </w:rPr>
              <w:t>50</w:t>
            </w:r>
          </w:p>
        </w:tc>
      </w:tr>
      <w:tr w:rsidR="0031740F" w:rsidTr="00817E79">
        <w:trPr>
          <w:trHeight w:val="441"/>
        </w:trPr>
        <w:tc>
          <w:tcPr>
            <w:tcW w:w="1029" w:type="dxa"/>
            <w:tcBorders>
              <w:top w:val="double" w:sz="1" w:space="0" w:color="000000"/>
              <w:right w:val="double" w:sz="1" w:space="0" w:color="000000"/>
            </w:tcBorders>
          </w:tcPr>
          <w:p w:rsidR="0031740F" w:rsidRDefault="0031740F" w:rsidP="00817E79">
            <w:pPr>
              <w:pStyle w:val="TableParagraph"/>
              <w:spacing w:before="81"/>
              <w:ind w:left="70" w:right="71"/>
              <w:jc w:val="center"/>
              <w:rPr>
                <w:rFonts w:ascii="Book Antiqua"/>
                <w:sz w:val="24"/>
              </w:rPr>
            </w:pPr>
            <w:r>
              <w:rPr>
                <w:rFonts w:ascii="Book Antiqua"/>
                <w:w w:val="90"/>
                <w:sz w:val="24"/>
              </w:rPr>
              <w:t>Demand</w:t>
            </w:r>
          </w:p>
        </w:tc>
        <w:tc>
          <w:tcPr>
            <w:tcW w:w="453" w:type="dxa"/>
            <w:tcBorders>
              <w:top w:val="double" w:sz="1" w:space="0" w:color="000000"/>
              <w:left w:val="double" w:sz="1" w:space="0" w:color="000000"/>
            </w:tcBorders>
          </w:tcPr>
          <w:p w:rsidR="0031740F" w:rsidRDefault="0031740F" w:rsidP="00817E79">
            <w:pPr>
              <w:pStyle w:val="TableParagraph"/>
              <w:spacing w:before="72"/>
              <w:ind w:left="65" w:right="48"/>
              <w:jc w:val="center"/>
              <w:rPr>
                <w:sz w:val="24"/>
              </w:rPr>
            </w:pPr>
            <w:r>
              <w:rPr>
                <w:sz w:val="24"/>
              </w:rPr>
              <w:t>20</w:t>
            </w:r>
          </w:p>
        </w:tc>
        <w:tc>
          <w:tcPr>
            <w:tcW w:w="433" w:type="dxa"/>
            <w:tcBorders>
              <w:top w:val="double" w:sz="1" w:space="0" w:color="000000"/>
            </w:tcBorders>
          </w:tcPr>
          <w:p w:rsidR="0031740F" w:rsidRDefault="0031740F" w:rsidP="00817E79">
            <w:pPr>
              <w:pStyle w:val="TableParagraph"/>
              <w:spacing w:before="72"/>
              <w:ind w:left="98"/>
              <w:rPr>
                <w:sz w:val="24"/>
              </w:rPr>
            </w:pPr>
            <w:r>
              <w:rPr>
                <w:sz w:val="24"/>
              </w:rPr>
              <w:t>20</w:t>
            </w:r>
          </w:p>
        </w:tc>
        <w:tc>
          <w:tcPr>
            <w:tcW w:w="433" w:type="dxa"/>
            <w:tcBorders>
              <w:top w:val="double" w:sz="1" w:space="0" w:color="000000"/>
            </w:tcBorders>
          </w:tcPr>
          <w:p w:rsidR="0031740F" w:rsidRDefault="0031740F" w:rsidP="00817E79">
            <w:pPr>
              <w:pStyle w:val="TableParagraph"/>
              <w:spacing w:before="72"/>
              <w:ind w:left="64" w:right="56"/>
              <w:jc w:val="center"/>
              <w:rPr>
                <w:sz w:val="24"/>
              </w:rPr>
            </w:pPr>
            <w:r>
              <w:rPr>
                <w:sz w:val="24"/>
              </w:rPr>
              <w:t>20</w:t>
            </w:r>
          </w:p>
        </w:tc>
        <w:tc>
          <w:tcPr>
            <w:tcW w:w="453" w:type="dxa"/>
            <w:tcBorders>
              <w:top w:val="double" w:sz="1" w:space="0" w:color="000000"/>
              <w:right w:val="double" w:sz="1" w:space="0" w:color="000000"/>
            </w:tcBorders>
          </w:tcPr>
          <w:p w:rsidR="0031740F" w:rsidRDefault="0031740F" w:rsidP="00817E79">
            <w:pPr>
              <w:pStyle w:val="TableParagraph"/>
              <w:spacing w:before="72"/>
              <w:ind w:left="56" w:right="56"/>
              <w:jc w:val="center"/>
              <w:rPr>
                <w:sz w:val="24"/>
              </w:rPr>
            </w:pPr>
            <w:r>
              <w:rPr>
                <w:sz w:val="24"/>
              </w:rPr>
              <w:t>40</w:t>
            </w:r>
          </w:p>
        </w:tc>
        <w:tc>
          <w:tcPr>
            <w:tcW w:w="896" w:type="dxa"/>
            <w:tcBorders>
              <w:top w:val="double" w:sz="1" w:space="0" w:color="000000"/>
              <w:left w:val="double" w:sz="1" w:space="0" w:color="000000"/>
            </w:tcBorders>
          </w:tcPr>
          <w:p w:rsidR="0031740F" w:rsidRDefault="0031740F" w:rsidP="00817E79">
            <w:pPr>
              <w:pStyle w:val="TableParagraph"/>
              <w:rPr>
                <w:rFonts w:ascii="Times New Roman"/>
              </w:rPr>
            </w:pPr>
          </w:p>
        </w:tc>
      </w:tr>
    </w:tbl>
    <w:p w:rsidR="0031740F" w:rsidRDefault="0031740F" w:rsidP="0031740F">
      <w:pPr>
        <w:pStyle w:val="BodyText"/>
        <w:spacing w:before="7"/>
      </w:pPr>
    </w:p>
    <w:p w:rsidR="00FB4CC7" w:rsidRDefault="00FB4CC7" w:rsidP="0031740F">
      <w:pPr>
        <w:pStyle w:val="BodyText"/>
        <w:spacing w:before="7"/>
      </w:pPr>
    </w:p>
    <w:p w:rsidR="00FB4CC7" w:rsidRDefault="00FB4CC7" w:rsidP="0031740F">
      <w:pPr>
        <w:pStyle w:val="BodyText"/>
        <w:spacing w:before="7"/>
      </w:pPr>
    </w:p>
    <w:p w:rsidR="00FB4CC7" w:rsidRDefault="00FB4CC7" w:rsidP="00FB4CC7">
      <w:pPr>
        <w:pStyle w:val="Heading2"/>
        <w:keepNext w:val="0"/>
        <w:keepLines w:val="0"/>
        <w:numPr>
          <w:ilvl w:val="2"/>
          <w:numId w:val="25"/>
        </w:numPr>
        <w:tabs>
          <w:tab w:val="left" w:pos="962"/>
          <w:tab w:val="left" w:pos="963"/>
        </w:tabs>
        <w:spacing w:before="0"/>
        <w:ind w:left="962" w:hanging="1005"/>
      </w:pPr>
      <w:r>
        <w:t>The Northwest Corner</w:t>
      </w:r>
      <w:r>
        <w:rPr>
          <w:spacing w:val="-5"/>
        </w:rPr>
        <w:t xml:space="preserve"> </w:t>
      </w:r>
      <w:r>
        <w:t>method</w:t>
      </w:r>
    </w:p>
    <w:p w:rsidR="00FB4CC7" w:rsidRDefault="00FB4CC7" w:rsidP="00FB4CC7">
      <w:pPr>
        <w:pStyle w:val="BodyText"/>
        <w:spacing w:before="249" w:line="230" w:lineRule="auto"/>
        <w:ind w:left="998" w:right="505" w:firstLine="351"/>
      </w:pPr>
      <w:r>
        <w:rPr>
          <w:rFonts w:ascii="Palatino Linotype"/>
          <w:b/>
          <w:w w:val="95"/>
        </w:rPr>
        <w:t>Example.</w:t>
      </w:r>
      <w:r>
        <w:rPr>
          <w:w w:val="95"/>
        </w:rPr>
        <w:t>Consider</w:t>
      </w:r>
      <w:r>
        <w:rPr>
          <w:spacing w:val="-34"/>
          <w:w w:val="95"/>
        </w:rPr>
        <w:t xml:space="preserve"> </w:t>
      </w:r>
      <w:r>
        <w:rPr>
          <w:w w:val="95"/>
        </w:rPr>
        <w:t>the</w:t>
      </w:r>
      <w:r>
        <w:rPr>
          <w:spacing w:val="-33"/>
          <w:w w:val="95"/>
        </w:rPr>
        <w:t xml:space="preserve"> </w:t>
      </w:r>
      <w:r>
        <w:rPr>
          <w:w w:val="95"/>
        </w:rPr>
        <w:t>balanced</w:t>
      </w:r>
      <w:r>
        <w:rPr>
          <w:spacing w:val="-33"/>
          <w:w w:val="95"/>
        </w:rPr>
        <w:t xml:space="preserve"> </w:t>
      </w:r>
      <w:r>
        <w:rPr>
          <w:w w:val="95"/>
        </w:rPr>
        <w:t>transportation</w:t>
      </w:r>
      <w:r>
        <w:rPr>
          <w:spacing w:val="-33"/>
          <w:w w:val="95"/>
        </w:rPr>
        <w:t xml:space="preserve"> </w:t>
      </w:r>
      <w:r>
        <w:rPr>
          <w:w w:val="95"/>
        </w:rPr>
        <w:t>costs</w:t>
      </w:r>
      <w:r>
        <w:rPr>
          <w:spacing w:val="-34"/>
          <w:w w:val="95"/>
        </w:rPr>
        <w:t xml:space="preserve"> </w:t>
      </w:r>
      <w:r>
        <w:rPr>
          <w:w w:val="95"/>
        </w:rPr>
        <w:t>tableau</w:t>
      </w:r>
      <w:r>
        <w:rPr>
          <w:spacing w:val="-33"/>
          <w:w w:val="95"/>
        </w:rPr>
        <w:t xml:space="preserve"> </w:t>
      </w:r>
      <w:r>
        <w:rPr>
          <w:w w:val="95"/>
        </w:rPr>
        <w:t>of</w:t>
      </w:r>
      <w:r>
        <w:rPr>
          <w:spacing w:val="-33"/>
          <w:w w:val="95"/>
        </w:rPr>
        <w:t xml:space="preserve"> </w:t>
      </w:r>
      <w:r>
        <w:rPr>
          <w:w w:val="95"/>
        </w:rPr>
        <w:t>the</w:t>
      </w:r>
      <w:r>
        <w:rPr>
          <w:spacing w:val="-33"/>
          <w:w w:val="95"/>
        </w:rPr>
        <w:t xml:space="preserve"> </w:t>
      </w:r>
      <w:r>
        <w:rPr>
          <w:spacing w:val="-3"/>
          <w:w w:val="95"/>
        </w:rPr>
        <w:t xml:space="preserve">example </w:t>
      </w:r>
      <w:r>
        <w:t xml:space="preserve">on </w:t>
      </w:r>
    </w:p>
    <w:p w:rsidR="00FB4CC7" w:rsidRDefault="00FB4CC7" w:rsidP="00FB4CC7">
      <w:pPr>
        <w:pStyle w:val="BodyText"/>
        <w:spacing w:before="8"/>
        <w:rPr>
          <w:sz w:val="16"/>
        </w:rPr>
      </w:pPr>
    </w:p>
    <w:tbl>
      <w:tblPr>
        <w:tblW w:w="0" w:type="auto"/>
        <w:tblInd w:w="2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9"/>
        <w:gridCol w:w="687"/>
        <w:gridCol w:w="667"/>
        <w:gridCol w:w="687"/>
        <w:gridCol w:w="896"/>
      </w:tblGrid>
      <w:tr w:rsidR="00FB4CC7" w:rsidTr="00817E79">
        <w:trPr>
          <w:trHeight w:val="441"/>
        </w:trPr>
        <w:tc>
          <w:tcPr>
            <w:tcW w:w="1029"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687" w:type="dxa"/>
            <w:tcBorders>
              <w:left w:val="double" w:sz="1" w:space="0" w:color="000000"/>
              <w:bottom w:val="double" w:sz="1" w:space="0" w:color="000000"/>
            </w:tcBorders>
          </w:tcPr>
          <w:p w:rsidR="00FB4CC7" w:rsidRDefault="00FB4CC7" w:rsidP="00817E79">
            <w:pPr>
              <w:pStyle w:val="TableParagraph"/>
              <w:spacing w:before="78"/>
              <w:ind w:left="50" w:right="42"/>
              <w:jc w:val="center"/>
              <w:rPr>
                <w:rFonts w:ascii="Times New Roman"/>
                <w:sz w:val="24"/>
              </w:rPr>
            </w:pPr>
            <w:r>
              <w:rPr>
                <w:rFonts w:ascii="Georgia"/>
                <w:i/>
                <w:w w:val="105"/>
                <w:sz w:val="24"/>
              </w:rPr>
              <w:t>D</w:t>
            </w:r>
            <w:r>
              <w:rPr>
                <w:rFonts w:ascii="Times New Roman"/>
                <w:w w:val="105"/>
                <w:sz w:val="24"/>
                <w:vertAlign w:val="subscript"/>
              </w:rPr>
              <w:t>1</w:t>
            </w:r>
          </w:p>
        </w:tc>
        <w:tc>
          <w:tcPr>
            <w:tcW w:w="667" w:type="dxa"/>
            <w:tcBorders>
              <w:bottom w:val="double" w:sz="1" w:space="0" w:color="000000"/>
            </w:tcBorders>
          </w:tcPr>
          <w:p w:rsidR="00FB4CC7" w:rsidRDefault="00FB4CC7" w:rsidP="00817E79">
            <w:pPr>
              <w:pStyle w:val="TableParagraph"/>
              <w:spacing w:before="78"/>
              <w:ind w:left="42" w:right="42"/>
              <w:jc w:val="center"/>
              <w:rPr>
                <w:rFonts w:ascii="Times New Roman"/>
                <w:sz w:val="24"/>
              </w:rPr>
            </w:pPr>
            <w:r>
              <w:rPr>
                <w:rFonts w:ascii="Georgia"/>
                <w:i/>
                <w:w w:val="105"/>
                <w:sz w:val="24"/>
              </w:rPr>
              <w:t>D</w:t>
            </w:r>
            <w:r>
              <w:rPr>
                <w:rFonts w:ascii="Times New Roman"/>
                <w:w w:val="105"/>
                <w:sz w:val="24"/>
                <w:vertAlign w:val="subscript"/>
              </w:rPr>
              <w:t>2</w:t>
            </w:r>
          </w:p>
        </w:tc>
        <w:tc>
          <w:tcPr>
            <w:tcW w:w="687" w:type="dxa"/>
            <w:tcBorders>
              <w:bottom w:val="double" w:sz="1" w:space="0" w:color="000000"/>
              <w:right w:val="double" w:sz="1" w:space="0" w:color="000000"/>
            </w:tcBorders>
          </w:tcPr>
          <w:p w:rsidR="00FB4CC7" w:rsidRDefault="00FB4CC7" w:rsidP="00817E79">
            <w:pPr>
              <w:pStyle w:val="TableParagraph"/>
              <w:spacing w:before="78"/>
              <w:ind w:left="34" w:right="42"/>
              <w:jc w:val="center"/>
              <w:rPr>
                <w:rFonts w:ascii="Times New Roman"/>
                <w:sz w:val="24"/>
              </w:rPr>
            </w:pPr>
            <w:r>
              <w:rPr>
                <w:rFonts w:ascii="Georgia"/>
                <w:i/>
                <w:w w:val="105"/>
                <w:sz w:val="24"/>
              </w:rPr>
              <w:t>D</w:t>
            </w:r>
            <w:r>
              <w:rPr>
                <w:rFonts w:ascii="Times New Roman"/>
                <w:w w:val="105"/>
                <w:sz w:val="24"/>
                <w:vertAlign w:val="subscript"/>
              </w:rPr>
              <w:t>3</w:t>
            </w:r>
          </w:p>
        </w:tc>
        <w:tc>
          <w:tcPr>
            <w:tcW w:w="896" w:type="dxa"/>
            <w:tcBorders>
              <w:left w:val="double" w:sz="1" w:space="0" w:color="000000"/>
              <w:bottom w:val="double" w:sz="1" w:space="0" w:color="000000"/>
            </w:tcBorders>
          </w:tcPr>
          <w:p w:rsidR="00FB4CC7" w:rsidRDefault="00FB4CC7" w:rsidP="00817E79">
            <w:pPr>
              <w:pStyle w:val="TableParagraph"/>
              <w:spacing w:before="71"/>
              <w:ind w:left="65" w:right="45"/>
              <w:jc w:val="center"/>
              <w:rPr>
                <w:rFonts w:ascii="Book Antiqua"/>
                <w:sz w:val="24"/>
              </w:rPr>
            </w:pPr>
            <w:r>
              <w:rPr>
                <w:rFonts w:ascii="Book Antiqua"/>
                <w:w w:val="95"/>
                <w:sz w:val="24"/>
              </w:rPr>
              <w:t>Supply</w:t>
            </w:r>
          </w:p>
        </w:tc>
      </w:tr>
      <w:tr w:rsidR="00FB4CC7" w:rsidTr="00817E79">
        <w:trPr>
          <w:trHeight w:val="441"/>
        </w:trPr>
        <w:tc>
          <w:tcPr>
            <w:tcW w:w="1029" w:type="dxa"/>
            <w:tcBorders>
              <w:top w:val="double" w:sz="1" w:space="0" w:color="000000"/>
              <w:right w:val="double" w:sz="1" w:space="0" w:color="000000"/>
            </w:tcBorders>
          </w:tcPr>
          <w:p w:rsidR="00FB4CC7" w:rsidRDefault="00FB4CC7" w:rsidP="00817E79">
            <w:pPr>
              <w:pStyle w:val="TableParagraph"/>
              <w:spacing w:before="88"/>
              <w:ind w:left="61" w:right="71"/>
              <w:jc w:val="center"/>
              <w:rPr>
                <w:rFonts w:ascii="Times New Roman"/>
                <w:sz w:val="24"/>
              </w:rPr>
            </w:pPr>
            <w:r>
              <w:rPr>
                <w:rFonts w:ascii="Georgia"/>
                <w:i/>
                <w:w w:val="105"/>
                <w:sz w:val="24"/>
              </w:rPr>
              <w:t>O</w:t>
            </w:r>
            <w:r>
              <w:rPr>
                <w:rFonts w:ascii="Times New Roman"/>
                <w:w w:val="105"/>
                <w:sz w:val="24"/>
                <w:vertAlign w:val="subscript"/>
              </w:rPr>
              <w:t>1</w:t>
            </w:r>
          </w:p>
        </w:tc>
        <w:tc>
          <w:tcPr>
            <w:tcW w:w="687" w:type="dxa"/>
            <w:tcBorders>
              <w:top w:val="double" w:sz="1" w:space="0" w:color="000000"/>
              <w:left w:val="double" w:sz="1" w:space="0" w:color="000000"/>
            </w:tcBorders>
          </w:tcPr>
          <w:p w:rsidR="00FB4CC7" w:rsidRDefault="00FB4CC7" w:rsidP="00817E79">
            <w:pPr>
              <w:pStyle w:val="TableParagraph"/>
              <w:spacing w:before="72"/>
              <w:ind w:left="18"/>
              <w:jc w:val="center"/>
              <w:rPr>
                <w:sz w:val="24"/>
              </w:rPr>
            </w:pPr>
            <w:r>
              <w:rPr>
                <w:w w:val="89"/>
                <w:sz w:val="24"/>
              </w:rPr>
              <w:t>8</w:t>
            </w:r>
          </w:p>
        </w:tc>
        <w:tc>
          <w:tcPr>
            <w:tcW w:w="667" w:type="dxa"/>
            <w:tcBorders>
              <w:top w:val="double" w:sz="1" w:space="0" w:color="000000"/>
            </w:tcBorders>
          </w:tcPr>
          <w:p w:rsidR="00FB4CC7" w:rsidRDefault="00FB4CC7" w:rsidP="00817E79">
            <w:pPr>
              <w:pStyle w:val="TableParagraph"/>
              <w:spacing w:before="72"/>
              <w:ind w:left="9"/>
              <w:jc w:val="center"/>
              <w:rPr>
                <w:sz w:val="24"/>
              </w:rPr>
            </w:pPr>
            <w:r>
              <w:rPr>
                <w:w w:val="89"/>
                <w:sz w:val="24"/>
              </w:rPr>
              <w:t>6</w:t>
            </w:r>
          </w:p>
        </w:tc>
        <w:tc>
          <w:tcPr>
            <w:tcW w:w="687" w:type="dxa"/>
            <w:tcBorders>
              <w:top w:val="double" w:sz="1" w:space="0" w:color="000000"/>
              <w:right w:val="double" w:sz="1" w:space="0" w:color="000000"/>
            </w:tcBorders>
          </w:tcPr>
          <w:p w:rsidR="00FB4CC7" w:rsidRDefault="00FB4CC7" w:rsidP="00817E79">
            <w:pPr>
              <w:pStyle w:val="TableParagraph"/>
              <w:spacing w:before="72"/>
              <w:ind w:left="42" w:right="42"/>
              <w:jc w:val="center"/>
              <w:rPr>
                <w:sz w:val="24"/>
              </w:rPr>
            </w:pPr>
            <w:r>
              <w:rPr>
                <w:sz w:val="24"/>
              </w:rPr>
              <w:t>10</w:t>
            </w:r>
          </w:p>
        </w:tc>
        <w:tc>
          <w:tcPr>
            <w:tcW w:w="896" w:type="dxa"/>
            <w:tcBorders>
              <w:top w:val="double" w:sz="1" w:space="0" w:color="000000"/>
              <w:left w:val="double" w:sz="1" w:space="0" w:color="000000"/>
            </w:tcBorders>
          </w:tcPr>
          <w:p w:rsidR="00FB4CC7" w:rsidRDefault="00FB4CC7" w:rsidP="00817E79">
            <w:pPr>
              <w:pStyle w:val="TableParagraph"/>
              <w:spacing w:before="72"/>
              <w:ind w:left="64" w:right="45"/>
              <w:jc w:val="center"/>
              <w:rPr>
                <w:sz w:val="24"/>
              </w:rPr>
            </w:pPr>
            <w:r>
              <w:rPr>
                <w:sz w:val="24"/>
              </w:rPr>
              <w:t>2000</w:t>
            </w:r>
          </w:p>
        </w:tc>
      </w:tr>
      <w:tr w:rsidR="00FB4CC7" w:rsidTr="00817E79">
        <w:trPr>
          <w:trHeight w:val="441"/>
        </w:trPr>
        <w:tc>
          <w:tcPr>
            <w:tcW w:w="1029" w:type="dxa"/>
            <w:tcBorders>
              <w:bottom w:val="double" w:sz="1" w:space="0" w:color="000000"/>
              <w:right w:val="double" w:sz="1" w:space="0" w:color="000000"/>
            </w:tcBorders>
          </w:tcPr>
          <w:p w:rsidR="00FB4CC7" w:rsidRDefault="00FB4CC7" w:rsidP="00817E79">
            <w:pPr>
              <w:pStyle w:val="TableParagraph"/>
              <w:spacing w:before="78"/>
              <w:ind w:left="61" w:right="71"/>
              <w:jc w:val="center"/>
              <w:rPr>
                <w:rFonts w:ascii="Times New Roman"/>
                <w:sz w:val="24"/>
              </w:rPr>
            </w:pPr>
            <w:r>
              <w:rPr>
                <w:rFonts w:ascii="Georgia"/>
                <w:i/>
                <w:w w:val="105"/>
                <w:sz w:val="24"/>
              </w:rPr>
              <w:t>O</w:t>
            </w:r>
            <w:r>
              <w:rPr>
                <w:rFonts w:ascii="Times New Roman"/>
                <w:w w:val="105"/>
                <w:sz w:val="24"/>
                <w:vertAlign w:val="subscript"/>
              </w:rPr>
              <w:t>2</w:t>
            </w:r>
          </w:p>
        </w:tc>
        <w:tc>
          <w:tcPr>
            <w:tcW w:w="687" w:type="dxa"/>
            <w:tcBorders>
              <w:left w:val="double" w:sz="1" w:space="0" w:color="000000"/>
              <w:bottom w:val="double" w:sz="1" w:space="0" w:color="000000"/>
            </w:tcBorders>
          </w:tcPr>
          <w:p w:rsidR="00FB4CC7" w:rsidRDefault="00FB4CC7" w:rsidP="00817E79">
            <w:pPr>
              <w:pStyle w:val="TableParagraph"/>
              <w:spacing w:before="62"/>
              <w:ind w:left="50" w:right="33"/>
              <w:jc w:val="center"/>
              <w:rPr>
                <w:sz w:val="24"/>
              </w:rPr>
            </w:pPr>
            <w:r>
              <w:rPr>
                <w:sz w:val="24"/>
              </w:rPr>
              <w:t>10</w:t>
            </w:r>
          </w:p>
        </w:tc>
        <w:tc>
          <w:tcPr>
            <w:tcW w:w="667" w:type="dxa"/>
            <w:tcBorders>
              <w:bottom w:val="double" w:sz="1" w:space="0" w:color="000000"/>
            </w:tcBorders>
          </w:tcPr>
          <w:p w:rsidR="00FB4CC7" w:rsidRDefault="00FB4CC7" w:rsidP="00817E79">
            <w:pPr>
              <w:pStyle w:val="TableParagraph"/>
              <w:spacing w:before="62"/>
              <w:ind w:left="9"/>
              <w:jc w:val="center"/>
              <w:rPr>
                <w:sz w:val="24"/>
              </w:rPr>
            </w:pPr>
            <w:r>
              <w:rPr>
                <w:w w:val="89"/>
                <w:sz w:val="24"/>
              </w:rPr>
              <w:t>4</w:t>
            </w:r>
          </w:p>
        </w:tc>
        <w:tc>
          <w:tcPr>
            <w:tcW w:w="687" w:type="dxa"/>
            <w:tcBorders>
              <w:bottom w:val="double" w:sz="1" w:space="0" w:color="000000"/>
              <w:right w:val="double" w:sz="1" w:space="0" w:color="000000"/>
            </w:tcBorders>
          </w:tcPr>
          <w:p w:rsidR="00FB4CC7" w:rsidRDefault="00FB4CC7" w:rsidP="00817E79">
            <w:pPr>
              <w:pStyle w:val="TableParagraph"/>
              <w:spacing w:before="62"/>
              <w:jc w:val="center"/>
              <w:rPr>
                <w:sz w:val="24"/>
              </w:rPr>
            </w:pPr>
            <w:r>
              <w:rPr>
                <w:w w:val="89"/>
                <w:sz w:val="24"/>
              </w:rPr>
              <w:t>9</w:t>
            </w:r>
          </w:p>
        </w:tc>
        <w:tc>
          <w:tcPr>
            <w:tcW w:w="896" w:type="dxa"/>
            <w:tcBorders>
              <w:left w:val="double" w:sz="1" w:space="0" w:color="000000"/>
              <w:bottom w:val="double" w:sz="1" w:space="0" w:color="000000"/>
            </w:tcBorders>
          </w:tcPr>
          <w:p w:rsidR="00FB4CC7" w:rsidRDefault="00FB4CC7" w:rsidP="00817E79">
            <w:pPr>
              <w:pStyle w:val="TableParagraph"/>
              <w:spacing w:before="62"/>
              <w:ind w:left="64" w:right="45"/>
              <w:jc w:val="center"/>
              <w:rPr>
                <w:sz w:val="24"/>
              </w:rPr>
            </w:pPr>
            <w:r>
              <w:rPr>
                <w:sz w:val="24"/>
              </w:rPr>
              <w:t>2500</w:t>
            </w:r>
          </w:p>
        </w:tc>
      </w:tr>
      <w:tr w:rsidR="00FB4CC7" w:rsidTr="00817E79">
        <w:trPr>
          <w:trHeight w:val="441"/>
        </w:trPr>
        <w:tc>
          <w:tcPr>
            <w:tcW w:w="1029" w:type="dxa"/>
            <w:tcBorders>
              <w:top w:val="double" w:sz="1" w:space="0" w:color="000000"/>
              <w:right w:val="double" w:sz="1" w:space="0" w:color="000000"/>
            </w:tcBorders>
          </w:tcPr>
          <w:p w:rsidR="00FB4CC7" w:rsidRDefault="00FB4CC7" w:rsidP="00817E79">
            <w:pPr>
              <w:pStyle w:val="TableParagraph"/>
              <w:spacing w:before="81"/>
              <w:ind w:left="70" w:right="71"/>
              <w:jc w:val="center"/>
              <w:rPr>
                <w:rFonts w:ascii="Book Antiqua"/>
                <w:sz w:val="24"/>
              </w:rPr>
            </w:pPr>
            <w:r>
              <w:rPr>
                <w:rFonts w:ascii="Book Antiqua"/>
                <w:w w:val="90"/>
                <w:sz w:val="24"/>
              </w:rPr>
              <w:t>Demand</w:t>
            </w:r>
          </w:p>
        </w:tc>
        <w:tc>
          <w:tcPr>
            <w:tcW w:w="687" w:type="dxa"/>
            <w:tcBorders>
              <w:top w:val="double" w:sz="1" w:space="0" w:color="000000"/>
              <w:left w:val="double" w:sz="1" w:space="0" w:color="000000"/>
            </w:tcBorders>
          </w:tcPr>
          <w:p w:rsidR="00FB4CC7" w:rsidRDefault="00FB4CC7" w:rsidP="00817E79">
            <w:pPr>
              <w:pStyle w:val="TableParagraph"/>
              <w:spacing w:before="72"/>
              <w:ind w:left="50" w:right="33"/>
              <w:jc w:val="center"/>
              <w:rPr>
                <w:sz w:val="24"/>
              </w:rPr>
            </w:pPr>
            <w:r>
              <w:rPr>
                <w:sz w:val="24"/>
              </w:rPr>
              <w:t>1500</w:t>
            </w:r>
          </w:p>
        </w:tc>
        <w:tc>
          <w:tcPr>
            <w:tcW w:w="667" w:type="dxa"/>
            <w:tcBorders>
              <w:top w:val="double" w:sz="1" w:space="0" w:color="000000"/>
            </w:tcBorders>
          </w:tcPr>
          <w:p w:rsidR="00FB4CC7" w:rsidRDefault="00FB4CC7" w:rsidP="00817E79">
            <w:pPr>
              <w:pStyle w:val="TableParagraph"/>
              <w:spacing w:before="72"/>
              <w:ind w:left="49" w:right="42"/>
              <w:jc w:val="center"/>
              <w:rPr>
                <w:sz w:val="24"/>
              </w:rPr>
            </w:pPr>
            <w:r>
              <w:rPr>
                <w:sz w:val="24"/>
              </w:rPr>
              <w:t>2000</w:t>
            </w:r>
          </w:p>
        </w:tc>
        <w:tc>
          <w:tcPr>
            <w:tcW w:w="687" w:type="dxa"/>
            <w:tcBorders>
              <w:top w:val="double" w:sz="1" w:space="0" w:color="000000"/>
              <w:right w:val="double" w:sz="1" w:space="0" w:color="000000"/>
            </w:tcBorders>
          </w:tcPr>
          <w:p w:rsidR="00FB4CC7" w:rsidRDefault="00FB4CC7" w:rsidP="00817E79">
            <w:pPr>
              <w:pStyle w:val="TableParagraph"/>
              <w:spacing w:before="72"/>
              <w:ind w:left="41" w:right="42"/>
              <w:jc w:val="center"/>
              <w:rPr>
                <w:sz w:val="24"/>
              </w:rPr>
            </w:pPr>
            <w:r>
              <w:rPr>
                <w:sz w:val="24"/>
              </w:rPr>
              <w:t>1000</w:t>
            </w:r>
          </w:p>
        </w:tc>
        <w:tc>
          <w:tcPr>
            <w:tcW w:w="896" w:type="dxa"/>
            <w:tcBorders>
              <w:top w:val="double" w:sz="1" w:space="0" w:color="000000"/>
              <w:left w:val="double" w:sz="1" w:space="0" w:color="000000"/>
            </w:tcBorders>
          </w:tcPr>
          <w:p w:rsidR="00FB4CC7" w:rsidRDefault="00FB4CC7" w:rsidP="00817E79">
            <w:pPr>
              <w:pStyle w:val="TableParagraph"/>
              <w:rPr>
                <w:rFonts w:ascii="Times New Roman"/>
              </w:rPr>
            </w:pPr>
          </w:p>
        </w:tc>
      </w:tr>
    </w:tbl>
    <w:p w:rsidR="00FB4CC7" w:rsidRDefault="00FB4CC7" w:rsidP="00FB4CC7">
      <w:pPr>
        <w:pStyle w:val="BodyText"/>
        <w:spacing w:before="9"/>
        <w:rPr>
          <w:sz w:val="21"/>
        </w:rPr>
      </w:pPr>
    </w:p>
    <w:p w:rsidR="00FB4CC7" w:rsidRDefault="00FB4CC7" w:rsidP="00FB4CC7">
      <w:pPr>
        <w:pStyle w:val="BodyText"/>
        <w:ind w:left="564" w:right="115"/>
        <w:jc w:val="center"/>
      </w:pPr>
      <w:r>
        <w:t>Supply =</w:t>
      </w:r>
      <w:r>
        <w:rPr>
          <w:rFonts w:ascii="Tahoma"/>
        </w:rPr>
        <w:t>2000 + 2500 = 1500 + 2000 + 1000 =</w:t>
      </w:r>
      <w:r>
        <w:t>Demand</w:t>
      </w:r>
    </w:p>
    <w:p w:rsidR="00FB4CC7" w:rsidRDefault="00FB4CC7" w:rsidP="00FB4CC7">
      <w:pPr>
        <w:pStyle w:val="Heading3"/>
        <w:spacing w:before="78"/>
        <w:ind w:left="1349"/>
      </w:pPr>
      <w:r>
        <w:t>First iteration.</w:t>
      </w:r>
    </w:p>
    <w:p w:rsidR="00FB4CC7" w:rsidRDefault="00FB4CC7" w:rsidP="00FB4CC7">
      <w:pPr>
        <w:sectPr w:rsidR="00FB4CC7">
          <w:headerReference w:type="even" r:id="rId14"/>
          <w:headerReference w:type="default" r:id="rId15"/>
          <w:pgSz w:w="11910" w:h="16840"/>
          <w:pgMar w:top="2100" w:right="1040" w:bottom="2680" w:left="1680" w:header="1826" w:footer="2492" w:gutter="0"/>
          <w:cols w:space="720"/>
        </w:sectPr>
      </w:pPr>
    </w:p>
    <w:p w:rsidR="00FB4CC7" w:rsidRDefault="00FB4CC7" w:rsidP="00FB4CC7">
      <w:pPr>
        <w:pStyle w:val="BodyText"/>
        <w:rPr>
          <w:rFonts w:ascii="Palatino Linotype"/>
          <w:b/>
          <w:sz w:val="22"/>
        </w:rPr>
      </w:pPr>
    </w:p>
    <w:p w:rsidR="00FB4CC7" w:rsidRDefault="00FB4CC7" w:rsidP="00FB4CC7">
      <w:pPr>
        <w:pStyle w:val="ListParagraph"/>
        <w:numPr>
          <w:ilvl w:val="3"/>
          <w:numId w:val="25"/>
        </w:numPr>
        <w:tabs>
          <w:tab w:val="left" w:pos="688"/>
        </w:tabs>
        <w:spacing w:before="113" w:line="206" w:lineRule="auto"/>
        <w:ind w:right="1376"/>
        <w:rPr>
          <w:sz w:val="24"/>
        </w:rPr>
      </w:pPr>
      <w:r>
        <w:rPr>
          <w:rFonts w:ascii="Palatino Linotype" w:hAnsi="Palatino Linotype"/>
          <w:b/>
          <w:w w:val="95"/>
          <w:sz w:val="24"/>
        </w:rPr>
        <w:t>Step</w:t>
      </w:r>
      <w:r>
        <w:rPr>
          <w:rFonts w:ascii="Palatino Linotype" w:hAnsi="Palatino Linotype"/>
          <w:b/>
          <w:spacing w:val="-25"/>
          <w:w w:val="95"/>
          <w:sz w:val="24"/>
        </w:rPr>
        <w:t xml:space="preserve"> </w:t>
      </w:r>
      <w:r>
        <w:rPr>
          <w:rFonts w:ascii="Palatino Linotype" w:hAnsi="Palatino Linotype"/>
          <w:b/>
          <w:spacing w:val="-5"/>
          <w:w w:val="95"/>
          <w:sz w:val="24"/>
        </w:rPr>
        <w:t>1.</w:t>
      </w:r>
      <w:r>
        <w:rPr>
          <w:spacing w:val="-5"/>
          <w:w w:val="95"/>
          <w:sz w:val="24"/>
        </w:rPr>
        <w:t>We</w:t>
      </w:r>
      <w:r>
        <w:rPr>
          <w:spacing w:val="-25"/>
          <w:w w:val="95"/>
          <w:sz w:val="24"/>
        </w:rPr>
        <w:t xml:space="preserve"> </w:t>
      </w:r>
      <w:r>
        <w:rPr>
          <w:w w:val="95"/>
          <w:sz w:val="24"/>
        </w:rPr>
        <w:t>select</w:t>
      </w:r>
      <w:r>
        <w:rPr>
          <w:spacing w:val="-24"/>
          <w:w w:val="95"/>
          <w:sz w:val="24"/>
        </w:rPr>
        <w:t xml:space="preserve"> </w:t>
      </w:r>
      <w:r>
        <w:rPr>
          <w:w w:val="95"/>
          <w:sz w:val="24"/>
        </w:rPr>
        <w:t>the</w:t>
      </w:r>
      <w:r>
        <w:rPr>
          <w:spacing w:val="-25"/>
          <w:w w:val="95"/>
          <w:sz w:val="24"/>
        </w:rPr>
        <w:t xml:space="preserve"> </w:t>
      </w:r>
      <w:r>
        <w:rPr>
          <w:w w:val="95"/>
          <w:sz w:val="24"/>
        </w:rPr>
        <w:t>upper</w:t>
      </w:r>
      <w:r>
        <w:rPr>
          <w:spacing w:val="-24"/>
          <w:w w:val="95"/>
          <w:sz w:val="24"/>
        </w:rPr>
        <w:t xml:space="preserve"> </w:t>
      </w:r>
      <w:r>
        <w:rPr>
          <w:w w:val="95"/>
          <w:sz w:val="24"/>
        </w:rPr>
        <w:t>left-hand</w:t>
      </w:r>
      <w:r>
        <w:rPr>
          <w:spacing w:val="-25"/>
          <w:w w:val="95"/>
          <w:sz w:val="24"/>
        </w:rPr>
        <w:t xml:space="preserve"> </w:t>
      </w:r>
      <w:r>
        <w:rPr>
          <w:w w:val="95"/>
          <w:sz w:val="24"/>
        </w:rPr>
        <w:t>corner</w:t>
      </w:r>
      <w:r>
        <w:rPr>
          <w:spacing w:val="-24"/>
          <w:w w:val="95"/>
          <w:sz w:val="24"/>
        </w:rPr>
        <w:t xml:space="preserve"> </w:t>
      </w:r>
      <w:r>
        <w:rPr>
          <w:w w:val="95"/>
          <w:sz w:val="24"/>
        </w:rPr>
        <w:t>cell</w:t>
      </w:r>
      <w:r>
        <w:rPr>
          <w:rFonts w:ascii="Tahoma" w:hAnsi="Tahoma"/>
          <w:w w:val="95"/>
          <w:sz w:val="24"/>
        </w:rPr>
        <w:t>(1</w:t>
      </w:r>
      <w:r>
        <w:rPr>
          <w:rFonts w:ascii="Georgia" w:hAnsi="Georgia"/>
          <w:i/>
          <w:w w:val="95"/>
          <w:sz w:val="24"/>
        </w:rPr>
        <w:t>,</w:t>
      </w:r>
      <w:r>
        <w:rPr>
          <w:rFonts w:ascii="Tahoma" w:hAnsi="Tahoma"/>
          <w:w w:val="95"/>
          <w:sz w:val="24"/>
        </w:rPr>
        <w:t>1)</w:t>
      </w:r>
      <w:r>
        <w:rPr>
          <w:w w:val="95"/>
          <w:sz w:val="24"/>
        </w:rPr>
        <w:t>,</w:t>
      </w:r>
      <w:r>
        <w:rPr>
          <w:spacing w:val="-24"/>
          <w:w w:val="95"/>
          <w:sz w:val="24"/>
        </w:rPr>
        <w:t xml:space="preserve"> </w:t>
      </w:r>
      <w:r>
        <w:rPr>
          <w:w w:val="95"/>
          <w:sz w:val="24"/>
        </w:rPr>
        <w:t>which</w:t>
      </w:r>
      <w:r>
        <w:rPr>
          <w:spacing w:val="-25"/>
          <w:w w:val="95"/>
          <w:sz w:val="24"/>
        </w:rPr>
        <w:t xml:space="preserve"> </w:t>
      </w:r>
      <w:r>
        <w:rPr>
          <w:w w:val="95"/>
          <w:sz w:val="24"/>
        </w:rPr>
        <w:t>corresponds to</w:t>
      </w:r>
      <w:r>
        <w:rPr>
          <w:spacing w:val="-25"/>
          <w:w w:val="95"/>
          <w:sz w:val="24"/>
        </w:rPr>
        <w:t xml:space="preserve"> </w:t>
      </w:r>
      <w:r>
        <w:rPr>
          <w:w w:val="95"/>
          <w:sz w:val="24"/>
        </w:rPr>
        <w:t>the</w:t>
      </w:r>
      <w:r>
        <w:rPr>
          <w:spacing w:val="-25"/>
          <w:w w:val="95"/>
          <w:sz w:val="24"/>
        </w:rPr>
        <w:t xml:space="preserve"> </w:t>
      </w:r>
      <w:r>
        <w:rPr>
          <w:w w:val="95"/>
          <w:sz w:val="24"/>
        </w:rPr>
        <w:t>1st</w:t>
      </w:r>
      <w:r>
        <w:rPr>
          <w:spacing w:val="-25"/>
          <w:w w:val="95"/>
          <w:sz w:val="24"/>
        </w:rPr>
        <w:t xml:space="preserve"> </w:t>
      </w:r>
      <w:r>
        <w:rPr>
          <w:w w:val="95"/>
          <w:sz w:val="24"/>
        </w:rPr>
        <w:t>row</w:t>
      </w:r>
      <w:r>
        <w:rPr>
          <w:spacing w:val="-24"/>
          <w:w w:val="95"/>
          <w:sz w:val="24"/>
        </w:rPr>
        <w:t xml:space="preserve"> </w:t>
      </w:r>
      <w:r>
        <w:rPr>
          <w:w w:val="95"/>
          <w:sz w:val="24"/>
        </w:rPr>
        <w:t>and</w:t>
      </w:r>
      <w:r>
        <w:rPr>
          <w:spacing w:val="-25"/>
          <w:w w:val="95"/>
          <w:sz w:val="24"/>
        </w:rPr>
        <w:t xml:space="preserve"> </w:t>
      </w:r>
      <w:r>
        <w:rPr>
          <w:w w:val="95"/>
          <w:sz w:val="24"/>
        </w:rPr>
        <w:t>the</w:t>
      </w:r>
      <w:r>
        <w:rPr>
          <w:spacing w:val="-25"/>
          <w:w w:val="95"/>
          <w:sz w:val="24"/>
        </w:rPr>
        <w:t xml:space="preserve"> </w:t>
      </w:r>
      <w:r>
        <w:rPr>
          <w:w w:val="95"/>
          <w:sz w:val="24"/>
        </w:rPr>
        <w:t>1st</w:t>
      </w:r>
      <w:r>
        <w:rPr>
          <w:spacing w:val="-25"/>
          <w:w w:val="95"/>
          <w:sz w:val="24"/>
        </w:rPr>
        <w:t xml:space="preserve"> </w:t>
      </w:r>
      <w:r>
        <w:rPr>
          <w:w w:val="95"/>
          <w:sz w:val="24"/>
        </w:rPr>
        <w:t>column</w:t>
      </w:r>
      <w:r>
        <w:rPr>
          <w:spacing w:val="-25"/>
          <w:w w:val="95"/>
          <w:sz w:val="24"/>
        </w:rPr>
        <w:t xml:space="preserve"> </w:t>
      </w:r>
      <w:r>
        <w:rPr>
          <w:w w:val="95"/>
          <w:sz w:val="24"/>
        </w:rPr>
        <w:t>of</w:t>
      </w:r>
      <w:r>
        <w:rPr>
          <w:spacing w:val="-24"/>
          <w:w w:val="95"/>
          <w:sz w:val="24"/>
        </w:rPr>
        <w:t xml:space="preserve"> </w:t>
      </w:r>
      <w:r>
        <w:rPr>
          <w:w w:val="95"/>
          <w:sz w:val="24"/>
        </w:rPr>
        <w:t>the</w:t>
      </w:r>
      <w:r>
        <w:rPr>
          <w:spacing w:val="-25"/>
          <w:w w:val="95"/>
          <w:sz w:val="24"/>
        </w:rPr>
        <w:t xml:space="preserve"> </w:t>
      </w:r>
      <w:r>
        <w:rPr>
          <w:w w:val="95"/>
          <w:sz w:val="24"/>
        </w:rPr>
        <w:t>solution</w:t>
      </w:r>
      <w:r>
        <w:rPr>
          <w:spacing w:val="-24"/>
          <w:w w:val="95"/>
          <w:sz w:val="24"/>
        </w:rPr>
        <w:t xml:space="preserve"> </w:t>
      </w:r>
      <w:r>
        <w:rPr>
          <w:w w:val="95"/>
          <w:sz w:val="24"/>
        </w:rPr>
        <w:t>tableau</w:t>
      </w:r>
      <w:r>
        <w:rPr>
          <w:spacing w:val="-25"/>
          <w:w w:val="95"/>
          <w:sz w:val="24"/>
        </w:rPr>
        <w:t xml:space="preserve"> </w:t>
      </w:r>
      <w:r>
        <w:rPr>
          <w:w w:val="95"/>
          <w:sz w:val="24"/>
        </w:rPr>
        <w:t>(see</w:t>
      </w:r>
      <w:r>
        <w:rPr>
          <w:spacing w:val="-24"/>
          <w:w w:val="95"/>
          <w:sz w:val="24"/>
        </w:rPr>
        <w:t xml:space="preserve"> </w:t>
      </w:r>
      <w:r>
        <w:rPr>
          <w:w w:val="95"/>
          <w:sz w:val="24"/>
        </w:rPr>
        <w:t>the</w:t>
      </w:r>
      <w:r>
        <w:rPr>
          <w:spacing w:val="-25"/>
          <w:w w:val="95"/>
          <w:sz w:val="24"/>
        </w:rPr>
        <w:t xml:space="preserve"> </w:t>
      </w:r>
      <w:r>
        <w:rPr>
          <w:w w:val="95"/>
          <w:sz w:val="24"/>
        </w:rPr>
        <w:t>symbol</w:t>
      </w:r>
      <w:r>
        <w:rPr>
          <w:rFonts w:ascii="Lucida Sans Unicode" w:hAnsi="Lucida Sans Unicode"/>
          <w:w w:val="95"/>
          <w:sz w:val="24"/>
        </w:rPr>
        <w:t xml:space="preserve">∗ </w:t>
      </w:r>
      <w:r>
        <w:rPr>
          <w:sz w:val="24"/>
        </w:rPr>
        <w:t>entered in the tableau shown</w:t>
      </w:r>
      <w:r>
        <w:rPr>
          <w:spacing w:val="-36"/>
          <w:sz w:val="24"/>
        </w:rPr>
        <w:t xml:space="preserve"> </w:t>
      </w:r>
      <w:r>
        <w:rPr>
          <w:sz w:val="24"/>
        </w:rPr>
        <w:t>below).</w:t>
      </w:r>
    </w:p>
    <w:p w:rsidR="00FB4CC7" w:rsidRDefault="00FB4CC7" w:rsidP="00FB4CC7">
      <w:pPr>
        <w:pStyle w:val="BodyText"/>
        <w:rPr>
          <w:sz w:val="20"/>
        </w:rPr>
      </w:pPr>
    </w:p>
    <w:p w:rsidR="00FB4CC7" w:rsidRDefault="00FB4CC7" w:rsidP="00FB4CC7">
      <w:pPr>
        <w:pStyle w:val="BodyText"/>
        <w:spacing w:before="2"/>
        <w:rPr>
          <w:sz w:val="12"/>
        </w:rPr>
      </w:pPr>
    </w:p>
    <w:tbl>
      <w:tblPr>
        <w:tblW w:w="0" w:type="auto"/>
        <w:tblInd w:w="2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809"/>
        <w:gridCol w:w="844"/>
        <w:gridCol w:w="809"/>
        <w:gridCol w:w="1020"/>
      </w:tblGrid>
      <w:tr w:rsidR="00FB4CC7" w:rsidTr="00817E79">
        <w:trPr>
          <w:trHeight w:val="507"/>
        </w:trPr>
        <w:tc>
          <w:tcPr>
            <w:tcW w:w="1020"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809" w:type="dxa"/>
            <w:tcBorders>
              <w:left w:val="double" w:sz="1" w:space="0" w:color="000000"/>
              <w:bottom w:val="double" w:sz="1" w:space="0" w:color="000000"/>
            </w:tcBorders>
          </w:tcPr>
          <w:p w:rsidR="00FB4CC7" w:rsidRDefault="00FB4CC7" w:rsidP="00817E79">
            <w:pPr>
              <w:pStyle w:val="TableParagraph"/>
              <w:spacing w:before="122"/>
              <w:ind w:right="228"/>
              <w:jc w:val="right"/>
              <w:rPr>
                <w:rFonts w:ascii="Times New Roman"/>
                <w:sz w:val="24"/>
              </w:rPr>
            </w:pPr>
            <w:r>
              <w:rPr>
                <w:rFonts w:ascii="Georgia"/>
                <w:i/>
                <w:w w:val="105"/>
                <w:sz w:val="24"/>
              </w:rPr>
              <w:t>D</w:t>
            </w:r>
            <w:r>
              <w:rPr>
                <w:rFonts w:ascii="Times New Roman"/>
                <w:w w:val="105"/>
                <w:sz w:val="24"/>
                <w:vertAlign w:val="subscript"/>
              </w:rPr>
              <w:t>1</w:t>
            </w:r>
          </w:p>
        </w:tc>
        <w:tc>
          <w:tcPr>
            <w:tcW w:w="844" w:type="dxa"/>
            <w:tcBorders>
              <w:bottom w:val="double" w:sz="1" w:space="0" w:color="000000"/>
            </w:tcBorders>
          </w:tcPr>
          <w:p w:rsidR="00FB4CC7" w:rsidRDefault="00FB4CC7" w:rsidP="00817E79">
            <w:pPr>
              <w:pStyle w:val="TableParagraph"/>
              <w:spacing w:before="122"/>
              <w:ind w:right="256"/>
              <w:jc w:val="right"/>
              <w:rPr>
                <w:rFonts w:ascii="Times New Roman"/>
                <w:sz w:val="24"/>
              </w:rPr>
            </w:pPr>
            <w:r>
              <w:rPr>
                <w:rFonts w:ascii="Georgia"/>
                <w:i/>
                <w:w w:val="105"/>
                <w:sz w:val="24"/>
              </w:rPr>
              <w:t>D</w:t>
            </w:r>
            <w:r>
              <w:rPr>
                <w:rFonts w:ascii="Times New Roman"/>
                <w:w w:val="105"/>
                <w:sz w:val="24"/>
                <w:vertAlign w:val="subscript"/>
              </w:rPr>
              <w:t>2</w:t>
            </w:r>
          </w:p>
        </w:tc>
        <w:tc>
          <w:tcPr>
            <w:tcW w:w="809" w:type="dxa"/>
            <w:tcBorders>
              <w:bottom w:val="double" w:sz="1" w:space="0" w:color="000000"/>
              <w:right w:val="double" w:sz="1" w:space="0" w:color="000000"/>
            </w:tcBorders>
          </w:tcPr>
          <w:p w:rsidR="00FB4CC7" w:rsidRDefault="00FB4CC7" w:rsidP="00817E79">
            <w:pPr>
              <w:pStyle w:val="TableParagraph"/>
              <w:spacing w:before="122"/>
              <w:ind w:right="210"/>
              <w:jc w:val="right"/>
              <w:rPr>
                <w:rFonts w:ascii="Times New Roman"/>
                <w:sz w:val="24"/>
              </w:rPr>
            </w:pPr>
            <w:r>
              <w:rPr>
                <w:rFonts w:ascii="Georgia"/>
                <w:i/>
                <w:w w:val="105"/>
                <w:sz w:val="24"/>
              </w:rPr>
              <w:t>D</w:t>
            </w:r>
            <w:r>
              <w:rPr>
                <w:rFonts w:ascii="Times New Roman"/>
                <w:w w:val="105"/>
                <w:sz w:val="24"/>
                <w:vertAlign w:val="subscript"/>
              </w:rPr>
              <w:t>3</w:t>
            </w:r>
          </w:p>
        </w:tc>
        <w:tc>
          <w:tcPr>
            <w:tcW w:w="1020" w:type="dxa"/>
            <w:tcBorders>
              <w:left w:val="double" w:sz="1" w:space="0" w:color="000000"/>
              <w:bottom w:val="double" w:sz="1" w:space="0" w:color="000000"/>
            </w:tcBorders>
          </w:tcPr>
          <w:p w:rsidR="00FB4CC7" w:rsidRDefault="00FB4CC7" w:rsidP="00817E79">
            <w:pPr>
              <w:pStyle w:val="TableParagraph"/>
              <w:spacing w:before="116"/>
              <w:ind w:right="262"/>
              <w:jc w:val="right"/>
              <w:rPr>
                <w:rFonts w:ascii="Book Antiqua"/>
                <w:sz w:val="24"/>
              </w:rPr>
            </w:pPr>
            <w:r>
              <w:rPr>
                <w:rFonts w:ascii="Book Antiqua"/>
                <w:w w:val="85"/>
                <w:sz w:val="24"/>
              </w:rPr>
              <w:t>Supply</w:t>
            </w:r>
          </w:p>
        </w:tc>
      </w:tr>
      <w:tr w:rsidR="00FB4CC7" w:rsidTr="00817E79">
        <w:trPr>
          <w:trHeight w:val="577"/>
        </w:trPr>
        <w:tc>
          <w:tcPr>
            <w:tcW w:w="1020" w:type="dxa"/>
            <w:tcBorders>
              <w:top w:val="double" w:sz="1" w:space="0" w:color="000000"/>
              <w:right w:val="double" w:sz="1" w:space="0" w:color="000000"/>
            </w:tcBorders>
          </w:tcPr>
          <w:p w:rsidR="00FB4CC7" w:rsidRDefault="00FB4CC7" w:rsidP="00817E79">
            <w:pPr>
              <w:pStyle w:val="TableParagraph"/>
              <w:spacing w:before="148"/>
              <w:ind w:left="423"/>
              <w:rPr>
                <w:rFonts w:ascii="Times New Roman"/>
                <w:sz w:val="24"/>
              </w:rPr>
            </w:pPr>
            <w:r>
              <w:rPr>
                <w:rFonts w:ascii="Georgia"/>
                <w:i/>
                <w:w w:val="105"/>
                <w:sz w:val="24"/>
              </w:rPr>
              <w:t>O</w:t>
            </w:r>
            <w:r>
              <w:rPr>
                <w:rFonts w:ascii="Times New Roman"/>
                <w:w w:val="105"/>
                <w:sz w:val="24"/>
                <w:vertAlign w:val="subscript"/>
              </w:rPr>
              <w:t>1</w:t>
            </w:r>
          </w:p>
        </w:tc>
        <w:tc>
          <w:tcPr>
            <w:tcW w:w="809" w:type="dxa"/>
            <w:tcBorders>
              <w:top w:val="double" w:sz="1" w:space="0" w:color="000000"/>
              <w:left w:val="double" w:sz="1" w:space="0" w:color="000000"/>
            </w:tcBorders>
          </w:tcPr>
          <w:p w:rsidR="00FB4CC7" w:rsidRDefault="00FB4CC7" w:rsidP="00817E79">
            <w:pPr>
              <w:pStyle w:val="TableParagraph"/>
              <w:spacing w:before="197"/>
              <w:ind w:right="3"/>
              <w:jc w:val="center"/>
              <w:rPr>
                <w:rFonts w:ascii="Book Antiqua"/>
                <w:sz w:val="24"/>
              </w:rPr>
            </w:pPr>
            <w:r>
              <w:rPr>
                <w:rFonts w:ascii="Book Antiqua"/>
                <w:w w:val="127"/>
                <w:sz w:val="24"/>
              </w:rPr>
              <w:t>*</w:t>
            </w:r>
          </w:p>
        </w:tc>
        <w:tc>
          <w:tcPr>
            <w:tcW w:w="844" w:type="dxa"/>
            <w:tcBorders>
              <w:top w:val="double" w:sz="1" w:space="0" w:color="000000"/>
            </w:tcBorders>
          </w:tcPr>
          <w:p w:rsidR="00FB4CC7" w:rsidRDefault="00FB4CC7" w:rsidP="00817E79">
            <w:pPr>
              <w:pStyle w:val="TableParagraph"/>
              <w:rPr>
                <w:rFonts w:ascii="Times New Roman"/>
              </w:rPr>
            </w:pPr>
          </w:p>
        </w:tc>
        <w:tc>
          <w:tcPr>
            <w:tcW w:w="809" w:type="dxa"/>
            <w:tcBorders>
              <w:top w:val="double" w:sz="1" w:space="0" w:color="000000"/>
              <w:right w:val="double" w:sz="1" w:space="0" w:color="000000"/>
            </w:tcBorders>
          </w:tcPr>
          <w:p w:rsidR="00FB4CC7" w:rsidRDefault="00FB4CC7" w:rsidP="00817E79">
            <w:pPr>
              <w:pStyle w:val="TableParagraph"/>
              <w:rPr>
                <w:rFonts w:ascii="Times New Roman"/>
              </w:rPr>
            </w:pPr>
          </w:p>
        </w:tc>
        <w:tc>
          <w:tcPr>
            <w:tcW w:w="1020" w:type="dxa"/>
            <w:tcBorders>
              <w:top w:val="double" w:sz="1" w:space="0" w:color="000000"/>
              <w:left w:val="double" w:sz="1" w:space="0" w:color="000000"/>
            </w:tcBorders>
          </w:tcPr>
          <w:p w:rsidR="00FB4CC7" w:rsidRDefault="00FB4CC7" w:rsidP="00817E79">
            <w:pPr>
              <w:pStyle w:val="TableParagraph"/>
              <w:spacing w:before="131"/>
              <w:ind w:right="234"/>
              <w:jc w:val="right"/>
              <w:rPr>
                <w:sz w:val="24"/>
              </w:rPr>
            </w:pPr>
            <w:r>
              <w:rPr>
                <w:w w:val="85"/>
                <w:sz w:val="24"/>
              </w:rPr>
              <w:t>2000</w:t>
            </w:r>
          </w:p>
        </w:tc>
      </w:tr>
      <w:tr w:rsidR="00FB4CC7" w:rsidTr="00817E79">
        <w:trPr>
          <w:trHeight w:val="577"/>
        </w:trPr>
        <w:tc>
          <w:tcPr>
            <w:tcW w:w="1020" w:type="dxa"/>
            <w:tcBorders>
              <w:bottom w:val="double" w:sz="1" w:space="0" w:color="000000"/>
              <w:right w:val="double" w:sz="1" w:space="0" w:color="000000"/>
            </w:tcBorders>
          </w:tcPr>
          <w:p w:rsidR="00FB4CC7" w:rsidRDefault="00FB4CC7" w:rsidP="00817E79">
            <w:pPr>
              <w:pStyle w:val="TableParagraph"/>
              <w:spacing w:before="193"/>
              <w:ind w:left="423"/>
              <w:rPr>
                <w:rFonts w:ascii="Times New Roman"/>
                <w:sz w:val="24"/>
              </w:rPr>
            </w:pPr>
            <w:r>
              <w:rPr>
                <w:rFonts w:ascii="Georgia"/>
                <w:i/>
                <w:w w:val="105"/>
                <w:sz w:val="24"/>
              </w:rPr>
              <w:t>O</w:t>
            </w:r>
            <w:r>
              <w:rPr>
                <w:rFonts w:ascii="Times New Roman"/>
                <w:w w:val="105"/>
                <w:sz w:val="24"/>
                <w:vertAlign w:val="subscript"/>
              </w:rPr>
              <w:t>2</w:t>
            </w:r>
          </w:p>
        </w:tc>
        <w:tc>
          <w:tcPr>
            <w:tcW w:w="809" w:type="dxa"/>
            <w:tcBorders>
              <w:left w:val="double" w:sz="1" w:space="0" w:color="000000"/>
              <w:bottom w:val="double" w:sz="1" w:space="0" w:color="000000"/>
            </w:tcBorders>
          </w:tcPr>
          <w:p w:rsidR="00FB4CC7" w:rsidRDefault="00FB4CC7" w:rsidP="00817E79">
            <w:pPr>
              <w:pStyle w:val="TableParagraph"/>
              <w:rPr>
                <w:rFonts w:ascii="Times New Roman"/>
              </w:rPr>
            </w:pPr>
          </w:p>
        </w:tc>
        <w:tc>
          <w:tcPr>
            <w:tcW w:w="844" w:type="dxa"/>
            <w:tcBorders>
              <w:bottom w:val="double" w:sz="1" w:space="0" w:color="000000"/>
            </w:tcBorders>
          </w:tcPr>
          <w:p w:rsidR="00FB4CC7" w:rsidRDefault="00FB4CC7" w:rsidP="00817E79">
            <w:pPr>
              <w:pStyle w:val="TableParagraph"/>
              <w:rPr>
                <w:rFonts w:ascii="Times New Roman"/>
              </w:rPr>
            </w:pPr>
          </w:p>
        </w:tc>
        <w:tc>
          <w:tcPr>
            <w:tcW w:w="809"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1020" w:type="dxa"/>
            <w:tcBorders>
              <w:left w:val="double" w:sz="1" w:space="0" w:color="000000"/>
              <w:bottom w:val="double" w:sz="1" w:space="0" w:color="000000"/>
            </w:tcBorders>
          </w:tcPr>
          <w:p w:rsidR="00FB4CC7" w:rsidRDefault="00FB4CC7" w:rsidP="00817E79">
            <w:pPr>
              <w:pStyle w:val="TableParagraph"/>
              <w:spacing w:before="177"/>
              <w:ind w:right="220"/>
              <w:jc w:val="right"/>
              <w:rPr>
                <w:sz w:val="24"/>
              </w:rPr>
            </w:pPr>
            <w:r>
              <w:rPr>
                <w:w w:val="85"/>
                <w:sz w:val="24"/>
              </w:rPr>
              <w:t>2500</w:t>
            </w:r>
          </w:p>
        </w:tc>
      </w:tr>
      <w:tr w:rsidR="00FB4CC7" w:rsidTr="00817E79">
        <w:trPr>
          <w:trHeight w:val="507"/>
        </w:trPr>
        <w:tc>
          <w:tcPr>
            <w:tcW w:w="1020" w:type="dxa"/>
            <w:tcBorders>
              <w:top w:val="double" w:sz="1" w:space="0" w:color="000000"/>
              <w:right w:val="double" w:sz="1" w:space="0" w:color="000000"/>
            </w:tcBorders>
          </w:tcPr>
          <w:p w:rsidR="00FB4CC7" w:rsidRDefault="00FB4CC7" w:rsidP="00817E79">
            <w:pPr>
              <w:pStyle w:val="TableParagraph"/>
              <w:spacing w:before="141"/>
              <w:ind w:left="71"/>
              <w:rPr>
                <w:rFonts w:ascii="Book Antiqua"/>
                <w:sz w:val="24"/>
              </w:rPr>
            </w:pPr>
            <w:r>
              <w:rPr>
                <w:rFonts w:ascii="Book Antiqua"/>
                <w:w w:val="95"/>
                <w:sz w:val="24"/>
              </w:rPr>
              <w:t>Demand</w:t>
            </w:r>
          </w:p>
        </w:tc>
        <w:tc>
          <w:tcPr>
            <w:tcW w:w="809" w:type="dxa"/>
            <w:tcBorders>
              <w:top w:val="double" w:sz="1" w:space="0" w:color="000000"/>
              <w:left w:val="double" w:sz="1" w:space="0" w:color="000000"/>
            </w:tcBorders>
          </w:tcPr>
          <w:p w:rsidR="00FB4CC7" w:rsidRDefault="00FB4CC7" w:rsidP="00817E79">
            <w:pPr>
              <w:pStyle w:val="TableParagraph"/>
              <w:spacing w:before="146"/>
              <w:ind w:right="191"/>
              <w:jc w:val="right"/>
              <w:rPr>
                <w:sz w:val="24"/>
              </w:rPr>
            </w:pPr>
            <w:r>
              <w:rPr>
                <w:w w:val="85"/>
                <w:sz w:val="24"/>
              </w:rPr>
              <w:t>1500</w:t>
            </w:r>
          </w:p>
        </w:tc>
        <w:tc>
          <w:tcPr>
            <w:tcW w:w="844" w:type="dxa"/>
            <w:tcBorders>
              <w:top w:val="double" w:sz="1" w:space="0" w:color="000000"/>
            </w:tcBorders>
          </w:tcPr>
          <w:p w:rsidR="00FB4CC7" w:rsidRDefault="00FB4CC7" w:rsidP="00817E79">
            <w:pPr>
              <w:pStyle w:val="TableParagraph"/>
              <w:spacing w:before="131"/>
              <w:ind w:right="262"/>
              <w:jc w:val="right"/>
              <w:rPr>
                <w:sz w:val="24"/>
              </w:rPr>
            </w:pPr>
            <w:r>
              <w:rPr>
                <w:w w:val="85"/>
                <w:sz w:val="24"/>
              </w:rPr>
              <w:t>2000</w:t>
            </w:r>
          </w:p>
        </w:tc>
        <w:tc>
          <w:tcPr>
            <w:tcW w:w="809" w:type="dxa"/>
            <w:tcBorders>
              <w:top w:val="double" w:sz="1" w:space="0" w:color="000000"/>
              <w:right w:val="double" w:sz="1" w:space="0" w:color="000000"/>
            </w:tcBorders>
          </w:tcPr>
          <w:p w:rsidR="00FB4CC7" w:rsidRDefault="00FB4CC7" w:rsidP="00817E79">
            <w:pPr>
              <w:pStyle w:val="TableParagraph"/>
              <w:spacing w:before="131"/>
              <w:ind w:right="202"/>
              <w:jc w:val="right"/>
              <w:rPr>
                <w:sz w:val="24"/>
              </w:rPr>
            </w:pPr>
            <w:r>
              <w:rPr>
                <w:w w:val="85"/>
                <w:sz w:val="24"/>
              </w:rPr>
              <w:t>1000</w:t>
            </w:r>
          </w:p>
        </w:tc>
        <w:tc>
          <w:tcPr>
            <w:tcW w:w="1020" w:type="dxa"/>
            <w:tcBorders>
              <w:top w:val="double" w:sz="1" w:space="0" w:color="000000"/>
              <w:left w:val="double" w:sz="1" w:space="0" w:color="000000"/>
            </w:tcBorders>
          </w:tcPr>
          <w:p w:rsidR="00FB4CC7" w:rsidRDefault="00FB4CC7" w:rsidP="00817E79">
            <w:pPr>
              <w:pStyle w:val="TableParagraph"/>
              <w:rPr>
                <w:rFonts w:ascii="Times New Roman"/>
              </w:rPr>
            </w:pPr>
          </w:p>
        </w:tc>
      </w:tr>
    </w:tbl>
    <w:p w:rsidR="00FB4CC7" w:rsidRDefault="00FB4CC7" w:rsidP="00FB4CC7">
      <w:pPr>
        <w:pStyle w:val="BodyText"/>
        <w:spacing w:before="8"/>
        <w:rPr>
          <w:sz w:val="34"/>
        </w:rPr>
      </w:pPr>
    </w:p>
    <w:p w:rsidR="00FB4CC7" w:rsidRDefault="00FB4CC7" w:rsidP="00FB4CC7">
      <w:pPr>
        <w:pStyle w:val="ListParagraph"/>
        <w:numPr>
          <w:ilvl w:val="3"/>
          <w:numId w:val="25"/>
        </w:numPr>
        <w:tabs>
          <w:tab w:val="left" w:pos="688"/>
        </w:tabs>
        <w:spacing w:line="230" w:lineRule="auto"/>
        <w:ind w:right="1311"/>
        <w:jc w:val="both"/>
        <w:rPr>
          <w:sz w:val="24"/>
        </w:rPr>
      </w:pPr>
      <w:r>
        <w:rPr>
          <w:rFonts w:ascii="Palatino Linotype" w:hAnsi="Palatino Linotype"/>
          <w:b/>
          <w:w w:val="95"/>
          <w:sz w:val="24"/>
        </w:rPr>
        <w:t>Step</w:t>
      </w:r>
      <w:r>
        <w:rPr>
          <w:rFonts w:ascii="Palatino Linotype" w:hAnsi="Palatino Linotype"/>
          <w:b/>
          <w:spacing w:val="-28"/>
          <w:w w:val="95"/>
          <w:sz w:val="24"/>
        </w:rPr>
        <w:t xml:space="preserve"> </w:t>
      </w:r>
      <w:r>
        <w:rPr>
          <w:rFonts w:ascii="Palatino Linotype" w:hAnsi="Palatino Linotype"/>
          <w:b/>
          <w:w w:val="95"/>
          <w:sz w:val="24"/>
        </w:rPr>
        <w:t>2.</w:t>
      </w:r>
      <w:r>
        <w:rPr>
          <w:w w:val="95"/>
          <w:sz w:val="24"/>
        </w:rPr>
        <w:t>Assign</w:t>
      </w:r>
      <w:r>
        <w:rPr>
          <w:spacing w:val="-28"/>
          <w:w w:val="95"/>
          <w:sz w:val="24"/>
        </w:rPr>
        <w:t xml:space="preserve"> </w:t>
      </w:r>
      <w:r>
        <w:rPr>
          <w:w w:val="95"/>
          <w:sz w:val="24"/>
        </w:rPr>
        <w:t>to</w:t>
      </w:r>
      <w:r>
        <w:rPr>
          <w:spacing w:val="-28"/>
          <w:w w:val="95"/>
          <w:sz w:val="24"/>
        </w:rPr>
        <w:t xml:space="preserve"> </w:t>
      </w:r>
      <w:r>
        <w:rPr>
          <w:w w:val="95"/>
          <w:sz w:val="24"/>
        </w:rPr>
        <w:t>the</w:t>
      </w:r>
      <w:r>
        <w:rPr>
          <w:spacing w:val="-27"/>
          <w:w w:val="95"/>
          <w:sz w:val="24"/>
        </w:rPr>
        <w:t xml:space="preserve"> </w:t>
      </w:r>
      <w:r>
        <w:rPr>
          <w:w w:val="95"/>
          <w:sz w:val="24"/>
        </w:rPr>
        <w:t>variable</w:t>
      </w:r>
      <w:r>
        <w:rPr>
          <w:rFonts w:ascii="Georgia" w:hAnsi="Georgia"/>
          <w:i/>
          <w:w w:val="95"/>
          <w:sz w:val="24"/>
        </w:rPr>
        <w:t>x</w:t>
      </w:r>
      <w:r>
        <w:rPr>
          <w:rFonts w:ascii="Georgia" w:hAnsi="Georgia"/>
          <w:i/>
          <w:spacing w:val="12"/>
          <w:w w:val="95"/>
          <w:sz w:val="24"/>
        </w:rPr>
        <w:t xml:space="preserve"> </w:t>
      </w:r>
      <w:r>
        <w:rPr>
          <w:rFonts w:ascii="Times New Roman" w:hAnsi="Times New Roman"/>
          <w:w w:val="95"/>
          <w:sz w:val="24"/>
          <w:vertAlign w:val="subscript"/>
        </w:rPr>
        <w:t>11</w:t>
      </w:r>
      <w:r>
        <w:rPr>
          <w:rFonts w:ascii="Times New Roman" w:hAnsi="Times New Roman"/>
          <w:spacing w:val="-23"/>
          <w:w w:val="95"/>
          <w:sz w:val="24"/>
        </w:rPr>
        <w:t xml:space="preserve"> </w:t>
      </w:r>
      <w:r>
        <w:rPr>
          <w:w w:val="95"/>
          <w:sz w:val="24"/>
        </w:rPr>
        <w:t>the</w:t>
      </w:r>
      <w:r>
        <w:rPr>
          <w:spacing w:val="-27"/>
          <w:w w:val="95"/>
          <w:sz w:val="24"/>
        </w:rPr>
        <w:t xml:space="preserve"> </w:t>
      </w:r>
      <w:r>
        <w:rPr>
          <w:w w:val="95"/>
          <w:sz w:val="24"/>
        </w:rPr>
        <w:t>maximum</w:t>
      </w:r>
      <w:r>
        <w:rPr>
          <w:spacing w:val="-28"/>
          <w:w w:val="95"/>
          <w:sz w:val="24"/>
        </w:rPr>
        <w:t xml:space="preserve"> </w:t>
      </w:r>
      <w:r>
        <w:rPr>
          <w:w w:val="95"/>
          <w:sz w:val="24"/>
        </w:rPr>
        <w:t>feasible</w:t>
      </w:r>
      <w:r>
        <w:rPr>
          <w:spacing w:val="-28"/>
          <w:w w:val="95"/>
          <w:sz w:val="24"/>
        </w:rPr>
        <w:t xml:space="preserve"> </w:t>
      </w:r>
      <w:r>
        <w:rPr>
          <w:w w:val="95"/>
          <w:sz w:val="24"/>
        </w:rPr>
        <w:t>amount</w:t>
      </w:r>
      <w:r>
        <w:rPr>
          <w:spacing w:val="-27"/>
          <w:w w:val="95"/>
          <w:sz w:val="24"/>
        </w:rPr>
        <w:t xml:space="preserve"> </w:t>
      </w:r>
      <w:r>
        <w:rPr>
          <w:w w:val="95"/>
          <w:sz w:val="24"/>
        </w:rPr>
        <w:t>consistent with</w:t>
      </w:r>
      <w:r>
        <w:rPr>
          <w:spacing w:val="-23"/>
          <w:w w:val="95"/>
          <w:sz w:val="24"/>
        </w:rPr>
        <w:t xml:space="preserve"> </w:t>
      </w:r>
      <w:r>
        <w:rPr>
          <w:w w:val="95"/>
          <w:sz w:val="24"/>
        </w:rPr>
        <w:t>the</w:t>
      </w:r>
      <w:r>
        <w:rPr>
          <w:spacing w:val="-23"/>
          <w:w w:val="95"/>
          <w:sz w:val="24"/>
        </w:rPr>
        <w:t xml:space="preserve"> </w:t>
      </w:r>
      <w:r>
        <w:rPr>
          <w:w w:val="95"/>
          <w:sz w:val="24"/>
        </w:rPr>
        <w:t>row</w:t>
      </w:r>
      <w:r>
        <w:rPr>
          <w:spacing w:val="-23"/>
          <w:w w:val="95"/>
          <w:sz w:val="24"/>
        </w:rPr>
        <w:t xml:space="preserve"> </w:t>
      </w:r>
      <w:r>
        <w:rPr>
          <w:w w:val="95"/>
          <w:sz w:val="24"/>
        </w:rPr>
        <w:t>and</w:t>
      </w:r>
      <w:r>
        <w:rPr>
          <w:spacing w:val="-23"/>
          <w:w w:val="95"/>
          <w:sz w:val="24"/>
        </w:rPr>
        <w:t xml:space="preserve"> </w:t>
      </w:r>
      <w:r>
        <w:rPr>
          <w:w w:val="95"/>
          <w:sz w:val="24"/>
        </w:rPr>
        <w:t>the</w:t>
      </w:r>
      <w:r>
        <w:rPr>
          <w:spacing w:val="-23"/>
          <w:w w:val="95"/>
          <w:sz w:val="24"/>
        </w:rPr>
        <w:t xml:space="preserve"> </w:t>
      </w:r>
      <w:r>
        <w:rPr>
          <w:w w:val="95"/>
          <w:sz w:val="24"/>
        </w:rPr>
        <w:t>column</w:t>
      </w:r>
      <w:r>
        <w:rPr>
          <w:spacing w:val="-23"/>
          <w:w w:val="95"/>
          <w:sz w:val="24"/>
        </w:rPr>
        <w:t xml:space="preserve"> </w:t>
      </w:r>
      <w:r>
        <w:rPr>
          <w:w w:val="95"/>
          <w:sz w:val="24"/>
        </w:rPr>
        <w:t>requirements,</w:t>
      </w:r>
      <w:r>
        <w:rPr>
          <w:spacing w:val="-20"/>
          <w:w w:val="95"/>
          <w:sz w:val="24"/>
        </w:rPr>
        <w:t xml:space="preserve"> </w:t>
      </w:r>
      <w:r>
        <w:rPr>
          <w:w w:val="95"/>
          <w:sz w:val="24"/>
        </w:rPr>
        <w:t>and</w:t>
      </w:r>
      <w:r>
        <w:rPr>
          <w:spacing w:val="-23"/>
          <w:w w:val="95"/>
          <w:sz w:val="24"/>
        </w:rPr>
        <w:t xml:space="preserve"> </w:t>
      </w:r>
      <w:r>
        <w:rPr>
          <w:w w:val="95"/>
          <w:sz w:val="24"/>
        </w:rPr>
        <w:t>adjust</w:t>
      </w:r>
      <w:r>
        <w:rPr>
          <w:spacing w:val="-23"/>
          <w:w w:val="95"/>
          <w:sz w:val="24"/>
        </w:rPr>
        <w:t xml:space="preserve"> </w:t>
      </w:r>
      <w:r>
        <w:rPr>
          <w:w w:val="95"/>
          <w:sz w:val="24"/>
        </w:rPr>
        <w:t>the</w:t>
      </w:r>
      <w:r>
        <w:rPr>
          <w:spacing w:val="-23"/>
          <w:w w:val="95"/>
          <w:sz w:val="24"/>
        </w:rPr>
        <w:t xml:space="preserve"> </w:t>
      </w:r>
      <w:r>
        <w:rPr>
          <w:w w:val="95"/>
          <w:sz w:val="24"/>
        </w:rPr>
        <w:t>supply</w:t>
      </w:r>
      <w:r>
        <w:rPr>
          <w:spacing w:val="-23"/>
          <w:w w:val="95"/>
          <w:sz w:val="24"/>
        </w:rPr>
        <w:t xml:space="preserve"> </w:t>
      </w:r>
      <w:r>
        <w:rPr>
          <w:w w:val="95"/>
          <w:sz w:val="24"/>
        </w:rPr>
        <w:t>and</w:t>
      </w:r>
      <w:r>
        <w:rPr>
          <w:spacing w:val="-22"/>
          <w:w w:val="95"/>
          <w:sz w:val="24"/>
        </w:rPr>
        <w:t xml:space="preserve"> </w:t>
      </w:r>
      <w:r>
        <w:rPr>
          <w:w w:val="95"/>
          <w:sz w:val="24"/>
        </w:rPr>
        <w:t xml:space="preserve">the </w:t>
      </w:r>
      <w:r>
        <w:rPr>
          <w:sz w:val="24"/>
        </w:rPr>
        <w:t>demand</w:t>
      </w:r>
      <w:r>
        <w:rPr>
          <w:spacing w:val="-5"/>
          <w:sz w:val="24"/>
        </w:rPr>
        <w:t xml:space="preserve"> </w:t>
      </w:r>
      <w:r>
        <w:rPr>
          <w:sz w:val="24"/>
        </w:rPr>
        <w:t>requirements.</w:t>
      </w:r>
    </w:p>
    <w:p w:rsidR="00FB4CC7" w:rsidRDefault="00FB4CC7" w:rsidP="00FB4CC7">
      <w:pPr>
        <w:pStyle w:val="BodyText"/>
        <w:spacing w:before="222"/>
        <w:ind w:left="1202"/>
        <w:rPr>
          <w:rFonts w:ascii="Tahoma"/>
        </w:rPr>
      </w:pPr>
      <w:r>
        <w:rPr>
          <w:rFonts w:ascii="Georgia"/>
          <w:i/>
          <w:w w:val="110"/>
        </w:rPr>
        <w:t>x</w:t>
      </w:r>
      <w:r>
        <w:rPr>
          <w:rFonts w:ascii="Times New Roman"/>
          <w:w w:val="103"/>
          <w:vertAlign w:val="subscript"/>
        </w:rPr>
        <w:t>11</w:t>
      </w:r>
      <w:r>
        <w:rPr>
          <w:rFonts w:ascii="Times New Roman"/>
          <w:spacing w:val="16"/>
        </w:rPr>
        <w:t xml:space="preserve"> </w:t>
      </w:r>
      <w:r>
        <w:rPr>
          <w:rFonts w:ascii="Tahoma"/>
          <w:w w:val="104"/>
        </w:rPr>
        <w:t>=</w:t>
      </w:r>
      <w:r>
        <w:rPr>
          <w:rFonts w:ascii="Tahoma"/>
          <w:spacing w:val="-9"/>
        </w:rPr>
        <w:t xml:space="preserve"> </w:t>
      </w:r>
      <w:r>
        <w:rPr>
          <w:rFonts w:ascii="Tahoma"/>
          <w:w w:val="96"/>
        </w:rPr>
        <w:t>m</w:t>
      </w:r>
      <w:r>
        <w:rPr>
          <w:rFonts w:ascii="Tahoma"/>
          <w:w w:val="118"/>
        </w:rPr>
        <w:t>i</w:t>
      </w:r>
      <w:r>
        <w:rPr>
          <w:rFonts w:ascii="Tahoma"/>
          <w:w w:val="97"/>
        </w:rPr>
        <w:t>n</w:t>
      </w:r>
      <w:r>
        <w:rPr>
          <w:rFonts w:ascii="Lucida Sans Unicode"/>
          <w:w w:val="153"/>
        </w:rPr>
        <w:t>{</w:t>
      </w:r>
      <w:r>
        <w:rPr>
          <w:rFonts w:ascii="Georgia"/>
          <w:i/>
          <w:w w:val="89"/>
        </w:rPr>
        <w:t>a</w:t>
      </w:r>
      <w:r>
        <w:rPr>
          <w:rFonts w:ascii="Georgia"/>
          <w:i/>
          <w:spacing w:val="2"/>
        </w:rPr>
        <w:t xml:space="preserve"> </w:t>
      </w:r>
      <w:r>
        <w:rPr>
          <w:rFonts w:ascii="Times New Roman"/>
          <w:spacing w:val="10"/>
          <w:w w:val="103"/>
          <w:vertAlign w:val="subscript"/>
        </w:rPr>
        <w:t>1</w:t>
      </w:r>
      <w:r>
        <w:rPr>
          <w:rFonts w:ascii="Georgia"/>
          <w:i/>
        </w:rPr>
        <w:t>,</w:t>
      </w:r>
      <w:r>
        <w:rPr>
          <w:rFonts w:ascii="Georgia"/>
          <w:i/>
          <w:spacing w:val="-18"/>
        </w:rPr>
        <w:t xml:space="preserve"> </w:t>
      </w:r>
      <w:r>
        <w:rPr>
          <w:rFonts w:ascii="Georgia"/>
          <w:i/>
          <w:w w:val="74"/>
        </w:rPr>
        <w:t>b</w:t>
      </w:r>
      <w:r>
        <w:rPr>
          <w:rFonts w:ascii="Times New Roman"/>
          <w:spacing w:val="10"/>
          <w:w w:val="103"/>
          <w:vertAlign w:val="subscript"/>
        </w:rPr>
        <w:t>1</w:t>
      </w:r>
      <w:r>
        <w:rPr>
          <w:rFonts w:ascii="Lucida Sans Unicode"/>
          <w:w w:val="153"/>
        </w:rPr>
        <w:t>}</w:t>
      </w:r>
      <w:r>
        <w:rPr>
          <w:rFonts w:ascii="Tahoma"/>
          <w:w w:val="104"/>
        </w:rPr>
        <w:t>=</w:t>
      </w:r>
      <w:r>
        <w:rPr>
          <w:rFonts w:ascii="Tahoma"/>
          <w:spacing w:val="-9"/>
        </w:rPr>
        <w:t xml:space="preserve"> </w:t>
      </w:r>
      <w:r>
        <w:rPr>
          <w:rFonts w:ascii="Tahoma"/>
          <w:w w:val="96"/>
        </w:rPr>
        <w:t>m</w:t>
      </w:r>
      <w:r>
        <w:rPr>
          <w:rFonts w:ascii="Tahoma"/>
          <w:w w:val="118"/>
        </w:rPr>
        <w:t>i</w:t>
      </w:r>
      <w:r>
        <w:rPr>
          <w:rFonts w:ascii="Tahoma"/>
          <w:w w:val="97"/>
        </w:rPr>
        <w:t>n</w:t>
      </w:r>
      <w:r>
        <w:rPr>
          <w:rFonts w:ascii="Lucida Sans Unicode"/>
          <w:w w:val="153"/>
        </w:rPr>
        <w:t>{</w:t>
      </w:r>
      <w:r>
        <w:rPr>
          <w:rFonts w:ascii="Tahoma"/>
          <w:spacing w:val="-1"/>
          <w:w w:val="89"/>
        </w:rPr>
        <w:t>2000</w:t>
      </w:r>
      <w:r>
        <w:rPr>
          <w:rFonts w:ascii="Georgia"/>
          <w:i/>
        </w:rPr>
        <w:t>,</w:t>
      </w:r>
      <w:r>
        <w:rPr>
          <w:rFonts w:ascii="Tahoma"/>
          <w:spacing w:val="-1"/>
          <w:w w:val="89"/>
        </w:rPr>
        <w:t>1</w:t>
      </w:r>
      <w:r>
        <w:rPr>
          <w:rFonts w:ascii="Tahoma"/>
          <w:w w:val="89"/>
        </w:rPr>
        <w:t>5</w:t>
      </w:r>
      <w:r>
        <w:rPr>
          <w:rFonts w:ascii="Tahoma"/>
          <w:spacing w:val="-1"/>
          <w:w w:val="89"/>
        </w:rPr>
        <w:t>00</w:t>
      </w:r>
      <w:r>
        <w:rPr>
          <w:rFonts w:ascii="Lucida Sans Unicode"/>
          <w:w w:val="153"/>
        </w:rPr>
        <w:t>}</w:t>
      </w:r>
      <w:r>
        <w:rPr>
          <w:rFonts w:ascii="Tahoma"/>
          <w:w w:val="104"/>
        </w:rPr>
        <w:t>=</w:t>
      </w:r>
      <w:r>
        <w:rPr>
          <w:rFonts w:ascii="Tahoma"/>
          <w:spacing w:val="-9"/>
        </w:rPr>
        <w:t xml:space="preserve"> </w:t>
      </w:r>
      <w:r>
        <w:rPr>
          <w:rFonts w:ascii="Tahoma"/>
          <w:spacing w:val="-1"/>
          <w:w w:val="89"/>
        </w:rPr>
        <w:t>1</w:t>
      </w:r>
      <w:r>
        <w:rPr>
          <w:rFonts w:ascii="Tahoma"/>
          <w:w w:val="89"/>
        </w:rPr>
        <w:t>5</w:t>
      </w:r>
      <w:r>
        <w:rPr>
          <w:rFonts w:ascii="Tahoma"/>
          <w:spacing w:val="-1"/>
          <w:w w:val="89"/>
        </w:rPr>
        <w:t>00</w:t>
      </w:r>
    </w:p>
    <w:p w:rsidR="00FB4CC7" w:rsidRDefault="00FB4CC7" w:rsidP="00FB4CC7">
      <w:pPr>
        <w:pStyle w:val="BodyText"/>
        <w:spacing w:before="44" w:line="268" w:lineRule="auto"/>
        <w:ind w:left="1202" w:right="1648"/>
      </w:pPr>
      <w:r>
        <w:t>The adjusted supply of the origin</w:t>
      </w:r>
      <w:r>
        <w:rPr>
          <w:rFonts w:ascii="Georgia" w:hAnsi="Georgia"/>
          <w:i/>
        </w:rPr>
        <w:t xml:space="preserve">O </w:t>
      </w:r>
      <w:r>
        <w:rPr>
          <w:rFonts w:ascii="Times New Roman" w:hAnsi="Times New Roman"/>
          <w:spacing w:val="3"/>
          <w:vertAlign w:val="subscript"/>
        </w:rPr>
        <w:t>1</w:t>
      </w:r>
      <w:r>
        <w:rPr>
          <w:spacing w:val="3"/>
        </w:rPr>
        <w:t>:</w:t>
      </w:r>
      <w:r>
        <w:rPr>
          <w:rFonts w:ascii="Georgia" w:hAnsi="Georgia"/>
          <w:i/>
          <w:spacing w:val="3"/>
        </w:rPr>
        <w:t xml:space="preserve">a </w:t>
      </w:r>
      <w:r>
        <w:rPr>
          <w:rFonts w:ascii="Times New Roman" w:hAnsi="Times New Roman"/>
          <w:vertAlign w:val="subscript"/>
        </w:rPr>
        <w:t>1</w:t>
      </w:r>
      <w:r>
        <w:rPr>
          <w:rFonts w:ascii="Times New Roman" w:hAnsi="Times New Roman"/>
        </w:rPr>
        <w:t xml:space="preserve"> </w:t>
      </w:r>
      <w:r>
        <w:rPr>
          <w:rFonts w:ascii="Tahoma" w:hAnsi="Tahoma"/>
        </w:rPr>
        <w:t>= 2000</w:t>
      </w:r>
      <w:r>
        <w:rPr>
          <w:rFonts w:ascii="Lucida Sans Unicode" w:hAnsi="Lucida Sans Unicode"/>
        </w:rPr>
        <w:t>−</w:t>
      </w:r>
      <w:r>
        <w:rPr>
          <w:rFonts w:ascii="Georgia" w:hAnsi="Georgia"/>
          <w:i/>
        </w:rPr>
        <w:t xml:space="preserve">x </w:t>
      </w:r>
      <w:r>
        <w:rPr>
          <w:rFonts w:ascii="Times New Roman" w:hAnsi="Times New Roman"/>
          <w:vertAlign w:val="subscript"/>
        </w:rPr>
        <w:t>11</w:t>
      </w:r>
      <w:r>
        <w:rPr>
          <w:rFonts w:ascii="Times New Roman" w:hAnsi="Times New Roman"/>
        </w:rPr>
        <w:t xml:space="preserve"> </w:t>
      </w:r>
      <w:r>
        <w:rPr>
          <w:rFonts w:ascii="Tahoma" w:hAnsi="Tahoma"/>
        </w:rPr>
        <w:t>= 500</w:t>
      </w:r>
      <w:r>
        <w:t>. The</w:t>
      </w:r>
      <w:r>
        <w:rPr>
          <w:spacing w:val="-37"/>
        </w:rPr>
        <w:t xml:space="preserve"> </w:t>
      </w:r>
      <w:r>
        <w:t>adjusted</w:t>
      </w:r>
      <w:r>
        <w:rPr>
          <w:spacing w:val="-36"/>
        </w:rPr>
        <w:t xml:space="preserve"> </w:t>
      </w:r>
      <w:r>
        <w:t>demand</w:t>
      </w:r>
      <w:r>
        <w:rPr>
          <w:spacing w:val="-37"/>
        </w:rPr>
        <w:t xml:space="preserve"> </w:t>
      </w:r>
      <w:r>
        <w:t>of</w:t>
      </w:r>
      <w:r>
        <w:rPr>
          <w:spacing w:val="-36"/>
        </w:rPr>
        <w:t xml:space="preserve"> </w:t>
      </w:r>
      <w:r>
        <w:t>the</w:t>
      </w:r>
      <w:r>
        <w:rPr>
          <w:spacing w:val="-36"/>
        </w:rPr>
        <w:t xml:space="preserve"> </w:t>
      </w:r>
      <w:r>
        <w:t>destination</w:t>
      </w:r>
      <w:r>
        <w:rPr>
          <w:rFonts w:ascii="Georgia" w:hAnsi="Georgia"/>
          <w:i/>
        </w:rPr>
        <w:t>D</w:t>
      </w:r>
      <w:r>
        <w:rPr>
          <w:rFonts w:ascii="Georgia" w:hAnsi="Georgia"/>
          <w:i/>
          <w:spacing w:val="-34"/>
        </w:rPr>
        <w:t xml:space="preserve"> </w:t>
      </w:r>
      <w:r>
        <w:rPr>
          <w:rFonts w:ascii="Times New Roman" w:hAnsi="Times New Roman"/>
          <w:spacing w:val="3"/>
          <w:vertAlign w:val="subscript"/>
        </w:rPr>
        <w:t>1</w:t>
      </w:r>
      <w:r>
        <w:rPr>
          <w:spacing w:val="3"/>
        </w:rPr>
        <w:t>:</w:t>
      </w:r>
      <w:r>
        <w:rPr>
          <w:rFonts w:ascii="Georgia" w:hAnsi="Georgia"/>
          <w:i/>
          <w:spacing w:val="3"/>
        </w:rPr>
        <w:t>b</w:t>
      </w:r>
      <w:r>
        <w:rPr>
          <w:rFonts w:ascii="Georgia" w:hAnsi="Georgia"/>
          <w:i/>
          <w:spacing w:val="-29"/>
        </w:rPr>
        <w:t xml:space="preserve"> </w:t>
      </w:r>
      <w:r>
        <w:rPr>
          <w:rFonts w:ascii="Times New Roman" w:hAnsi="Times New Roman"/>
          <w:vertAlign w:val="subscript"/>
        </w:rPr>
        <w:t>1</w:t>
      </w:r>
      <w:r>
        <w:rPr>
          <w:rFonts w:ascii="Times New Roman" w:hAnsi="Times New Roman"/>
          <w:spacing w:val="-29"/>
        </w:rPr>
        <w:t xml:space="preserve"> </w:t>
      </w:r>
      <w:r>
        <w:rPr>
          <w:rFonts w:ascii="Tahoma" w:hAnsi="Tahoma"/>
        </w:rPr>
        <w:t>=</w:t>
      </w:r>
      <w:r>
        <w:rPr>
          <w:rFonts w:ascii="Tahoma" w:hAnsi="Tahoma"/>
          <w:spacing w:val="-49"/>
        </w:rPr>
        <w:t xml:space="preserve"> </w:t>
      </w:r>
      <w:r>
        <w:rPr>
          <w:rFonts w:ascii="Tahoma" w:hAnsi="Tahoma"/>
        </w:rPr>
        <w:t>1500</w:t>
      </w:r>
      <w:r>
        <w:rPr>
          <w:rFonts w:ascii="Lucida Sans Unicode" w:hAnsi="Lucida Sans Unicode"/>
        </w:rPr>
        <w:t>−</w:t>
      </w:r>
      <w:r>
        <w:rPr>
          <w:rFonts w:ascii="Georgia" w:hAnsi="Georgia"/>
          <w:i/>
        </w:rPr>
        <w:t>x</w:t>
      </w:r>
      <w:r>
        <w:rPr>
          <w:rFonts w:ascii="Georgia" w:hAnsi="Georgia"/>
          <w:i/>
          <w:spacing w:val="-15"/>
        </w:rPr>
        <w:t xml:space="preserve"> </w:t>
      </w:r>
      <w:r>
        <w:rPr>
          <w:rFonts w:ascii="Times New Roman" w:hAnsi="Times New Roman"/>
          <w:vertAlign w:val="subscript"/>
        </w:rPr>
        <w:t>11</w:t>
      </w:r>
      <w:r>
        <w:rPr>
          <w:rFonts w:ascii="Times New Roman" w:hAnsi="Times New Roman"/>
          <w:spacing w:val="-30"/>
        </w:rPr>
        <w:t xml:space="preserve"> </w:t>
      </w:r>
      <w:r>
        <w:rPr>
          <w:rFonts w:ascii="Tahoma" w:hAnsi="Tahoma"/>
        </w:rPr>
        <w:t>=</w:t>
      </w:r>
      <w:r>
        <w:rPr>
          <w:rFonts w:ascii="Tahoma" w:hAnsi="Tahoma"/>
          <w:spacing w:val="-49"/>
        </w:rPr>
        <w:t xml:space="preserve"> </w:t>
      </w:r>
      <w:r>
        <w:rPr>
          <w:rFonts w:ascii="Tahoma" w:hAnsi="Tahoma"/>
        </w:rPr>
        <w:t>0</w:t>
      </w:r>
      <w:r>
        <w:t>.</w:t>
      </w:r>
    </w:p>
    <w:p w:rsidR="00FB4CC7" w:rsidRDefault="00C11808" w:rsidP="00FB4CC7">
      <w:pPr>
        <w:pStyle w:val="BodyText"/>
        <w:spacing w:before="164" w:line="232" w:lineRule="auto"/>
        <w:ind w:left="687" w:right="1416"/>
      </w:pPr>
      <w:r>
        <w:pict>
          <v:line id="_x0000_s1076" style="position:absolute;left:0;text-align:left;z-index:-251653120;mso-position-horizontal-relative:page" from="367.4pt,101.7pt" to="393.35pt,84.85pt" strokeweight=".1237mm">
            <w10:wrap anchorx="page"/>
          </v:line>
        </w:pict>
      </w:r>
      <w:r w:rsidR="00FB4CC7">
        <w:rPr>
          <w:w w:val="95"/>
        </w:rPr>
        <w:t>The</w:t>
      </w:r>
      <w:r w:rsidR="00FB4CC7">
        <w:rPr>
          <w:spacing w:val="-31"/>
          <w:w w:val="95"/>
        </w:rPr>
        <w:t xml:space="preserve"> </w:t>
      </w:r>
      <w:r w:rsidR="00FB4CC7">
        <w:rPr>
          <w:w w:val="95"/>
        </w:rPr>
        <w:t>demand</w:t>
      </w:r>
      <w:r w:rsidR="00FB4CC7">
        <w:rPr>
          <w:spacing w:val="-31"/>
          <w:w w:val="95"/>
        </w:rPr>
        <w:t xml:space="preserve"> </w:t>
      </w:r>
      <w:r w:rsidR="00FB4CC7">
        <w:rPr>
          <w:w w:val="95"/>
        </w:rPr>
        <w:t>of</w:t>
      </w:r>
      <w:r w:rsidR="00FB4CC7">
        <w:rPr>
          <w:spacing w:val="-31"/>
          <w:w w:val="95"/>
        </w:rPr>
        <w:t xml:space="preserve"> </w:t>
      </w:r>
      <w:r w:rsidR="00FB4CC7">
        <w:rPr>
          <w:w w:val="95"/>
        </w:rPr>
        <w:t>the</w:t>
      </w:r>
      <w:r w:rsidR="00FB4CC7">
        <w:rPr>
          <w:spacing w:val="-31"/>
          <w:w w:val="95"/>
        </w:rPr>
        <w:t xml:space="preserve"> </w:t>
      </w:r>
      <w:r w:rsidR="00FB4CC7">
        <w:rPr>
          <w:w w:val="95"/>
        </w:rPr>
        <w:t>destination</w:t>
      </w:r>
      <w:r w:rsidR="00FB4CC7">
        <w:rPr>
          <w:rFonts w:ascii="Georgia" w:hAnsi="Georgia"/>
          <w:i/>
          <w:w w:val="95"/>
        </w:rPr>
        <w:t>D</w:t>
      </w:r>
      <w:r w:rsidR="00FB4CC7">
        <w:rPr>
          <w:rFonts w:ascii="Georgia" w:hAnsi="Georgia"/>
          <w:i/>
          <w:spacing w:val="-29"/>
          <w:w w:val="95"/>
        </w:rPr>
        <w:t xml:space="preserve"> </w:t>
      </w:r>
      <w:r w:rsidR="00FB4CC7">
        <w:rPr>
          <w:rFonts w:ascii="Times New Roman" w:hAnsi="Times New Roman"/>
          <w:w w:val="95"/>
          <w:vertAlign w:val="subscript"/>
        </w:rPr>
        <w:t>1</w:t>
      </w:r>
      <w:r w:rsidR="00FB4CC7">
        <w:rPr>
          <w:rFonts w:ascii="Times New Roman" w:hAnsi="Times New Roman"/>
          <w:spacing w:val="-26"/>
          <w:w w:val="95"/>
        </w:rPr>
        <w:t xml:space="preserve"> </w:t>
      </w:r>
      <w:r w:rsidR="00FB4CC7">
        <w:rPr>
          <w:w w:val="95"/>
        </w:rPr>
        <w:t>has</w:t>
      </w:r>
      <w:r w:rsidR="00FB4CC7">
        <w:rPr>
          <w:spacing w:val="-31"/>
          <w:w w:val="95"/>
        </w:rPr>
        <w:t xml:space="preserve"> </w:t>
      </w:r>
      <w:r w:rsidR="00FB4CC7">
        <w:rPr>
          <w:w w:val="95"/>
        </w:rPr>
        <w:t>been</w:t>
      </w:r>
      <w:r w:rsidR="00FB4CC7">
        <w:rPr>
          <w:spacing w:val="-31"/>
          <w:w w:val="95"/>
        </w:rPr>
        <w:t xml:space="preserve"> </w:t>
      </w:r>
      <w:r w:rsidR="00FB4CC7">
        <w:rPr>
          <w:w w:val="95"/>
        </w:rPr>
        <w:t>satisﬁed;</w:t>
      </w:r>
      <w:r w:rsidR="00FB4CC7">
        <w:rPr>
          <w:spacing w:val="-30"/>
          <w:w w:val="95"/>
        </w:rPr>
        <w:t xml:space="preserve"> </w:t>
      </w:r>
      <w:r w:rsidR="00FB4CC7">
        <w:rPr>
          <w:w w:val="95"/>
        </w:rPr>
        <w:t>the</w:t>
      </w:r>
      <w:r w:rsidR="00FB4CC7">
        <w:rPr>
          <w:spacing w:val="-31"/>
          <w:w w:val="95"/>
        </w:rPr>
        <w:t xml:space="preserve"> </w:t>
      </w:r>
      <w:r w:rsidR="00FB4CC7">
        <w:rPr>
          <w:w w:val="95"/>
        </w:rPr>
        <w:t>column</w:t>
      </w:r>
      <w:r w:rsidR="00FB4CC7">
        <w:rPr>
          <w:rFonts w:ascii="Tahoma" w:hAnsi="Tahoma"/>
          <w:w w:val="95"/>
        </w:rPr>
        <w:t>1</w:t>
      </w:r>
      <w:r w:rsidR="00FB4CC7">
        <w:rPr>
          <w:w w:val="95"/>
        </w:rPr>
        <w:t>is</w:t>
      </w:r>
      <w:r w:rsidR="00FB4CC7">
        <w:rPr>
          <w:spacing w:val="-31"/>
          <w:w w:val="95"/>
        </w:rPr>
        <w:t xml:space="preserve"> </w:t>
      </w:r>
      <w:r w:rsidR="00FB4CC7">
        <w:rPr>
          <w:w w:val="95"/>
        </w:rPr>
        <w:t xml:space="preserve">elimi- </w:t>
      </w:r>
      <w:r w:rsidR="00FB4CC7">
        <w:t>nated from further</w:t>
      </w:r>
      <w:r w:rsidR="00FB4CC7">
        <w:rPr>
          <w:spacing w:val="-18"/>
        </w:rPr>
        <w:t xml:space="preserve"> </w:t>
      </w:r>
      <w:r w:rsidR="00FB4CC7">
        <w:t>consideration.</w:t>
      </w:r>
    </w:p>
    <w:p w:rsidR="00FB4CC7" w:rsidRDefault="00FB4CC7" w:rsidP="00FB4CC7">
      <w:pPr>
        <w:pStyle w:val="BodyText"/>
        <w:spacing w:before="5"/>
        <w:rPr>
          <w:sz w:val="28"/>
        </w:rPr>
      </w:pPr>
    </w:p>
    <w:tbl>
      <w:tblPr>
        <w:tblW w:w="0" w:type="auto"/>
        <w:tblInd w:w="2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7"/>
        <w:gridCol w:w="807"/>
        <w:gridCol w:w="842"/>
        <w:gridCol w:w="807"/>
        <w:gridCol w:w="1017"/>
      </w:tblGrid>
      <w:tr w:rsidR="00FB4CC7" w:rsidTr="00817E79">
        <w:trPr>
          <w:trHeight w:val="519"/>
        </w:trPr>
        <w:tc>
          <w:tcPr>
            <w:tcW w:w="1017"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807" w:type="dxa"/>
            <w:tcBorders>
              <w:left w:val="double" w:sz="1" w:space="0" w:color="000000"/>
              <w:bottom w:val="double" w:sz="1" w:space="0" w:color="000000"/>
            </w:tcBorders>
            <w:shd w:val="clear" w:color="auto" w:fill="BFBFBF"/>
          </w:tcPr>
          <w:p w:rsidR="00FB4CC7" w:rsidRDefault="00FB4CC7" w:rsidP="00817E79">
            <w:pPr>
              <w:pStyle w:val="TableParagraph"/>
              <w:spacing w:before="135"/>
              <w:ind w:right="227"/>
              <w:jc w:val="right"/>
              <w:rPr>
                <w:rFonts w:ascii="Times New Roman"/>
                <w:sz w:val="24"/>
              </w:rPr>
            </w:pPr>
            <w:r>
              <w:rPr>
                <w:rFonts w:ascii="Georgia"/>
                <w:i/>
                <w:w w:val="105"/>
                <w:sz w:val="24"/>
              </w:rPr>
              <w:t>D</w:t>
            </w:r>
            <w:r>
              <w:rPr>
                <w:rFonts w:ascii="Times New Roman"/>
                <w:w w:val="105"/>
                <w:sz w:val="24"/>
                <w:vertAlign w:val="subscript"/>
              </w:rPr>
              <w:t>1</w:t>
            </w:r>
          </w:p>
        </w:tc>
        <w:tc>
          <w:tcPr>
            <w:tcW w:w="842" w:type="dxa"/>
            <w:tcBorders>
              <w:bottom w:val="double" w:sz="1" w:space="0" w:color="000000"/>
            </w:tcBorders>
          </w:tcPr>
          <w:p w:rsidR="00FB4CC7" w:rsidRDefault="00FB4CC7" w:rsidP="00817E79">
            <w:pPr>
              <w:pStyle w:val="TableParagraph"/>
              <w:spacing w:before="135"/>
              <w:ind w:right="256"/>
              <w:jc w:val="right"/>
              <w:rPr>
                <w:rFonts w:ascii="Times New Roman"/>
                <w:sz w:val="24"/>
              </w:rPr>
            </w:pPr>
            <w:r>
              <w:rPr>
                <w:rFonts w:ascii="Georgia"/>
                <w:i/>
                <w:w w:val="105"/>
                <w:sz w:val="24"/>
              </w:rPr>
              <w:t>D</w:t>
            </w:r>
            <w:r>
              <w:rPr>
                <w:rFonts w:ascii="Times New Roman"/>
                <w:w w:val="105"/>
                <w:sz w:val="24"/>
                <w:vertAlign w:val="subscript"/>
              </w:rPr>
              <w:t>2</w:t>
            </w:r>
          </w:p>
        </w:tc>
        <w:tc>
          <w:tcPr>
            <w:tcW w:w="807" w:type="dxa"/>
            <w:tcBorders>
              <w:bottom w:val="double" w:sz="1" w:space="0" w:color="000000"/>
              <w:right w:val="double" w:sz="1" w:space="0" w:color="000000"/>
            </w:tcBorders>
          </w:tcPr>
          <w:p w:rsidR="00FB4CC7" w:rsidRDefault="00FB4CC7" w:rsidP="00817E79">
            <w:pPr>
              <w:pStyle w:val="TableParagraph"/>
              <w:spacing w:before="135"/>
              <w:ind w:right="212"/>
              <w:jc w:val="right"/>
              <w:rPr>
                <w:rFonts w:ascii="Times New Roman"/>
                <w:sz w:val="24"/>
              </w:rPr>
            </w:pPr>
            <w:r>
              <w:rPr>
                <w:rFonts w:ascii="Georgia"/>
                <w:i/>
                <w:w w:val="105"/>
                <w:sz w:val="24"/>
              </w:rPr>
              <w:t>D</w:t>
            </w:r>
            <w:r>
              <w:rPr>
                <w:rFonts w:ascii="Times New Roman"/>
                <w:w w:val="105"/>
                <w:sz w:val="24"/>
                <w:vertAlign w:val="subscript"/>
              </w:rPr>
              <w:t>3</w:t>
            </w:r>
          </w:p>
        </w:tc>
        <w:tc>
          <w:tcPr>
            <w:tcW w:w="1017" w:type="dxa"/>
            <w:tcBorders>
              <w:left w:val="double" w:sz="1" w:space="0" w:color="000000"/>
              <w:bottom w:val="double" w:sz="1" w:space="0" w:color="000000"/>
            </w:tcBorders>
          </w:tcPr>
          <w:p w:rsidR="00FB4CC7" w:rsidRDefault="00FB4CC7" w:rsidP="00817E79">
            <w:pPr>
              <w:pStyle w:val="TableParagraph"/>
              <w:spacing w:before="129"/>
              <w:ind w:right="262"/>
              <w:jc w:val="right"/>
              <w:rPr>
                <w:rFonts w:ascii="Book Antiqua"/>
                <w:sz w:val="24"/>
              </w:rPr>
            </w:pPr>
            <w:r>
              <w:rPr>
                <w:rFonts w:ascii="Book Antiqua"/>
                <w:w w:val="85"/>
                <w:sz w:val="24"/>
              </w:rPr>
              <w:t>Supply</w:t>
            </w:r>
          </w:p>
        </w:tc>
      </w:tr>
      <w:tr w:rsidR="00FB4CC7" w:rsidTr="00817E79">
        <w:trPr>
          <w:trHeight w:val="575"/>
        </w:trPr>
        <w:tc>
          <w:tcPr>
            <w:tcW w:w="1017" w:type="dxa"/>
            <w:tcBorders>
              <w:top w:val="double" w:sz="1" w:space="0" w:color="000000"/>
              <w:right w:val="double" w:sz="1" w:space="0" w:color="000000"/>
            </w:tcBorders>
          </w:tcPr>
          <w:p w:rsidR="00FB4CC7" w:rsidRDefault="00FB4CC7" w:rsidP="00817E79">
            <w:pPr>
              <w:pStyle w:val="TableParagraph"/>
              <w:spacing w:before="146"/>
              <w:ind w:left="421"/>
              <w:rPr>
                <w:rFonts w:ascii="Times New Roman"/>
                <w:sz w:val="24"/>
              </w:rPr>
            </w:pPr>
            <w:r>
              <w:rPr>
                <w:rFonts w:ascii="Georgia"/>
                <w:i/>
                <w:w w:val="105"/>
                <w:sz w:val="24"/>
              </w:rPr>
              <w:t>O</w:t>
            </w:r>
            <w:r>
              <w:rPr>
                <w:rFonts w:ascii="Times New Roman"/>
                <w:w w:val="105"/>
                <w:sz w:val="24"/>
                <w:vertAlign w:val="subscript"/>
              </w:rPr>
              <w:t>1</w:t>
            </w:r>
          </w:p>
        </w:tc>
        <w:tc>
          <w:tcPr>
            <w:tcW w:w="807" w:type="dxa"/>
            <w:tcBorders>
              <w:top w:val="double" w:sz="1" w:space="0" w:color="000000"/>
              <w:left w:val="double" w:sz="1" w:space="0" w:color="000000"/>
            </w:tcBorders>
            <w:shd w:val="clear" w:color="auto" w:fill="BFBFBF"/>
          </w:tcPr>
          <w:p w:rsidR="00FB4CC7" w:rsidRDefault="00FB4CC7" w:rsidP="00817E79">
            <w:pPr>
              <w:pStyle w:val="TableParagraph"/>
              <w:spacing w:before="158"/>
              <w:ind w:right="176"/>
              <w:jc w:val="right"/>
              <w:rPr>
                <w:sz w:val="24"/>
              </w:rPr>
            </w:pPr>
            <w:r>
              <w:rPr>
                <w:w w:val="85"/>
                <w:sz w:val="24"/>
              </w:rPr>
              <w:t>1500</w:t>
            </w:r>
          </w:p>
        </w:tc>
        <w:tc>
          <w:tcPr>
            <w:tcW w:w="842" w:type="dxa"/>
            <w:tcBorders>
              <w:top w:val="double" w:sz="1" w:space="0" w:color="000000"/>
            </w:tcBorders>
          </w:tcPr>
          <w:p w:rsidR="00FB4CC7" w:rsidRDefault="00FB4CC7" w:rsidP="00817E79">
            <w:pPr>
              <w:pStyle w:val="TableParagraph"/>
              <w:spacing w:before="182"/>
              <w:ind w:left="64"/>
              <w:jc w:val="center"/>
              <w:rPr>
                <w:rFonts w:ascii="Book Antiqua"/>
                <w:sz w:val="24"/>
              </w:rPr>
            </w:pPr>
            <w:r>
              <w:rPr>
                <w:rFonts w:ascii="Book Antiqua"/>
                <w:w w:val="127"/>
                <w:sz w:val="24"/>
              </w:rPr>
              <w:t>*</w:t>
            </w:r>
          </w:p>
        </w:tc>
        <w:tc>
          <w:tcPr>
            <w:tcW w:w="807" w:type="dxa"/>
            <w:tcBorders>
              <w:top w:val="double" w:sz="1" w:space="0" w:color="000000"/>
              <w:right w:val="double" w:sz="1" w:space="0" w:color="000000"/>
            </w:tcBorders>
          </w:tcPr>
          <w:p w:rsidR="00FB4CC7" w:rsidRDefault="00FB4CC7" w:rsidP="00817E79">
            <w:pPr>
              <w:pStyle w:val="TableParagraph"/>
              <w:rPr>
                <w:rFonts w:ascii="Times New Roman"/>
              </w:rPr>
            </w:pPr>
          </w:p>
        </w:tc>
        <w:tc>
          <w:tcPr>
            <w:tcW w:w="1017" w:type="dxa"/>
            <w:tcBorders>
              <w:top w:val="double" w:sz="1" w:space="0" w:color="000000"/>
              <w:left w:val="double" w:sz="1" w:space="0" w:color="000000"/>
            </w:tcBorders>
          </w:tcPr>
          <w:p w:rsidR="00FB4CC7" w:rsidRDefault="00FB4CC7" w:rsidP="00817E79">
            <w:pPr>
              <w:pStyle w:val="TableParagraph"/>
              <w:spacing w:before="18" w:line="271" w:lineRule="exact"/>
              <w:ind w:left="222"/>
              <w:rPr>
                <w:sz w:val="24"/>
              </w:rPr>
            </w:pPr>
            <w:r>
              <w:rPr>
                <w:sz w:val="24"/>
              </w:rPr>
              <w:t>2000</w:t>
            </w:r>
          </w:p>
          <w:p w:rsidR="00FB4CC7" w:rsidRDefault="00FB4CC7" w:rsidP="00817E79">
            <w:pPr>
              <w:pStyle w:val="TableParagraph"/>
              <w:spacing w:line="267" w:lineRule="exact"/>
              <w:ind w:left="531"/>
              <w:rPr>
                <w:sz w:val="24"/>
              </w:rPr>
            </w:pPr>
            <w:r>
              <w:rPr>
                <w:sz w:val="24"/>
              </w:rPr>
              <w:t>500</w:t>
            </w:r>
          </w:p>
        </w:tc>
      </w:tr>
      <w:tr w:rsidR="00FB4CC7" w:rsidTr="00817E79">
        <w:trPr>
          <w:trHeight w:val="575"/>
        </w:trPr>
        <w:tc>
          <w:tcPr>
            <w:tcW w:w="1017" w:type="dxa"/>
            <w:tcBorders>
              <w:bottom w:val="double" w:sz="1" w:space="0" w:color="000000"/>
              <w:right w:val="double" w:sz="1" w:space="0" w:color="000000"/>
            </w:tcBorders>
          </w:tcPr>
          <w:p w:rsidR="00FB4CC7" w:rsidRDefault="00FB4CC7" w:rsidP="00817E79">
            <w:pPr>
              <w:pStyle w:val="TableParagraph"/>
              <w:spacing w:before="191"/>
              <w:ind w:left="422"/>
              <w:rPr>
                <w:rFonts w:ascii="Times New Roman"/>
                <w:sz w:val="24"/>
              </w:rPr>
            </w:pPr>
            <w:r>
              <w:rPr>
                <w:rFonts w:ascii="Georgia"/>
                <w:i/>
                <w:w w:val="105"/>
                <w:sz w:val="24"/>
              </w:rPr>
              <w:t>O</w:t>
            </w:r>
            <w:r>
              <w:rPr>
                <w:rFonts w:ascii="Times New Roman"/>
                <w:w w:val="105"/>
                <w:sz w:val="24"/>
                <w:vertAlign w:val="subscript"/>
              </w:rPr>
              <w:t>2</w:t>
            </w:r>
          </w:p>
        </w:tc>
        <w:tc>
          <w:tcPr>
            <w:tcW w:w="807" w:type="dxa"/>
            <w:tcBorders>
              <w:left w:val="double" w:sz="1" w:space="0" w:color="000000"/>
              <w:bottom w:val="double" w:sz="1" w:space="0" w:color="000000"/>
            </w:tcBorders>
            <w:shd w:val="clear" w:color="auto" w:fill="BFBFBF"/>
          </w:tcPr>
          <w:p w:rsidR="00FB4CC7" w:rsidRDefault="00FB4CC7" w:rsidP="00817E79">
            <w:pPr>
              <w:pStyle w:val="TableParagraph"/>
              <w:rPr>
                <w:rFonts w:ascii="Times New Roman"/>
              </w:rPr>
            </w:pPr>
          </w:p>
        </w:tc>
        <w:tc>
          <w:tcPr>
            <w:tcW w:w="842" w:type="dxa"/>
            <w:tcBorders>
              <w:bottom w:val="double" w:sz="1" w:space="0" w:color="000000"/>
            </w:tcBorders>
          </w:tcPr>
          <w:p w:rsidR="00FB4CC7" w:rsidRDefault="00FB4CC7" w:rsidP="00817E79">
            <w:pPr>
              <w:pStyle w:val="TableParagraph"/>
              <w:rPr>
                <w:rFonts w:ascii="Times New Roman"/>
              </w:rPr>
            </w:pPr>
          </w:p>
        </w:tc>
        <w:tc>
          <w:tcPr>
            <w:tcW w:w="807"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1017" w:type="dxa"/>
            <w:tcBorders>
              <w:left w:val="double" w:sz="1" w:space="0" w:color="000000"/>
              <w:bottom w:val="double" w:sz="1" w:space="0" w:color="000000"/>
            </w:tcBorders>
          </w:tcPr>
          <w:p w:rsidR="00FB4CC7" w:rsidRDefault="00FB4CC7" w:rsidP="00817E79">
            <w:pPr>
              <w:pStyle w:val="TableParagraph"/>
              <w:spacing w:before="175"/>
              <w:ind w:right="221"/>
              <w:jc w:val="right"/>
              <w:rPr>
                <w:sz w:val="24"/>
              </w:rPr>
            </w:pPr>
            <w:r>
              <w:rPr>
                <w:w w:val="85"/>
                <w:sz w:val="24"/>
              </w:rPr>
              <w:t>2500</w:t>
            </w:r>
          </w:p>
        </w:tc>
      </w:tr>
      <w:tr w:rsidR="00FB4CC7" w:rsidTr="00817E79">
        <w:trPr>
          <w:trHeight w:val="495"/>
        </w:trPr>
        <w:tc>
          <w:tcPr>
            <w:tcW w:w="1017" w:type="dxa"/>
            <w:tcBorders>
              <w:top w:val="double" w:sz="1" w:space="0" w:color="000000"/>
              <w:right w:val="double" w:sz="1" w:space="0" w:color="000000"/>
            </w:tcBorders>
          </w:tcPr>
          <w:p w:rsidR="00FB4CC7" w:rsidRDefault="00FB4CC7" w:rsidP="00817E79">
            <w:pPr>
              <w:pStyle w:val="TableParagraph"/>
              <w:spacing w:before="140"/>
              <w:ind w:left="71"/>
              <w:rPr>
                <w:rFonts w:ascii="Book Antiqua"/>
                <w:sz w:val="24"/>
              </w:rPr>
            </w:pPr>
            <w:r>
              <w:rPr>
                <w:rFonts w:ascii="Book Antiqua"/>
                <w:w w:val="95"/>
                <w:sz w:val="24"/>
              </w:rPr>
              <w:t>Demand</w:t>
            </w:r>
          </w:p>
        </w:tc>
        <w:tc>
          <w:tcPr>
            <w:tcW w:w="807" w:type="dxa"/>
            <w:tcBorders>
              <w:top w:val="double" w:sz="1" w:space="0" w:color="000000"/>
              <w:left w:val="double" w:sz="1" w:space="0" w:color="000000"/>
              <w:bottom w:val="double" w:sz="1" w:space="0" w:color="000000"/>
            </w:tcBorders>
            <w:shd w:val="clear" w:color="auto" w:fill="BFBFBF"/>
          </w:tcPr>
          <w:p w:rsidR="00FB4CC7" w:rsidRDefault="00FB4CC7" w:rsidP="00817E79">
            <w:pPr>
              <w:pStyle w:val="TableParagraph"/>
              <w:spacing w:before="144"/>
              <w:ind w:right="190"/>
              <w:jc w:val="right"/>
              <w:rPr>
                <w:sz w:val="24"/>
              </w:rPr>
            </w:pPr>
            <w:r>
              <w:rPr>
                <w:w w:val="85"/>
                <w:sz w:val="24"/>
              </w:rPr>
              <w:t>1500</w:t>
            </w:r>
          </w:p>
        </w:tc>
        <w:tc>
          <w:tcPr>
            <w:tcW w:w="842" w:type="dxa"/>
            <w:tcBorders>
              <w:top w:val="double" w:sz="1" w:space="0" w:color="000000"/>
            </w:tcBorders>
          </w:tcPr>
          <w:p w:rsidR="00FB4CC7" w:rsidRDefault="00FB4CC7" w:rsidP="00817E79">
            <w:pPr>
              <w:pStyle w:val="TableParagraph"/>
              <w:spacing w:before="130"/>
              <w:ind w:right="262"/>
              <w:jc w:val="right"/>
              <w:rPr>
                <w:sz w:val="24"/>
              </w:rPr>
            </w:pPr>
            <w:r>
              <w:rPr>
                <w:w w:val="85"/>
                <w:sz w:val="24"/>
              </w:rPr>
              <w:t>2000</w:t>
            </w:r>
          </w:p>
        </w:tc>
        <w:tc>
          <w:tcPr>
            <w:tcW w:w="807" w:type="dxa"/>
            <w:tcBorders>
              <w:top w:val="double" w:sz="1" w:space="0" w:color="000000"/>
              <w:right w:val="double" w:sz="1" w:space="0" w:color="000000"/>
            </w:tcBorders>
          </w:tcPr>
          <w:p w:rsidR="00FB4CC7" w:rsidRDefault="00FB4CC7" w:rsidP="00817E79">
            <w:pPr>
              <w:pStyle w:val="TableParagraph"/>
              <w:spacing w:before="130"/>
              <w:ind w:right="202"/>
              <w:jc w:val="right"/>
              <w:rPr>
                <w:sz w:val="24"/>
              </w:rPr>
            </w:pPr>
            <w:r>
              <w:rPr>
                <w:w w:val="85"/>
                <w:sz w:val="24"/>
              </w:rPr>
              <w:t>1000</w:t>
            </w:r>
          </w:p>
        </w:tc>
        <w:tc>
          <w:tcPr>
            <w:tcW w:w="1017" w:type="dxa"/>
            <w:tcBorders>
              <w:top w:val="double" w:sz="1" w:space="0" w:color="000000"/>
              <w:left w:val="double" w:sz="1" w:space="0" w:color="000000"/>
            </w:tcBorders>
          </w:tcPr>
          <w:p w:rsidR="00FB4CC7" w:rsidRDefault="00FB4CC7" w:rsidP="00817E79">
            <w:pPr>
              <w:pStyle w:val="TableParagraph"/>
              <w:rPr>
                <w:rFonts w:ascii="Times New Roman"/>
              </w:rPr>
            </w:pPr>
          </w:p>
        </w:tc>
      </w:tr>
    </w:tbl>
    <w:p w:rsidR="00FB4CC7" w:rsidRDefault="00FB4CC7" w:rsidP="00FB4CC7">
      <w:pPr>
        <w:pStyle w:val="BodyText"/>
        <w:spacing w:before="8"/>
        <w:rPr>
          <w:sz w:val="34"/>
        </w:rPr>
      </w:pPr>
    </w:p>
    <w:p w:rsidR="00FB4CC7" w:rsidRDefault="00C11808" w:rsidP="00FB4CC7">
      <w:pPr>
        <w:pStyle w:val="ListParagraph"/>
        <w:numPr>
          <w:ilvl w:val="3"/>
          <w:numId w:val="25"/>
        </w:numPr>
        <w:tabs>
          <w:tab w:val="left" w:pos="688"/>
        </w:tabs>
        <w:spacing w:before="1" w:line="230" w:lineRule="auto"/>
        <w:ind w:right="1314"/>
        <w:rPr>
          <w:sz w:val="24"/>
        </w:rPr>
      </w:pPr>
      <w:r w:rsidRPr="00C11808">
        <w:pict>
          <v:line id="_x0000_s1077" style="position:absolute;left:0;text-align:left;z-index:-251652096;mso-position-horizontal-relative:page" from="243.35pt,-25.9pt" to="269.3pt,-42.75pt" strokeweight=".1237mm">
            <w10:wrap anchorx="page"/>
          </v:line>
        </w:pict>
      </w:r>
      <w:r w:rsidR="00FB4CC7">
        <w:rPr>
          <w:rFonts w:ascii="Palatino Linotype" w:hAnsi="Palatino Linotype"/>
          <w:b/>
          <w:w w:val="95"/>
          <w:sz w:val="24"/>
        </w:rPr>
        <w:t>Step</w:t>
      </w:r>
      <w:r w:rsidR="00FB4CC7">
        <w:rPr>
          <w:rFonts w:ascii="Palatino Linotype" w:hAnsi="Palatino Linotype"/>
          <w:b/>
          <w:spacing w:val="-15"/>
          <w:w w:val="95"/>
          <w:sz w:val="24"/>
        </w:rPr>
        <w:t xml:space="preserve"> </w:t>
      </w:r>
      <w:r w:rsidR="00FB4CC7">
        <w:rPr>
          <w:rFonts w:ascii="Palatino Linotype" w:hAnsi="Palatino Linotype"/>
          <w:b/>
          <w:w w:val="95"/>
          <w:sz w:val="24"/>
        </w:rPr>
        <w:t>3.</w:t>
      </w:r>
      <w:r w:rsidR="00FB4CC7">
        <w:rPr>
          <w:w w:val="95"/>
          <w:sz w:val="24"/>
        </w:rPr>
        <w:t>More</w:t>
      </w:r>
      <w:r w:rsidR="00FB4CC7">
        <w:rPr>
          <w:spacing w:val="-15"/>
          <w:w w:val="95"/>
          <w:sz w:val="24"/>
        </w:rPr>
        <w:t xml:space="preserve"> </w:t>
      </w:r>
      <w:r w:rsidR="00FB4CC7">
        <w:rPr>
          <w:w w:val="95"/>
          <w:sz w:val="24"/>
        </w:rPr>
        <w:t>than</w:t>
      </w:r>
      <w:r w:rsidR="00FB4CC7">
        <w:rPr>
          <w:spacing w:val="-14"/>
          <w:w w:val="95"/>
          <w:sz w:val="24"/>
        </w:rPr>
        <w:t xml:space="preserve"> </w:t>
      </w:r>
      <w:r w:rsidR="00FB4CC7">
        <w:rPr>
          <w:w w:val="95"/>
          <w:sz w:val="24"/>
        </w:rPr>
        <w:t>one</w:t>
      </w:r>
      <w:r w:rsidR="00FB4CC7">
        <w:rPr>
          <w:spacing w:val="-15"/>
          <w:w w:val="95"/>
          <w:sz w:val="24"/>
        </w:rPr>
        <w:t xml:space="preserve"> </w:t>
      </w:r>
      <w:r w:rsidR="00FB4CC7">
        <w:rPr>
          <w:w w:val="95"/>
          <w:sz w:val="24"/>
        </w:rPr>
        <w:t>row</w:t>
      </w:r>
      <w:r w:rsidR="00FB4CC7">
        <w:rPr>
          <w:spacing w:val="-14"/>
          <w:w w:val="95"/>
          <w:sz w:val="24"/>
        </w:rPr>
        <w:t xml:space="preserve"> </w:t>
      </w:r>
      <w:r w:rsidR="00FB4CC7">
        <w:rPr>
          <w:w w:val="95"/>
          <w:sz w:val="24"/>
        </w:rPr>
        <w:t>or</w:t>
      </w:r>
      <w:r w:rsidR="00FB4CC7">
        <w:rPr>
          <w:spacing w:val="-15"/>
          <w:w w:val="95"/>
          <w:sz w:val="24"/>
        </w:rPr>
        <w:t xml:space="preserve"> </w:t>
      </w:r>
      <w:r w:rsidR="00FB4CC7">
        <w:rPr>
          <w:w w:val="95"/>
          <w:sz w:val="24"/>
        </w:rPr>
        <w:t>one</w:t>
      </w:r>
      <w:r w:rsidR="00FB4CC7">
        <w:rPr>
          <w:spacing w:val="-14"/>
          <w:w w:val="95"/>
          <w:sz w:val="24"/>
        </w:rPr>
        <w:t xml:space="preserve"> </w:t>
      </w:r>
      <w:r w:rsidR="00FB4CC7">
        <w:rPr>
          <w:w w:val="95"/>
          <w:sz w:val="24"/>
        </w:rPr>
        <w:t>column</w:t>
      </w:r>
      <w:r w:rsidR="00FB4CC7">
        <w:rPr>
          <w:spacing w:val="-15"/>
          <w:w w:val="95"/>
          <w:sz w:val="24"/>
        </w:rPr>
        <w:t xml:space="preserve"> </w:t>
      </w:r>
      <w:r w:rsidR="00FB4CC7">
        <w:rPr>
          <w:w w:val="95"/>
          <w:sz w:val="24"/>
        </w:rPr>
        <w:t>remain</w:t>
      </w:r>
      <w:r w:rsidR="00FB4CC7">
        <w:rPr>
          <w:spacing w:val="-14"/>
          <w:w w:val="95"/>
          <w:sz w:val="24"/>
        </w:rPr>
        <w:t xml:space="preserve"> </w:t>
      </w:r>
      <w:r w:rsidR="00FB4CC7">
        <w:rPr>
          <w:w w:val="95"/>
          <w:sz w:val="24"/>
        </w:rPr>
        <w:t>under</w:t>
      </w:r>
      <w:r w:rsidR="00FB4CC7">
        <w:rPr>
          <w:spacing w:val="-15"/>
          <w:w w:val="95"/>
          <w:sz w:val="24"/>
        </w:rPr>
        <w:t xml:space="preserve"> </w:t>
      </w:r>
      <w:r w:rsidR="00FB4CC7">
        <w:rPr>
          <w:w w:val="95"/>
          <w:sz w:val="24"/>
        </w:rPr>
        <w:t>consideration</w:t>
      </w:r>
      <w:r w:rsidR="00FB4CC7">
        <w:rPr>
          <w:spacing w:val="-14"/>
          <w:w w:val="95"/>
          <w:sz w:val="24"/>
        </w:rPr>
        <w:t xml:space="preserve"> </w:t>
      </w:r>
      <w:r w:rsidR="00FB4CC7">
        <w:rPr>
          <w:w w:val="95"/>
          <w:sz w:val="24"/>
        </w:rPr>
        <w:t>in the</w:t>
      </w:r>
      <w:r w:rsidR="00FB4CC7">
        <w:rPr>
          <w:spacing w:val="-11"/>
          <w:w w:val="95"/>
          <w:sz w:val="24"/>
        </w:rPr>
        <w:t xml:space="preserve"> </w:t>
      </w:r>
      <w:r w:rsidR="00FB4CC7">
        <w:rPr>
          <w:w w:val="95"/>
          <w:sz w:val="24"/>
        </w:rPr>
        <w:t>solution</w:t>
      </w:r>
      <w:r w:rsidR="00FB4CC7">
        <w:rPr>
          <w:spacing w:val="-11"/>
          <w:w w:val="95"/>
          <w:sz w:val="24"/>
        </w:rPr>
        <w:t xml:space="preserve"> </w:t>
      </w:r>
      <w:r w:rsidR="00FB4CC7">
        <w:rPr>
          <w:w w:val="95"/>
          <w:sz w:val="24"/>
        </w:rPr>
        <w:t>tableau.</w:t>
      </w:r>
      <w:r w:rsidR="00FB4CC7">
        <w:rPr>
          <w:spacing w:val="17"/>
          <w:w w:val="95"/>
          <w:sz w:val="24"/>
        </w:rPr>
        <w:t xml:space="preserve"> </w:t>
      </w:r>
      <w:r w:rsidR="00FB4CC7">
        <w:rPr>
          <w:w w:val="95"/>
          <w:sz w:val="24"/>
        </w:rPr>
        <w:t>Therefore,</w:t>
      </w:r>
      <w:r w:rsidR="00FB4CC7">
        <w:rPr>
          <w:spacing w:val="-9"/>
          <w:w w:val="95"/>
          <w:sz w:val="24"/>
        </w:rPr>
        <w:t xml:space="preserve"> </w:t>
      </w:r>
      <w:r w:rsidR="00FB4CC7">
        <w:rPr>
          <w:w w:val="95"/>
          <w:sz w:val="24"/>
        </w:rPr>
        <w:t>we</w:t>
      </w:r>
      <w:r w:rsidR="00FB4CC7">
        <w:rPr>
          <w:spacing w:val="-11"/>
          <w:w w:val="95"/>
          <w:sz w:val="24"/>
        </w:rPr>
        <w:t xml:space="preserve"> </w:t>
      </w:r>
      <w:r w:rsidR="00FB4CC7">
        <w:rPr>
          <w:w w:val="95"/>
          <w:sz w:val="24"/>
        </w:rPr>
        <w:t>go</w:t>
      </w:r>
      <w:r w:rsidR="00FB4CC7">
        <w:rPr>
          <w:spacing w:val="-11"/>
          <w:w w:val="95"/>
          <w:sz w:val="24"/>
        </w:rPr>
        <w:t xml:space="preserve"> </w:t>
      </w:r>
      <w:r w:rsidR="00FB4CC7">
        <w:rPr>
          <w:w w:val="95"/>
          <w:sz w:val="24"/>
        </w:rPr>
        <w:t>to</w:t>
      </w:r>
      <w:r w:rsidR="00FB4CC7">
        <w:rPr>
          <w:spacing w:val="-11"/>
          <w:w w:val="95"/>
          <w:sz w:val="24"/>
        </w:rPr>
        <w:t xml:space="preserve"> </w:t>
      </w:r>
      <w:r w:rsidR="00FB4CC7">
        <w:rPr>
          <w:w w:val="95"/>
          <w:sz w:val="24"/>
        </w:rPr>
        <w:t>Step</w:t>
      </w:r>
      <w:r w:rsidR="00FB4CC7">
        <w:rPr>
          <w:spacing w:val="-11"/>
          <w:w w:val="95"/>
          <w:sz w:val="24"/>
        </w:rPr>
        <w:t xml:space="preserve"> </w:t>
      </w:r>
      <w:r w:rsidR="00FB4CC7">
        <w:rPr>
          <w:w w:val="95"/>
          <w:sz w:val="24"/>
        </w:rPr>
        <w:t>1,</w:t>
      </w:r>
      <w:r w:rsidR="00FB4CC7">
        <w:rPr>
          <w:spacing w:val="-8"/>
          <w:w w:val="95"/>
          <w:sz w:val="24"/>
        </w:rPr>
        <w:t xml:space="preserve"> </w:t>
      </w:r>
      <w:r w:rsidR="00FB4CC7">
        <w:rPr>
          <w:w w:val="95"/>
          <w:sz w:val="24"/>
        </w:rPr>
        <w:t>and</w:t>
      </w:r>
      <w:r w:rsidR="00FB4CC7">
        <w:rPr>
          <w:spacing w:val="-11"/>
          <w:w w:val="95"/>
          <w:sz w:val="24"/>
        </w:rPr>
        <w:t xml:space="preserve"> </w:t>
      </w:r>
      <w:r w:rsidR="00FB4CC7">
        <w:rPr>
          <w:w w:val="95"/>
          <w:sz w:val="24"/>
        </w:rPr>
        <w:t>proceed</w:t>
      </w:r>
      <w:r w:rsidR="00FB4CC7">
        <w:rPr>
          <w:spacing w:val="-11"/>
          <w:w w:val="95"/>
          <w:sz w:val="24"/>
        </w:rPr>
        <w:t xml:space="preserve"> </w:t>
      </w:r>
      <w:r w:rsidR="00FB4CC7">
        <w:rPr>
          <w:w w:val="95"/>
          <w:sz w:val="24"/>
        </w:rPr>
        <w:t>with</w:t>
      </w:r>
      <w:r w:rsidR="00FB4CC7">
        <w:rPr>
          <w:spacing w:val="-11"/>
          <w:w w:val="95"/>
          <w:sz w:val="24"/>
        </w:rPr>
        <w:t xml:space="preserve"> </w:t>
      </w:r>
      <w:r w:rsidR="00FB4CC7">
        <w:rPr>
          <w:w w:val="95"/>
          <w:sz w:val="24"/>
        </w:rPr>
        <w:t>a</w:t>
      </w:r>
      <w:r w:rsidR="00FB4CC7">
        <w:rPr>
          <w:spacing w:val="-11"/>
          <w:w w:val="95"/>
          <w:sz w:val="24"/>
        </w:rPr>
        <w:t xml:space="preserve"> </w:t>
      </w:r>
      <w:r w:rsidR="00FB4CC7">
        <w:rPr>
          <w:w w:val="95"/>
          <w:sz w:val="24"/>
        </w:rPr>
        <w:t xml:space="preserve">new </w:t>
      </w:r>
      <w:r w:rsidR="00FB4CC7">
        <w:rPr>
          <w:sz w:val="24"/>
        </w:rPr>
        <w:t>iteration of the</w:t>
      </w:r>
      <w:r w:rsidR="00FB4CC7">
        <w:rPr>
          <w:spacing w:val="-11"/>
          <w:sz w:val="24"/>
        </w:rPr>
        <w:t xml:space="preserve"> </w:t>
      </w:r>
      <w:r w:rsidR="00FB4CC7">
        <w:rPr>
          <w:sz w:val="24"/>
        </w:rPr>
        <w:t>algorithm.</w:t>
      </w:r>
    </w:p>
    <w:p w:rsidR="00FB4CC7" w:rsidRDefault="00FB4CC7" w:rsidP="00FB4CC7">
      <w:pPr>
        <w:spacing w:line="230" w:lineRule="auto"/>
        <w:rPr>
          <w:sz w:val="24"/>
        </w:rPr>
        <w:sectPr w:rsidR="00FB4CC7">
          <w:pgSz w:w="11910" w:h="16840"/>
          <w:pgMar w:top="2100" w:right="1040" w:bottom="2680" w:left="1680" w:header="1826" w:footer="2492" w:gutter="0"/>
          <w:cols w:space="720"/>
        </w:sectPr>
      </w:pPr>
    </w:p>
    <w:p w:rsidR="00FB4CC7" w:rsidRDefault="00FB4CC7" w:rsidP="00FB4CC7">
      <w:pPr>
        <w:pStyle w:val="BodyText"/>
        <w:spacing w:before="11"/>
        <w:rPr>
          <w:sz w:val="23"/>
        </w:rPr>
      </w:pPr>
    </w:p>
    <w:p w:rsidR="00FB4CC7" w:rsidRDefault="00FB4CC7" w:rsidP="00FB4CC7">
      <w:pPr>
        <w:pStyle w:val="BodyText"/>
        <w:spacing w:before="98" w:line="220" w:lineRule="auto"/>
        <w:ind w:left="998" w:right="406" w:firstLine="351"/>
      </w:pPr>
      <w:r>
        <w:rPr>
          <w:rFonts w:ascii="Palatino Linotype" w:hAnsi="Palatino Linotype"/>
          <w:b/>
        </w:rPr>
        <w:t>Second iteration.</w:t>
      </w:r>
      <w:r>
        <w:t>As in the ﬁrst iteration, in the rows and columns un- der</w:t>
      </w:r>
      <w:r>
        <w:rPr>
          <w:spacing w:val="-23"/>
        </w:rPr>
        <w:t xml:space="preserve"> </w:t>
      </w:r>
      <w:r>
        <w:t>consideration</w:t>
      </w:r>
      <w:r>
        <w:rPr>
          <w:spacing w:val="-23"/>
        </w:rPr>
        <w:t xml:space="preserve"> </w:t>
      </w:r>
      <w:r>
        <w:t>we</w:t>
      </w:r>
      <w:r>
        <w:rPr>
          <w:spacing w:val="-23"/>
        </w:rPr>
        <w:t xml:space="preserve"> </w:t>
      </w:r>
      <w:r>
        <w:t>select</w:t>
      </w:r>
      <w:r>
        <w:rPr>
          <w:spacing w:val="-23"/>
        </w:rPr>
        <w:t xml:space="preserve"> </w:t>
      </w:r>
      <w:r>
        <w:t>the</w:t>
      </w:r>
      <w:r>
        <w:rPr>
          <w:spacing w:val="-23"/>
        </w:rPr>
        <w:t xml:space="preserve"> </w:t>
      </w:r>
      <w:r>
        <w:t>cell</w:t>
      </w:r>
      <w:r>
        <w:rPr>
          <w:spacing w:val="-23"/>
        </w:rPr>
        <w:t xml:space="preserve"> </w:t>
      </w:r>
      <w:r>
        <w:t>in</w:t>
      </w:r>
      <w:r>
        <w:rPr>
          <w:spacing w:val="-23"/>
        </w:rPr>
        <w:t xml:space="preserve"> </w:t>
      </w:r>
      <w:r>
        <w:t>the</w:t>
      </w:r>
      <w:r>
        <w:rPr>
          <w:spacing w:val="-23"/>
        </w:rPr>
        <w:t xml:space="preserve"> </w:t>
      </w:r>
      <w:r>
        <w:t>upper</w:t>
      </w:r>
      <w:r>
        <w:rPr>
          <w:spacing w:val="-22"/>
        </w:rPr>
        <w:t xml:space="preserve"> </w:t>
      </w:r>
      <w:r>
        <w:t>left-hand</w:t>
      </w:r>
      <w:r>
        <w:rPr>
          <w:spacing w:val="-23"/>
        </w:rPr>
        <w:t xml:space="preserve"> </w:t>
      </w:r>
      <w:r>
        <w:t>corner.</w:t>
      </w:r>
      <w:r>
        <w:rPr>
          <w:spacing w:val="12"/>
        </w:rPr>
        <w:t xml:space="preserve"> </w:t>
      </w:r>
      <w:r>
        <w:t>This</w:t>
      </w:r>
      <w:r>
        <w:rPr>
          <w:spacing w:val="-23"/>
        </w:rPr>
        <w:t xml:space="preserve"> </w:t>
      </w:r>
      <w:r>
        <w:t>time, we</w:t>
      </w:r>
      <w:r>
        <w:rPr>
          <w:spacing w:val="-32"/>
        </w:rPr>
        <w:t xml:space="preserve"> </w:t>
      </w:r>
      <w:r>
        <w:t>select</w:t>
      </w:r>
      <w:r>
        <w:rPr>
          <w:spacing w:val="-31"/>
        </w:rPr>
        <w:t xml:space="preserve"> </w:t>
      </w:r>
      <w:r>
        <w:t>the</w:t>
      </w:r>
      <w:r>
        <w:rPr>
          <w:spacing w:val="-31"/>
        </w:rPr>
        <w:t xml:space="preserve"> </w:t>
      </w:r>
      <w:r>
        <w:t>cell</w:t>
      </w:r>
      <w:r>
        <w:rPr>
          <w:rFonts w:ascii="Tahoma" w:hAnsi="Tahoma"/>
        </w:rPr>
        <w:t>(1</w:t>
      </w:r>
      <w:r>
        <w:rPr>
          <w:rFonts w:ascii="Georgia" w:hAnsi="Georgia"/>
          <w:i/>
        </w:rPr>
        <w:t>,</w:t>
      </w:r>
      <w:r>
        <w:rPr>
          <w:rFonts w:ascii="Tahoma" w:hAnsi="Tahoma"/>
        </w:rPr>
        <w:t>2)</w:t>
      </w:r>
      <w:r>
        <w:t>,</w:t>
      </w:r>
      <w:r>
        <w:rPr>
          <w:spacing w:val="-29"/>
        </w:rPr>
        <w:t xml:space="preserve"> </w:t>
      </w:r>
      <w:r>
        <w:t>which</w:t>
      </w:r>
      <w:r>
        <w:rPr>
          <w:spacing w:val="-31"/>
        </w:rPr>
        <w:t xml:space="preserve"> </w:t>
      </w:r>
      <w:r>
        <w:t>corresponds</w:t>
      </w:r>
      <w:r>
        <w:rPr>
          <w:spacing w:val="-31"/>
        </w:rPr>
        <w:t xml:space="preserve"> </w:t>
      </w:r>
      <w:r>
        <w:t>to</w:t>
      </w:r>
      <w:r>
        <w:rPr>
          <w:spacing w:val="-31"/>
        </w:rPr>
        <w:t xml:space="preserve"> </w:t>
      </w:r>
      <w:r>
        <w:t>the</w:t>
      </w:r>
      <w:r>
        <w:rPr>
          <w:spacing w:val="-31"/>
        </w:rPr>
        <w:t xml:space="preserve"> </w:t>
      </w:r>
      <w:r>
        <w:t>1st</w:t>
      </w:r>
      <w:r>
        <w:rPr>
          <w:spacing w:val="-31"/>
        </w:rPr>
        <w:t xml:space="preserve"> </w:t>
      </w:r>
      <w:r>
        <w:t>row</w:t>
      </w:r>
      <w:r>
        <w:rPr>
          <w:spacing w:val="-31"/>
        </w:rPr>
        <w:t xml:space="preserve"> </w:t>
      </w:r>
      <w:r>
        <w:t>and</w:t>
      </w:r>
      <w:r>
        <w:rPr>
          <w:spacing w:val="-31"/>
        </w:rPr>
        <w:t xml:space="preserve"> </w:t>
      </w:r>
      <w:r>
        <w:t>the</w:t>
      </w:r>
      <w:r>
        <w:rPr>
          <w:spacing w:val="-31"/>
        </w:rPr>
        <w:t xml:space="preserve"> </w:t>
      </w:r>
      <w:r>
        <w:t>2nd</w:t>
      </w:r>
      <w:r>
        <w:rPr>
          <w:spacing w:val="-31"/>
        </w:rPr>
        <w:t xml:space="preserve"> </w:t>
      </w:r>
      <w:r>
        <w:t xml:space="preserve">column </w:t>
      </w:r>
      <w:r>
        <w:rPr>
          <w:w w:val="95"/>
        </w:rPr>
        <w:t>of</w:t>
      </w:r>
      <w:r>
        <w:rPr>
          <w:spacing w:val="-10"/>
          <w:w w:val="95"/>
        </w:rPr>
        <w:t xml:space="preserve"> </w:t>
      </w:r>
      <w:r>
        <w:rPr>
          <w:w w:val="95"/>
        </w:rPr>
        <w:t>the</w:t>
      </w:r>
      <w:r>
        <w:rPr>
          <w:spacing w:val="-9"/>
          <w:w w:val="95"/>
        </w:rPr>
        <w:t xml:space="preserve"> </w:t>
      </w:r>
      <w:r>
        <w:rPr>
          <w:w w:val="95"/>
        </w:rPr>
        <w:t>solution</w:t>
      </w:r>
      <w:r>
        <w:rPr>
          <w:spacing w:val="-9"/>
          <w:w w:val="95"/>
        </w:rPr>
        <w:t xml:space="preserve"> </w:t>
      </w:r>
      <w:r>
        <w:rPr>
          <w:w w:val="95"/>
        </w:rPr>
        <w:t>tableau</w:t>
      </w:r>
      <w:r>
        <w:rPr>
          <w:spacing w:val="-9"/>
          <w:w w:val="95"/>
        </w:rPr>
        <w:t xml:space="preserve"> </w:t>
      </w:r>
      <w:r>
        <w:rPr>
          <w:w w:val="95"/>
        </w:rPr>
        <w:t>(see</w:t>
      </w:r>
      <w:r>
        <w:rPr>
          <w:spacing w:val="-9"/>
          <w:w w:val="95"/>
        </w:rPr>
        <w:t xml:space="preserve"> </w:t>
      </w:r>
      <w:r>
        <w:rPr>
          <w:w w:val="95"/>
        </w:rPr>
        <w:t>the</w:t>
      </w:r>
      <w:r>
        <w:rPr>
          <w:spacing w:val="-9"/>
          <w:w w:val="95"/>
        </w:rPr>
        <w:t xml:space="preserve"> </w:t>
      </w:r>
      <w:r>
        <w:rPr>
          <w:w w:val="95"/>
        </w:rPr>
        <w:t>symbol</w:t>
      </w:r>
      <w:r>
        <w:rPr>
          <w:rFonts w:ascii="Lucida Sans Unicode" w:hAnsi="Lucida Sans Unicode"/>
          <w:w w:val="95"/>
        </w:rPr>
        <w:t>∗</w:t>
      </w:r>
      <w:r>
        <w:rPr>
          <w:w w:val="95"/>
        </w:rPr>
        <w:t>entered</w:t>
      </w:r>
      <w:r>
        <w:rPr>
          <w:spacing w:val="-9"/>
          <w:w w:val="95"/>
        </w:rPr>
        <w:t xml:space="preserve"> </w:t>
      </w:r>
      <w:r>
        <w:rPr>
          <w:w w:val="95"/>
        </w:rPr>
        <w:t>in</w:t>
      </w:r>
      <w:r>
        <w:rPr>
          <w:spacing w:val="-9"/>
          <w:w w:val="95"/>
        </w:rPr>
        <w:t xml:space="preserve"> </w:t>
      </w:r>
      <w:r>
        <w:rPr>
          <w:w w:val="95"/>
        </w:rPr>
        <w:t>the</w:t>
      </w:r>
      <w:r>
        <w:rPr>
          <w:spacing w:val="-10"/>
          <w:w w:val="95"/>
        </w:rPr>
        <w:t xml:space="preserve"> </w:t>
      </w:r>
      <w:r>
        <w:rPr>
          <w:w w:val="95"/>
        </w:rPr>
        <w:t>tableau</w:t>
      </w:r>
      <w:r>
        <w:rPr>
          <w:spacing w:val="-9"/>
          <w:w w:val="95"/>
        </w:rPr>
        <w:t xml:space="preserve"> </w:t>
      </w:r>
      <w:r>
        <w:rPr>
          <w:w w:val="95"/>
        </w:rPr>
        <w:t>shown</w:t>
      </w:r>
      <w:r>
        <w:rPr>
          <w:spacing w:val="-9"/>
          <w:w w:val="95"/>
        </w:rPr>
        <w:t xml:space="preserve"> </w:t>
      </w:r>
      <w:r>
        <w:rPr>
          <w:w w:val="95"/>
        </w:rPr>
        <w:t>above).</w:t>
      </w:r>
    </w:p>
    <w:p w:rsidR="00FB4CC7" w:rsidRDefault="00FB4CC7" w:rsidP="00FB4CC7">
      <w:pPr>
        <w:pStyle w:val="BodyText"/>
        <w:spacing w:line="187" w:lineRule="auto"/>
        <w:ind w:left="998"/>
      </w:pPr>
      <w:r>
        <w:rPr>
          <w:rFonts w:ascii="Georgia" w:hAnsi="Georgia"/>
          <w:i/>
        </w:rPr>
        <w:t>x</w:t>
      </w:r>
      <w:r>
        <w:rPr>
          <w:rFonts w:ascii="Times New Roman" w:hAnsi="Times New Roman"/>
          <w:vertAlign w:val="subscript"/>
        </w:rPr>
        <w:t>12</w:t>
      </w:r>
      <w:r>
        <w:rPr>
          <w:rFonts w:ascii="Times New Roman" w:hAnsi="Times New Roman"/>
          <w:spacing w:val="-9"/>
        </w:rPr>
        <w:t xml:space="preserve"> </w:t>
      </w:r>
      <w:r>
        <w:rPr>
          <w:rFonts w:ascii="Tahoma" w:hAnsi="Tahoma"/>
        </w:rPr>
        <w:t>=</w:t>
      </w:r>
      <w:r>
        <w:rPr>
          <w:rFonts w:ascii="Tahoma" w:hAnsi="Tahoma"/>
          <w:spacing w:val="-28"/>
        </w:rPr>
        <w:t xml:space="preserve"> </w:t>
      </w:r>
      <w:r>
        <w:rPr>
          <w:rFonts w:ascii="Tahoma" w:hAnsi="Tahoma"/>
        </w:rPr>
        <w:t>min</w:t>
      </w:r>
      <w:r>
        <w:rPr>
          <w:rFonts w:ascii="Lucida Sans Unicode" w:hAnsi="Lucida Sans Unicode"/>
        </w:rPr>
        <w:t>{</w:t>
      </w:r>
      <w:r>
        <w:rPr>
          <w:rFonts w:ascii="Tahoma" w:hAnsi="Tahoma"/>
        </w:rPr>
        <w:t>500</w:t>
      </w:r>
      <w:r>
        <w:rPr>
          <w:rFonts w:ascii="Georgia" w:hAnsi="Georgia"/>
          <w:i/>
        </w:rPr>
        <w:t>,</w:t>
      </w:r>
      <w:r>
        <w:rPr>
          <w:rFonts w:ascii="Tahoma" w:hAnsi="Tahoma"/>
        </w:rPr>
        <w:t>2000</w:t>
      </w:r>
      <w:r>
        <w:rPr>
          <w:rFonts w:ascii="Lucida Sans Unicode" w:hAnsi="Lucida Sans Unicode"/>
        </w:rPr>
        <w:t>}</w:t>
      </w:r>
      <w:r>
        <w:rPr>
          <w:rFonts w:ascii="Tahoma" w:hAnsi="Tahoma"/>
        </w:rPr>
        <w:t>=</w:t>
      </w:r>
      <w:r>
        <w:rPr>
          <w:rFonts w:ascii="Tahoma" w:hAnsi="Tahoma"/>
          <w:spacing w:val="-28"/>
        </w:rPr>
        <w:t xml:space="preserve"> </w:t>
      </w:r>
      <w:r>
        <w:rPr>
          <w:rFonts w:ascii="Tahoma" w:hAnsi="Tahoma"/>
        </w:rPr>
        <w:t>500</w:t>
      </w:r>
      <w:r>
        <w:t xml:space="preserve">. </w:t>
      </w:r>
      <w:r>
        <w:rPr>
          <w:spacing w:val="-10"/>
        </w:rPr>
        <w:t>We</w:t>
      </w:r>
      <w:r>
        <w:rPr>
          <w:spacing w:val="-24"/>
        </w:rPr>
        <w:t xml:space="preserve"> </w:t>
      </w:r>
      <w:r>
        <w:t>adjust</w:t>
      </w:r>
      <w:r>
        <w:rPr>
          <w:spacing w:val="-24"/>
        </w:rPr>
        <w:t xml:space="preserve"> </w:t>
      </w:r>
      <w:r>
        <w:t>the</w:t>
      </w:r>
      <w:r>
        <w:rPr>
          <w:spacing w:val="-24"/>
        </w:rPr>
        <w:t xml:space="preserve"> </w:t>
      </w:r>
      <w:r>
        <w:t>supply</w:t>
      </w:r>
      <w:r>
        <w:rPr>
          <w:spacing w:val="-24"/>
        </w:rPr>
        <w:t xml:space="preserve"> </w:t>
      </w:r>
      <w:r>
        <w:t>and</w:t>
      </w:r>
      <w:r>
        <w:rPr>
          <w:spacing w:val="-23"/>
        </w:rPr>
        <w:t xml:space="preserve"> </w:t>
      </w:r>
      <w:r>
        <w:t>the</w:t>
      </w:r>
      <w:r>
        <w:rPr>
          <w:spacing w:val="-24"/>
        </w:rPr>
        <w:t xml:space="preserve"> </w:t>
      </w:r>
      <w:r>
        <w:t>demand</w:t>
      </w:r>
      <w:r>
        <w:rPr>
          <w:spacing w:val="-24"/>
        </w:rPr>
        <w:t xml:space="preserve"> </w:t>
      </w:r>
      <w:r>
        <w:t>require- ments:</w:t>
      </w:r>
      <w:r>
        <w:rPr>
          <w:rFonts w:ascii="Georgia" w:hAnsi="Georgia"/>
          <w:i/>
        </w:rPr>
        <w:t xml:space="preserve">a </w:t>
      </w:r>
      <w:r>
        <w:rPr>
          <w:rFonts w:ascii="Times New Roman" w:hAnsi="Times New Roman"/>
          <w:vertAlign w:val="subscript"/>
        </w:rPr>
        <w:t>1</w:t>
      </w:r>
      <w:r>
        <w:rPr>
          <w:rFonts w:ascii="Times New Roman" w:hAnsi="Times New Roman"/>
        </w:rPr>
        <w:t xml:space="preserve"> </w:t>
      </w:r>
      <w:r>
        <w:rPr>
          <w:rFonts w:ascii="Tahoma" w:hAnsi="Tahoma"/>
        </w:rPr>
        <w:t>= 500</w:t>
      </w:r>
      <w:r>
        <w:rPr>
          <w:rFonts w:ascii="Lucida Sans Unicode" w:hAnsi="Lucida Sans Unicode"/>
        </w:rPr>
        <w:t>−</w:t>
      </w:r>
      <w:r>
        <w:rPr>
          <w:rFonts w:ascii="Georgia" w:hAnsi="Georgia"/>
          <w:i/>
        </w:rPr>
        <w:t xml:space="preserve">x </w:t>
      </w:r>
      <w:r>
        <w:rPr>
          <w:rFonts w:ascii="Times New Roman" w:hAnsi="Times New Roman"/>
          <w:vertAlign w:val="subscript"/>
        </w:rPr>
        <w:t>12</w:t>
      </w:r>
      <w:r>
        <w:rPr>
          <w:rFonts w:ascii="Times New Roman" w:hAnsi="Times New Roman"/>
        </w:rPr>
        <w:t xml:space="preserve"> </w:t>
      </w:r>
      <w:r>
        <w:rPr>
          <w:rFonts w:ascii="Tahoma" w:hAnsi="Tahoma"/>
        </w:rPr>
        <w:t>= 0</w:t>
      </w:r>
      <w:r>
        <w:t>and</w:t>
      </w:r>
      <w:r>
        <w:rPr>
          <w:rFonts w:ascii="Georgia" w:hAnsi="Georgia"/>
          <w:i/>
        </w:rPr>
        <w:t xml:space="preserve">b  </w:t>
      </w:r>
      <w:r>
        <w:rPr>
          <w:rFonts w:ascii="Times New Roman" w:hAnsi="Times New Roman"/>
          <w:vertAlign w:val="subscript"/>
        </w:rPr>
        <w:t>2</w:t>
      </w:r>
      <w:r>
        <w:rPr>
          <w:rFonts w:ascii="Times New Roman" w:hAnsi="Times New Roman"/>
        </w:rPr>
        <w:t xml:space="preserve"> </w:t>
      </w:r>
      <w:r>
        <w:rPr>
          <w:rFonts w:ascii="Tahoma" w:hAnsi="Tahoma"/>
        </w:rPr>
        <w:t>= 2000</w:t>
      </w:r>
      <w:r>
        <w:rPr>
          <w:rFonts w:ascii="Lucida Sans Unicode" w:hAnsi="Lucida Sans Unicode"/>
        </w:rPr>
        <w:t>−</w:t>
      </w:r>
      <w:r>
        <w:rPr>
          <w:rFonts w:ascii="Tahoma" w:hAnsi="Tahoma"/>
        </w:rPr>
        <w:t>500 = 1500</w:t>
      </w:r>
      <w:r>
        <w:t>. The supply of</w:t>
      </w:r>
      <w:r>
        <w:rPr>
          <w:spacing w:val="-27"/>
        </w:rPr>
        <w:t xml:space="preserve"> </w:t>
      </w:r>
      <w:r>
        <w:t>the</w:t>
      </w:r>
    </w:p>
    <w:p w:rsidR="00FB4CC7" w:rsidRDefault="00FB4CC7" w:rsidP="00FB4CC7">
      <w:pPr>
        <w:pStyle w:val="BodyText"/>
        <w:spacing w:line="271" w:lineRule="exact"/>
        <w:ind w:left="998"/>
      </w:pPr>
      <w:r>
        <w:rPr>
          <w:w w:val="95"/>
        </w:rPr>
        <w:t>origin</w:t>
      </w:r>
      <w:r>
        <w:rPr>
          <w:rFonts w:ascii="Georgia"/>
          <w:i/>
          <w:w w:val="95"/>
        </w:rPr>
        <w:t>O</w:t>
      </w:r>
      <w:r>
        <w:rPr>
          <w:rFonts w:ascii="Georgia"/>
          <w:i/>
          <w:spacing w:val="-26"/>
          <w:w w:val="95"/>
        </w:rPr>
        <w:t xml:space="preserve"> </w:t>
      </w:r>
      <w:r>
        <w:rPr>
          <w:rFonts w:ascii="Times New Roman"/>
          <w:w w:val="95"/>
          <w:vertAlign w:val="subscript"/>
        </w:rPr>
        <w:t>1</w:t>
      </w:r>
      <w:r>
        <w:rPr>
          <w:rFonts w:ascii="Times New Roman"/>
          <w:spacing w:val="-24"/>
          <w:w w:val="95"/>
        </w:rPr>
        <w:t xml:space="preserve"> </w:t>
      </w:r>
      <w:r>
        <w:rPr>
          <w:w w:val="95"/>
        </w:rPr>
        <w:t>becomes</w:t>
      </w:r>
      <w:r>
        <w:rPr>
          <w:spacing w:val="-29"/>
          <w:w w:val="95"/>
        </w:rPr>
        <w:t xml:space="preserve"> </w:t>
      </w:r>
      <w:r>
        <w:rPr>
          <w:w w:val="95"/>
        </w:rPr>
        <w:t>zero,</w:t>
      </w:r>
      <w:r>
        <w:rPr>
          <w:spacing w:val="-27"/>
          <w:w w:val="95"/>
        </w:rPr>
        <w:t xml:space="preserve"> </w:t>
      </w:r>
      <w:r>
        <w:rPr>
          <w:w w:val="95"/>
        </w:rPr>
        <w:t>and</w:t>
      </w:r>
      <w:r>
        <w:rPr>
          <w:spacing w:val="-28"/>
          <w:w w:val="95"/>
        </w:rPr>
        <w:t xml:space="preserve"> </w:t>
      </w:r>
      <w:r>
        <w:rPr>
          <w:w w:val="95"/>
        </w:rPr>
        <w:t>the</w:t>
      </w:r>
      <w:r>
        <w:rPr>
          <w:spacing w:val="-28"/>
          <w:w w:val="95"/>
        </w:rPr>
        <w:t xml:space="preserve"> </w:t>
      </w:r>
      <w:r>
        <w:rPr>
          <w:w w:val="95"/>
        </w:rPr>
        <w:t>row</w:t>
      </w:r>
      <w:r>
        <w:rPr>
          <w:rFonts w:ascii="Tahoma"/>
          <w:w w:val="95"/>
        </w:rPr>
        <w:t>1</w:t>
      </w:r>
      <w:r>
        <w:rPr>
          <w:w w:val="95"/>
        </w:rPr>
        <w:t>is</w:t>
      </w:r>
      <w:r>
        <w:rPr>
          <w:spacing w:val="-28"/>
          <w:w w:val="95"/>
        </w:rPr>
        <w:t xml:space="preserve"> </w:t>
      </w:r>
      <w:r>
        <w:rPr>
          <w:w w:val="95"/>
        </w:rPr>
        <w:t>eliminated</w:t>
      </w:r>
      <w:r>
        <w:rPr>
          <w:spacing w:val="-28"/>
          <w:w w:val="95"/>
        </w:rPr>
        <w:t xml:space="preserve"> </w:t>
      </w:r>
      <w:r>
        <w:rPr>
          <w:w w:val="95"/>
        </w:rPr>
        <w:t>from</w:t>
      </w:r>
      <w:r>
        <w:rPr>
          <w:spacing w:val="-28"/>
          <w:w w:val="95"/>
        </w:rPr>
        <w:t xml:space="preserve"> </w:t>
      </w:r>
      <w:r>
        <w:rPr>
          <w:w w:val="95"/>
        </w:rPr>
        <w:t>further</w:t>
      </w:r>
      <w:r>
        <w:rPr>
          <w:spacing w:val="-28"/>
          <w:w w:val="95"/>
        </w:rPr>
        <w:t xml:space="preserve"> </w:t>
      </w:r>
      <w:r>
        <w:rPr>
          <w:w w:val="95"/>
        </w:rPr>
        <w:t>consideration.</w:t>
      </w:r>
    </w:p>
    <w:p w:rsidR="00FB4CC7" w:rsidRDefault="00C11808" w:rsidP="00FB4CC7">
      <w:pPr>
        <w:pStyle w:val="BodyText"/>
        <w:spacing w:line="294" w:lineRule="exact"/>
        <w:ind w:left="998"/>
      </w:pPr>
      <w:r>
        <w:pict>
          <v:shape id="_x0000_s1115" style="position:absolute;left:0;text-align:left;margin-left:397.6pt;margin-top:897.25pt;width:40.7pt;height:28.05pt;z-index:251681792;mso-position-horizontal-relative:page" coordorigin="7952,17945" coordsize="814,561" o:spt="100" adj="0,,0" path="m7952,1458r519,-336m8247,1669r518,-337m8022,1444r519,-336m8247,1640r518,-336e" filled="f" strokeweight=".1237mm">
            <v:stroke joinstyle="round"/>
            <v:formulas/>
            <v:path arrowok="t" o:connecttype="segments"/>
            <w10:wrap anchorx="page"/>
          </v:shape>
        </w:pict>
      </w:r>
      <w:r w:rsidR="00FB4CC7">
        <w:t>The adjusted solution tableau is the following:</w:t>
      </w:r>
    </w:p>
    <w:p w:rsidR="00FB4CC7" w:rsidRDefault="00FB4CC7" w:rsidP="00FB4CC7">
      <w:pPr>
        <w:pStyle w:val="BodyText"/>
        <w:spacing w:before="11"/>
        <w:rPr>
          <w:sz w:val="17"/>
        </w:rPr>
      </w:pPr>
    </w:p>
    <w:tbl>
      <w:tblPr>
        <w:tblW w:w="0" w:type="auto"/>
        <w:tblInd w:w="2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7"/>
        <w:gridCol w:w="807"/>
        <w:gridCol w:w="842"/>
        <w:gridCol w:w="807"/>
        <w:gridCol w:w="1017"/>
      </w:tblGrid>
      <w:tr w:rsidR="00FB4CC7" w:rsidTr="00817E79">
        <w:trPr>
          <w:trHeight w:val="519"/>
        </w:trPr>
        <w:tc>
          <w:tcPr>
            <w:tcW w:w="1017"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807" w:type="dxa"/>
            <w:tcBorders>
              <w:left w:val="double" w:sz="1" w:space="0" w:color="000000"/>
              <w:bottom w:val="double" w:sz="1" w:space="0" w:color="000000"/>
            </w:tcBorders>
            <w:shd w:val="clear" w:color="auto" w:fill="BFBFBF"/>
          </w:tcPr>
          <w:p w:rsidR="00FB4CC7" w:rsidRDefault="00FB4CC7" w:rsidP="00817E79">
            <w:pPr>
              <w:pStyle w:val="TableParagraph"/>
              <w:spacing w:before="135"/>
              <w:ind w:right="227"/>
              <w:jc w:val="right"/>
              <w:rPr>
                <w:rFonts w:ascii="Times New Roman"/>
                <w:sz w:val="24"/>
              </w:rPr>
            </w:pPr>
            <w:r>
              <w:rPr>
                <w:rFonts w:ascii="Georgia"/>
                <w:i/>
                <w:w w:val="105"/>
                <w:sz w:val="24"/>
              </w:rPr>
              <w:t>D</w:t>
            </w:r>
            <w:r>
              <w:rPr>
                <w:rFonts w:ascii="Times New Roman"/>
                <w:w w:val="105"/>
                <w:sz w:val="24"/>
                <w:vertAlign w:val="subscript"/>
              </w:rPr>
              <w:t>1</w:t>
            </w:r>
          </w:p>
        </w:tc>
        <w:tc>
          <w:tcPr>
            <w:tcW w:w="842" w:type="dxa"/>
            <w:tcBorders>
              <w:bottom w:val="double" w:sz="1" w:space="0" w:color="000000"/>
            </w:tcBorders>
          </w:tcPr>
          <w:p w:rsidR="00FB4CC7" w:rsidRDefault="00FB4CC7" w:rsidP="00817E79">
            <w:pPr>
              <w:pStyle w:val="TableParagraph"/>
              <w:spacing w:before="135"/>
              <w:ind w:left="206" w:right="170"/>
              <w:jc w:val="center"/>
              <w:rPr>
                <w:rFonts w:ascii="Times New Roman"/>
                <w:sz w:val="24"/>
              </w:rPr>
            </w:pPr>
            <w:r>
              <w:rPr>
                <w:rFonts w:ascii="Georgia"/>
                <w:i/>
                <w:w w:val="105"/>
                <w:sz w:val="24"/>
              </w:rPr>
              <w:t>D</w:t>
            </w:r>
            <w:r>
              <w:rPr>
                <w:rFonts w:ascii="Times New Roman"/>
                <w:w w:val="105"/>
                <w:sz w:val="24"/>
                <w:vertAlign w:val="subscript"/>
              </w:rPr>
              <w:t>2</w:t>
            </w:r>
          </w:p>
        </w:tc>
        <w:tc>
          <w:tcPr>
            <w:tcW w:w="807" w:type="dxa"/>
            <w:tcBorders>
              <w:bottom w:val="double" w:sz="1" w:space="0" w:color="000000"/>
              <w:right w:val="double" w:sz="1" w:space="0" w:color="000000"/>
            </w:tcBorders>
          </w:tcPr>
          <w:p w:rsidR="00FB4CC7" w:rsidRDefault="00FB4CC7" w:rsidP="00817E79">
            <w:pPr>
              <w:pStyle w:val="TableParagraph"/>
              <w:spacing w:before="135"/>
              <w:ind w:right="212"/>
              <w:jc w:val="right"/>
              <w:rPr>
                <w:rFonts w:ascii="Times New Roman"/>
                <w:sz w:val="24"/>
              </w:rPr>
            </w:pPr>
            <w:r>
              <w:rPr>
                <w:rFonts w:ascii="Georgia"/>
                <w:i/>
                <w:w w:val="105"/>
                <w:sz w:val="24"/>
              </w:rPr>
              <w:t>D</w:t>
            </w:r>
            <w:r>
              <w:rPr>
                <w:rFonts w:ascii="Times New Roman"/>
                <w:w w:val="105"/>
                <w:sz w:val="24"/>
                <w:vertAlign w:val="subscript"/>
              </w:rPr>
              <w:t>3</w:t>
            </w:r>
          </w:p>
        </w:tc>
        <w:tc>
          <w:tcPr>
            <w:tcW w:w="1017" w:type="dxa"/>
            <w:tcBorders>
              <w:left w:val="double" w:sz="1" w:space="0" w:color="000000"/>
              <w:bottom w:val="double" w:sz="1" w:space="0" w:color="000000"/>
            </w:tcBorders>
          </w:tcPr>
          <w:p w:rsidR="00FB4CC7" w:rsidRDefault="00FB4CC7" w:rsidP="00817E79">
            <w:pPr>
              <w:pStyle w:val="TableParagraph"/>
              <w:spacing w:before="129"/>
              <w:ind w:right="262"/>
              <w:jc w:val="right"/>
              <w:rPr>
                <w:rFonts w:ascii="Book Antiqua"/>
                <w:sz w:val="24"/>
              </w:rPr>
            </w:pPr>
            <w:r>
              <w:rPr>
                <w:rFonts w:ascii="Book Antiqua"/>
                <w:w w:val="85"/>
                <w:sz w:val="24"/>
              </w:rPr>
              <w:t>Supply</w:t>
            </w:r>
          </w:p>
        </w:tc>
      </w:tr>
      <w:tr w:rsidR="00FB4CC7" w:rsidTr="00817E79">
        <w:trPr>
          <w:trHeight w:val="575"/>
        </w:trPr>
        <w:tc>
          <w:tcPr>
            <w:tcW w:w="1017" w:type="dxa"/>
            <w:tcBorders>
              <w:top w:val="double" w:sz="1" w:space="0" w:color="000000"/>
              <w:right w:val="double" w:sz="1" w:space="0" w:color="000000"/>
            </w:tcBorders>
            <w:shd w:val="clear" w:color="auto" w:fill="BFBFBF"/>
          </w:tcPr>
          <w:p w:rsidR="00FB4CC7" w:rsidRDefault="00FB4CC7" w:rsidP="00817E79">
            <w:pPr>
              <w:pStyle w:val="TableParagraph"/>
              <w:spacing w:before="146"/>
              <w:ind w:left="421"/>
              <w:rPr>
                <w:rFonts w:ascii="Times New Roman"/>
                <w:sz w:val="24"/>
              </w:rPr>
            </w:pPr>
            <w:r>
              <w:rPr>
                <w:rFonts w:ascii="Georgia"/>
                <w:i/>
                <w:w w:val="105"/>
                <w:sz w:val="24"/>
              </w:rPr>
              <w:t>O</w:t>
            </w:r>
            <w:r>
              <w:rPr>
                <w:rFonts w:ascii="Times New Roman"/>
                <w:w w:val="105"/>
                <w:sz w:val="24"/>
                <w:vertAlign w:val="subscript"/>
              </w:rPr>
              <w:t>1</w:t>
            </w:r>
          </w:p>
        </w:tc>
        <w:tc>
          <w:tcPr>
            <w:tcW w:w="807" w:type="dxa"/>
            <w:tcBorders>
              <w:top w:val="double" w:sz="1" w:space="0" w:color="000000"/>
              <w:left w:val="double" w:sz="1" w:space="0" w:color="000000"/>
            </w:tcBorders>
            <w:shd w:val="clear" w:color="auto" w:fill="BFBFBF"/>
          </w:tcPr>
          <w:p w:rsidR="00FB4CC7" w:rsidRDefault="00FB4CC7" w:rsidP="00817E79">
            <w:pPr>
              <w:pStyle w:val="TableParagraph"/>
              <w:spacing w:before="144"/>
              <w:ind w:right="148"/>
              <w:jc w:val="right"/>
              <w:rPr>
                <w:sz w:val="24"/>
              </w:rPr>
            </w:pPr>
            <w:r>
              <w:rPr>
                <w:w w:val="85"/>
                <w:sz w:val="24"/>
              </w:rPr>
              <w:t>1500</w:t>
            </w:r>
          </w:p>
        </w:tc>
        <w:tc>
          <w:tcPr>
            <w:tcW w:w="842" w:type="dxa"/>
            <w:tcBorders>
              <w:top w:val="double" w:sz="1" w:space="0" w:color="000000"/>
            </w:tcBorders>
            <w:shd w:val="clear" w:color="auto" w:fill="BFBFBF"/>
          </w:tcPr>
          <w:p w:rsidR="00FB4CC7" w:rsidRDefault="00FB4CC7" w:rsidP="00817E79">
            <w:pPr>
              <w:pStyle w:val="TableParagraph"/>
              <w:spacing w:before="144"/>
              <w:ind w:left="227" w:right="170"/>
              <w:jc w:val="center"/>
              <w:rPr>
                <w:sz w:val="24"/>
              </w:rPr>
            </w:pPr>
            <w:r>
              <w:rPr>
                <w:sz w:val="24"/>
              </w:rPr>
              <w:t>500</w:t>
            </w:r>
          </w:p>
        </w:tc>
        <w:tc>
          <w:tcPr>
            <w:tcW w:w="807" w:type="dxa"/>
            <w:tcBorders>
              <w:top w:val="double" w:sz="1" w:space="0" w:color="000000"/>
              <w:right w:val="double" w:sz="1" w:space="0" w:color="000000"/>
            </w:tcBorders>
            <w:shd w:val="clear" w:color="auto" w:fill="BFBFBF"/>
          </w:tcPr>
          <w:p w:rsidR="00FB4CC7" w:rsidRDefault="00FB4CC7" w:rsidP="00817E79">
            <w:pPr>
              <w:pStyle w:val="TableParagraph"/>
              <w:rPr>
                <w:rFonts w:ascii="Times New Roman"/>
              </w:rPr>
            </w:pPr>
          </w:p>
        </w:tc>
        <w:tc>
          <w:tcPr>
            <w:tcW w:w="1017" w:type="dxa"/>
            <w:tcBorders>
              <w:top w:val="double" w:sz="1" w:space="0" w:color="000000"/>
              <w:left w:val="double" w:sz="1" w:space="0" w:color="000000"/>
              <w:right w:val="double" w:sz="1" w:space="0" w:color="000000"/>
            </w:tcBorders>
            <w:shd w:val="clear" w:color="auto" w:fill="BFBFBF"/>
          </w:tcPr>
          <w:p w:rsidR="00FB4CC7" w:rsidRDefault="00FB4CC7" w:rsidP="00817E79">
            <w:pPr>
              <w:pStyle w:val="TableParagraph"/>
              <w:spacing w:before="18" w:line="271" w:lineRule="exact"/>
              <w:ind w:left="222"/>
              <w:rPr>
                <w:sz w:val="24"/>
              </w:rPr>
            </w:pPr>
            <w:r>
              <w:rPr>
                <w:sz w:val="24"/>
              </w:rPr>
              <w:t>2000</w:t>
            </w:r>
          </w:p>
          <w:p w:rsidR="00FB4CC7" w:rsidRDefault="00FB4CC7" w:rsidP="00817E79">
            <w:pPr>
              <w:pStyle w:val="TableParagraph"/>
              <w:spacing w:line="267" w:lineRule="exact"/>
              <w:ind w:left="531"/>
              <w:rPr>
                <w:sz w:val="24"/>
              </w:rPr>
            </w:pPr>
            <w:r>
              <w:rPr>
                <w:sz w:val="24"/>
              </w:rPr>
              <w:t>500</w:t>
            </w:r>
          </w:p>
        </w:tc>
      </w:tr>
      <w:tr w:rsidR="00FB4CC7" w:rsidTr="00817E79">
        <w:trPr>
          <w:trHeight w:val="575"/>
        </w:trPr>
        <w:tc>
          <w:tcPr>
            <w:tcW w:w="1017" w:type="dxa"/>
            <w:tcBorders>
              <w:bottom w:val="double" w:sz="1" w:space="0" w:color="000000"/>
              <w:right w:val="double" w:sz="1" w:space="0" w:color="000000"/>
            </w:tcBorders>
          </w:tcPr>
          <w:p w:rsidR="00FB4CC7" w:rsidRDefault="00FB4CC7" w:rsidP="00817E79">
            <w:pPr>
              <w:pStyle w:val="TableParagraph"/>
              <w:spacing w:before="191"/>
              <w:ind w:left="422"/>
              <w:rPr>
                <w:rFonts w:ascii="Times New Roman"/>
                <w:sz w:val="24"/>
              </w:rPr>
            </w:pPr>
            <w:r>
              <w:rPr>
                <w:rFonts w:ascii="Georgia"/>
                <w:i/>
                <w:w w:val="105"/>
                <w:sz w:val="24"/>
              </w:rPr>
              <w:t>O</w:t>
            </w:r>
            <w:r>
              <w:rPr>
                <w:rFonts w:ascii="Times New Roman"/>
                <w:w w:val="105"/>
                <w:sz w:val="24"/>
                <w:vertAlign w:val="subscript"/>
              </w:rPr>
              <w:t>2</w:t>
            </w:r>
          </w:p>
        </w:tc>
        <w:tc>
          <w:tcPr>
            <w:tcW w:w="807" w:type="dxa"/>
            <w:tcBorders>
              <w:left w:val="double" w:sz="1" w:space="0" w:color="000000"/>
              <w:bottom w:val="double" w:sz="1" w:space="0" w:color="000000"/>
            </w:tcBorders>
            <w:shd w:val="clear" w:color="auto" w:fill="BFBFBF"/>
          </w:tcPr>
          <w:p w:rsidR="00FB4CC7" w:rsidRDefault="00FB4CC7" w:rsidP="00817E79">
            <w:pPr>
              <w:pStyle w:val="TableParagraph"/>
              <w:rPr>
                <w:rFonts w:ascii="Times New Roman"/>
              </w:rPr>
            </w:pPr>
          </w:p>
        </w:tc>
        <w:tc>
          <w:tcPr>
            <w:tcW w:w="842" w:type="dxa"/>
            <w:tcBorders>
              <w:bottom w:val="double" w:sz="1" w:space="0" w:color="000000"/>
            </w:tcBorders>
          </w:tcPr>
          <w:p w:rsidR="00FB4CC7" w:rsidRDefault="00FB4CC7" w:rsidP="00817E79">
            <w:pPr>
              <w:pStyle w:val="TableParagraph"/>
              <w:rPr>
                <w:rFonts w:ascii="Times New Roman"/>
              </w:rPr>
            </w:pPr>
          </w:p>
        </w:tc>
        <w:tc>
          <w:tcPr>
            <w:tcW w:w="807" w:type="dxa"/>
            <w:tcBorders>
              <w:bottom w:val="double" w:sz="1" w:space="0" w:color="000000"/>
              <w:right w:val="double" w:sz="1" w:space="0" w:color="000000"/>
            </w:tcBorders>
          </w:tcPr>
          <w:p w:rsidR="00FB4CC7" w:rsidRDefault="00FB4CC7" w:rsidP="00817E79">
            <w:pPr>
              <w:pStyle w:val="TableParagraph"/>
              <w:rPr>
                <w:rFonts w:ascii="Times New Roman"/>
              </w:rPr>
            </w:pPr>
          </w:p>
        </w:tc>
        <w:tc>
          <w:tcPr>
            <w:tcW w:w="1017" w:type="dxa"/>
            <w:tcBorders>
              <w:left w:val="double" w:sz="1" w:space="0" w:color="000000"/>
              <w:bottom w:val="double" w:sz="1" w:space="0" w:color="000000"/>
            </w:tcBorders>
          </w:tcPr>
          <w:p w:rsidR="00FB4CC7" w:rsidRDefault="00FB4CC7" w:rsidP="00817E79">
            <w:pPr>
              <w:pStyle w:val="TableParagraph"/>
              <w:spacing w:before="175"/>
              <w:ind w:right="221"/>
              <w:jc w:val="right"/>
              <w:rPr>
                <w:sz w:val="24"/>
              </w:rPr>
            </w:pPr>
            <w:r>
              <w:rPr>
                <w:w w:val="85"/>
                <w:sz w:val="24"/>
              </w:rPr>
              <w:t>2500</w:t>
            </w:r>
          </w:p>
        </w:tc>
      </w:tr>
      <w:tr w:rsidR="00FB4CC7" w:rsidTr="00817E79">
        <w:trPr>
          <w:trHeight w:val="495"/>
        </w:trPr>
        <w:tc>
          <w:tcPr>
            <w:tcW w:w="1017" w:type="dxa"/>
            <w:tcBorders>
              <w:top w:val="double" w:sz="1" w:space="0" w:color="000000"/>
              <w:right w:val="double" w:sz="1" w:space="0" w:color="000000"/>
            </w:tcBorders>
          </w:tcPr>
          <w:p w:rsidR="00FB4CC7" w:rsidRDefault="00FB4CC7" w:rsidP="00817E79">
            <w:pPr>
              <w:pStyle w:val="TableParagraph"/>
              <w:spacing w:before="140"/>
              <w:ind w:left="71"/>
              <w:rPr>
                <w:rFonts w:ascii="Book Antiqua"/>
                <w:sz w:val="24"/>
              </w:rPr>
            </w:pPr>
            <w:r>
              <w:rPr>
                <w:rFonts w:ascii="Book Antiqua"/>
                <w:w w:val="95"/>
                <w:sz w:val="24"/>
              </w:rPr>
              <w:t>Demand</w:t>
            </w:r>
          </w:p>
        </w:tc>
        <w:tc>
          <w:tcPr>
            <w:tcW w:w="807" w:type="dxa"/>
            <w:tcBorders>
              <w:top w:val="double" w:sz="1" w:space="0" w:color="000000"/>
              <w:left w:val="double" w:sz="1" w:space="0" w:color="000000"/>
              <w:bottom w:val="double" w:sz="1" w:space="0" w:color="000000"/>
            </w:tcBorders>
            <w:shd w:val="clear" w:color="auto" w:fill="BFBFBF"/>
          </w:tcPr>
          <w:p w:rsidR="00FB4CC7" w:rsidRDefault="00FB4CC7" w:rsidP="00817E79">
            <w:pPr>
              <w:pStyle w:val="TableParagraph"/>
              <w:spacing w:before="144"/>
              <w:ind w:right="190"/>
              <w:jc w:val="right"/>
              <w:rPr>
                <w:sz w:val="24"/>
              </w:rPr>
            </w:pPr>
            <w:r>
              <w:rPr>
                <w:w w:val="85"/>
                <w:sz w:val="24"/>
              </w:rPr>
              <w:t>1500</w:t>
            </w:r>
          </w:p>
        </w:tc>
        <w:tc>
          <w:tcPr>
            <w:tcW w:w="842" w:type="dxa"/>
            <w:tcBorders>
              <w:top w:val="double" w:sz="1" w:space="0" w:color="000000"/>
            </w:tcBorders>
          </w:tcPr>
          <w:p w:rsidR="00FB4CC7" w:rsidRDefault="00FB4CC7" w:rsidP="00817E79">
            <w:pPr>
              <w:pStyle w:val="TableParagraph"/>
              <w:spacing w:before="32" w:line="243" w:lineRule="exact"/>
              <w:ind w:left="100"/>
              <w:rPr>
                <w:sz w:val="24"/>
              </w:rPr>
            </w:pPr>
            <w:r>
              <w:rPr>
                <w:sz w:val="24"/>
              </w:rPr>
              <w:t>2000</w:t>
            </w:r>
          </w:p>
          <w:p w:rsidR="00FB4CC7" w:rsidRDefault="00FB4CC7" w:rsidP="00817E79">
            <w:pPr>
              <w:pStyle w:val="TableParagraph"/>
              <w:spacing w:line="201" w:lineRule="exact"/>
              <w:ind w:left="270"/>
              <w:rPr>
                <w:sz w:val="24"/>
              </w:rPr>
            </w:pPr>
            <w:r>
              <w:rPr>
                <w:sz w:val="24"/>
              </w:rPr>
              <w:t>1500</w:t>
            </w:r>
          </w:p>
        </w:tc>
        <w:tc>
          <w:tcPr>
            <w:tcW w:w="807" w:type="dxa"/>
            <w:tcBorders>
              <w:top w:val="double" w:sz="1" w:space="0" w:color="000000"/>
              <w:right w:val="double" w:sz="1" w:space="0" w:color="000000"/>
            </w:tcBorders>
          </w:tcPr>
          <w:p w:rsidR="00FB4CC7" w:rsidRDefault="00FB4CC7" w:rsidP="00817E79">
            <w:pPr>
              <w:pStyle w:val="TableParagraph"/>
              <w:spacing w:before="130"/>
              <w:ind w:right="202"/>
              <w:jc w:val="right"/>
              <w:rPr>
                <w:sz w:val="24"/>
              </w:rPr>
            </w:pPr>
            <w:r>
              <w:rPr>
                <w:w w:val="85"/>
                <w:sz w:val="24"/>
              </w:rPr>
              <w:t>1000</w:t>
            </w:r>
          </w:p>
        </w:tc>
        <w:tc>
          <w:tcPr>
            <w:tcW w:w="1017" w:type="dxa"/>
            <w:tcBorders>
              <w:top w:val="double" w:sz="1" w:space="0" w:color="000000"/>
              <w:left w:val="double" w:sz="1" w:space="0" w:color="000000"/>
            </w:tcBorders>
          </w:tcPr>
          <w:p w:rsidR="00FB4CC7" w:rsidRDefault="00FB4CC7" w:rsidP="00817E79">
            <w:pPr>
              <w:pStyle w:val="TableParagraph"/>
              <w:rPr>
                <w:rFonts w:ascii="Times New Roman"/>
              </w:rPr>
            </w:pPr>
          </w:p>
        </w:tc>
      </w:tr>
    </w:tbl>
    <w:p w:rsidR="00FB4CC7" w:rsidRDefault="00FB4CC7" w:rsidP="00FB4CC7">
      <w:pPr>
        <w:pStyle w:val="BodyText"/>
        <w:spacing w:before="4"/>
        <w:rPr>
          <w:sz w:val="23"/>
        </w:rPr>
      </w:pPr>
    </w:p>
    <w:p w:rsidR="00FB4CC7" w:rsidRDefault="00C11808" w:rsidP="00FB4CC7">
      <w:pPr>
        <w:pStyle w:val="BodyText"/>
        <w:spacing w:line="225" w:lineRule="auto"/>
        <w:ind w:left="998" w:right="416" w:firstLine="351"/>
        <w:jc w:val="both"/>
      </w:pPr>
      <w:r>
        <w:pict>
          <v:line id="_x0000_s1078" style="position:absolute;left:0;text-align:left;z-index:-251651072;mso-position-horizontal-relative:page" from="273.55pt,-18.9pt" to="299.45pt,-35.7pt" strokeweight=".1237mm">
            <w10:wrap anchorx="page"/>
          </v:line>
        </w:pict>
      </w:r>
      <w:r>
        <w:pict>
          <v:line id="_x0000_s1079" style="position:absolute;left:0;text-align:left;z-index:-251650048;mso-position-horizontal-relative:page" from="310.8pt,-22.25pt" to="336.7pt,-39.1pt" strokeweight=".1237mm">
            <w10:wrap anchorx="page"/>
          </v:line>
        </w:pict>
      </w:r>
      <w:r w:rsidR="00FB4CC7">
        <w:rPr>
          <w:w w:val="90"/>
        </w:rPr>
        <w:t xml:space="preserve">Only one row remains under consideration: the second, which corresponds to </w:t>
      </w:r>
      <w:r w:rsidR="00FB4CC7">
        <w:t>the origin</w:t>
      </w:r>
      <w:r w:rsidR="00FB4CC7">
        <w:rPr>
          <w:rFonts w:ascii="Georgia"/>
          <w:i/>
        </w:rPr>
        <w:t xml:space="preserve">O </w:t>
      </w:r>
      <w:r w:rsidR="00FB4CC7">
        <w:rPr>
          <w:rFonts w:ascii="Times New Roman"/>
          <w:vertAlign w:val="subscript"/>
        </w:rPr>
        <w:t>2</w:t>
      </w:r>
      <w:r w:rsidR="00FB4CC7">
        <w:t>. Thus, the two remaining cells</w:t>
      </w:r>
      <w:r w:rsidR="00FB4CC7">
        <w:rPr>
          <w:rFonts w:ascii="Tahoma"/>
        </w:rPr>
        <w:t>(2</w:t>
      </w:r>
      <w:r w:rsidR="00FB4CC7">
        <w:rPr>
          <w:rFonts w:ascii="Georgia"/>
          <w:i/>
        </w:rPr>
        <w:t>,</w:t>
      </w:r>
      <w:r w:rsidR="00FB4CC7">
        <w:rPr>
          <w:rFonts w:ascii="Tahoma"/>
        </w:rPr>
        <w:t>2)</w:t>
      </w:r>
      <w:r w:rsidR="00FB4CC7">
        <w:t>and</w:t>
      </w:r>
      <w:r w:rsidR="00FB4CC7">
        <w:rPr>
          <w:rFonts w:ascii="Tahoma"/>
        </w:rPr>
        <w:t>(2</w:t>
      </w:r>
      <w:r w:rsidR="00FB4CC7">
        <w:rPr>
          <w:rFonts w:ascii="Georgia"/>
          <w:i/>
        </w:rPr>
        <w:t>,</w:t>
      </w:r>
      <w:r w:rsidR="00FB4CC7">
        <w:rPr>
          <w:rFonts w:ascii="Tahoma"/>
        </w:rPr>
        <w:t>3)</w:t>
      </w:r>
      <w:r w:rsidR="00FB4CC7">
        <w:t>are selected and</w:t>
      </w:r>
    </w:p>
    <w:p w:rsidR="00FB4CC7" w:rsidRDefault="00FB4CC7" w:rsidP="00FB4CC7">
      <w:pPr>
        <w:pStyle w:val="BodyText"/>
        <w:spacing w:line="232" w:lineRule="auto"/>
        <w:ind w:left="998" w:right="417"/>
        <w:jc w:val="both"/>
      </w:pPr>
      <w:r>
        <w:rPr>
          <w:w w:val="95"/>
        </w:rPr>
        <w:t>the remaining supplies</w:t>
      </w:r>
      <w:r>
        <w:rPr>
          <w:rFonts w:ascii="Georgia"/>
          <w:i/>
          <w:w w:val="95"/>
        </w:rPr>
        <w:t xml:space="preserve">x </w:t>
      </w:r>
      <w:r>
        <w:rPr>
          <w:rFonts w:ascii="Times New Roman"/>
          <w:w w:val="95"/>
          <w:vertAlign w:val="subscript"/>
        </w:rPr>
        <w:t>22</w:t>
      </w:r>
      <w:r>
        <w:rPr>
          <w:rFonts w:ascii="Times New Roman"/>
          <w:w w:val="95"/>
        </w:rPr>
        <w:t xml:space="preserve"> </w:t>
      </w:r>
      <w:r>
        <w:rPr>
          <w:rFonts w:ascii="Tahoma"/>
          <w:w w:val="95"/>
        </w:rPr>
        <w:t>= 1500</w:t>
      </w:r>
      <w:r>
        <w:rPr>
          <w:w w:val="95"/>
        </w:rPr>
        <w:t>and</w:t>
      </w:r>
      <w:r>
        <w:rPr>
          <w:rFonts w:ascii="Georgia"/>
          <w:i/>
          <w:w w:val="95"/>
        </w:rPr>
        <w:t xml:space="preserve">x </w:t>
      </w:r>
      <w:r>
        <w:rPr>
          <w:rFonts w:ascii="Times New Roman"/>
          <w:w w:val="95"/>
          <w:vertAlign w:val="subscript"/>
        </w:rPr>
        <w:t>23</w:t>
      </w:r>
      <w:r>
        <w:rPr>
          <w:rFonts w:ascii="Times New Roman"/>
          <w:w w:val="95"/>
        </w:rPr>
        <w:t xml:space="preserve"> </w:t>
      </w:r>
      <w:r>
        <w:rPr>
          <w:rFonts w:ascii="Tahoma"/>
          <w:w w:val="95"/>
        </w:rPr>
        <w:t>= 1000</w:t>
      </w:r>
      <w:r>
        <w:rPr>
          <w:w w:val="95"/>
        </w:rPr>
        <w:t>are assigned to the variables associated</w:t>
      </w:r>
      <w:r>
        <w:rPr>
          <w:spacing w:val="-26"/>
          <w:w w:val="95"/>
        </w:rPr>
        <w:t xml:space="preserve"> </w:t>
      </w:r>
      <w:r>
        <w:rPr>
          <w:w w:val="95"/>
        </w:rPr>
        <w:t>with</w:t>
      </w:r>
      <w:r>
        <w:rPr>
          <w:spacing w:val="-25"/>
          <w:w w:val="95"/>
        </w:rPr>
        <w:t xml:space="preserve"> </w:t>
      </w:r>
      <w:r>
        <w:rPr>
          <w:w w:val="95"/>
        </w:rPr>
        <w:t>them.</w:t>
      </w:r>
      <w:r>
        <w:rPr>
          <w:spacing w:val="-7"/>
          <w:w w:val="95"/>
        </w:rPr>
        <w:t xml:space="preserve"> </w:t>
      </w:r>
      <w:r>
        <w:rPr>
          <w:w w:val="95"/>
        </w:rPr>
        <w:t>The</w:t>
      </w:r>
      <w:r>
        <w:rPr>
          <w:spacing w:val="-25"/>
          <w:w w:val="95"/>
        </w:rPr>
        <w:t xml:space="preserve"> </w:t>
      </w:r>
      <w:r>
        <w:rPr>
          <w:w w:val="95"/>
        </w:rPr>
        <w:t>algorithm</w:t>
      </w:r>
      <w:r>
        <w:rPr>
          <w:spacing w:val="-25"/>
          <w:w w:val="95"/>
        </w:rPr>
        <w:t xml:space="preserve"> </w:t>
      </w:r>
      <w:r>
        <w:rPr>
          <w:w w:val="95"/>
        </w:rPr>
        <w:t>stops;</w:t>
      </w:r>
      <w:r>
        <w:rPr>
          <w:spacing w:val="-22"/>
          <w:w w:val="95"/>
        </w:rPr>
        <w:t xml:space="preserve"> </w:t>
      </w:r>
      <w:r>
        <w:rPr>
          <w:w w:val="95"/>
        </w:rPr>
        <w:t>the</w:t>
      </w:r>
      <w:r>
        <w:rPr>
          <w:spacing w:val="-26"/>
          <w:w w:val="95"/>
        </w:rPr>
        <w:t xml:space="preserve"> </w:t>
      </w:r>
      <w:r>
        <w:rPr>
          <w:w w:val="95"/>
        </w:rPr>
        <w:t>tableau</w:t>
      </w:r>
      <w:r>
        <w:rPr>
          <w:spacing w:val="-25"/>
          <w:w w:val="95"/>
        </w:rPr>
        <w:t xml:space="preserve"> </w:t>
      </w:r>
      <w:r>
        <w:rPr>
          <w:w w:val="95"/>
        </w:rPr>
        <w:t>shows</w:t>
      </w:r>
      <w:r>
        <w:rPr>
          <w:spacing w:val="-25"/>
          <w:w w:val="95"/>
        </w:rPr>
        <w:t xml:space="preserve"> </w:t>
      </w:r>
      <w:r>
        <w:rPr>
          <w:w w:val="95"/>
        </w:rPr>
        <w:t>an</w:t>
      </w:r>
      <w:r>
        <w:rPr>
          <w:spacing w:val="-25"/>
          <w:w w:val="95"/>
        </w:rPr>
        <w:t xml:space="preserve"> </w:t>
      </w:r>
      <w:r>
        <w:rPr>
          <w:w w:val="95"/>
        </w:rPr>
        <w:t>initial</w:t>
      </w:r>
      <w:r>
        <w:rPr>
          <w:spacing w:val="-24"/>
          <w:w w:val="95"/>
        </w:rPr>
        <w:t xml:space="preserve"> </w:t>
      </w:r>
      <w:r>
        <w:rPr>
          <w:w w:val="95"/>
        </w:rPr>
        <w:t xml:space="preserve">solution </w:t>
      </w:r>
      <w:r>
        <w:t>to the</w:t>
      </w:r>
      <w:r>
        <w:rPr>
          <w:spacing w:val="-6"/>
        </w:rPr>
        <w:t xml:space="preserve"> </w:t>
      </w:r>
      <w:r>
        <w:t>problem.</w:t>
      </w:r>
    </w:p>
    <w:p w:rsidR="00FB4CC7" w:rsidRDefault="00FB4CC7" w:rsidP="00FB4CC7">
      <w:pPr>
        <w:pStyle w:val="BodyText"/>
        <w:spacing w:before="4"/>
        <w:rPr>
          <w:sz w:val="18"/>
        </w:rPr>
      </w:pPr>
    </w:p>
    <w:tbl>
      <w:tblPr>
        <w:tblW w:w="0" w:type="auto"/>
        <w:tblInd w:w="2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817"/>
        <w:gridCol w:w="824"/>
        <w:gridCol w:w="803"/>
        <w:gridCol w:w="1013"/>
      </w:tblGrid>
      <w:tr w:rsidR="00FB4CC7" w:rsidTr="00817E79">
        <w:trPr>
          <w:trHeight w:val="478"/>
        </w:trPr>
        <w:tc>
          <w:tcPr>
            <w:tcW w:w="1013" w:type="dxa"/>
            <w:tcBorders>
              <w:right w:val="double" w:sz="1" w:space="0" w:color="000000"/>
            </w:tcBorders>
          </w:tcPr>
          <w:p w:rsidR="00FB4CC7" w:rsidRDefault="00FB4CC7" w:rsidP="00817E79">
            <w:pPr>
              <w:pStyle w:val="TableParagraph"/>
              <w:rPr>
                <w:rFonts w:ascii="Times New Roman"/>
              </w:rPr>
            </w:pPr>
          </w:p>
        </w:tc>
        <w:tc>
          <w:tcPr>
            <w:tcW w:w="817" w:type="dxa"/>
            <w:tcBorders>
              <w:left w:val="double" w:sz="1" w:space="0" w:color="000000"/>
            </w:tcBorders>
          </w:tcPr>
          <w:p w:rsidR="00FB4CC7" w:rsidRDefault="00FB4CC7" w:rsidP="00817E79">
            <w:pPr>
              <w:pStyle w:val="TableParagraph"/>
              <w:spacing w:before="120"/>
              <w:ind w:left="120" w:right="83"/>
              <w:jc w:val="center"/>
              <w:rPr>
                <w:rFonts w:ascii="Times New Roman"/>
                <w:sz w:val="24"/>
              </w:rPr>
            </w:pPr>
            <w:r>
              <w:rPr>
                <w:rFonts w:ascii="Georgia"/>
                <w:i/>
                <w:w w:val="105"/>
                <w:sz w:val="24"/>
              </w:rPr>
              <w:t>D</w:t>
            </w:r>
            <w:r>
              <w:rPr>
                <w:rFonts w:ascii="Times New Roman"/>
                <w:w w:val="105"/>
                <w:sz w:val="24"/>
                <w:vertAlign w:val="subscript"/>
              </w:rPr>
              <w:t>1</w:t>
            </w:r>
          </w:p>
        </w:tc>
        <w:tc>
          <w:tcPr>
            <w:tcW w:w="824" w:type="dxa"/>
          </w:tcPr>
          <w:p w:rsidR="00FB4CC7" w:rsidRDefault="00FB4CC7" w:rsidP="00817E79">
            <w:pPr>
              <w:pStyle w:val="TableParagraph"/>
              <w:spacing w:before="120"/>
              <w:ind w:left="281"/>
              <w:rPr>
                <w:rFonts w:ascii="Times New Roman"/>
                <w:sz w:val="24"/>
              </w:rPr>
            </w:pPr>
            <w:r>
              <w:rPr>
                <w:rFonts w:ascii="Georgia"/>
                <w:i/>
                <w:w w:val="105"/>
                <w:sz w:val="24"/>
              </w:rPr>
              <w:t>D</w:t>
            </w:r>
            <w:r>
              <w:rPr>
                <w:rFonts w:ascii="Times New Roman"/>
                <w:w w:val="105"/>
                <w:sz w:val="24"/>
                <w:vertAlign w:val="subscript"/>
              </w:rPr>
              <w:t>2</w:t>
            </w:r>
          </w:p>
        </w:tc>
        <w:tc>
          <w:tcPr>
            <w:tcW w:w="803" w:type="dxa"/>
            <w:tcBorders>
              <w:right w:val="double" w:sz="1" w:space="0" w:color="000000"/>
            </w:tcBorders>
          </w:tcPr>
          <w:p w:rsidR="00FB4CC7" w:rsidRDefault="00FB4CC7" w:rsidP="00817E79">
            <w:pPr>
              <w:pStyle w:val="TableParagraph"/>
              <w:spacing w:before="120"/>
              <w:ind w:left="124" w:right="37"/>
              <w:jc w:val="center"/>
              <w:rPr>
                <w:rFonts w:ascii="Times New Roman"/>
                <w:sz w:val="24"/>
              </w:rPr>
            </w:pPr>
            <w:r>
              <w:rPr>
                <w:rFonts w:ascii="Georgia"/>
                <w:i/>
                <w:w w:val="105"/>
                <w:sz w:val="24"/>
              </w:rPr>
              <w:t>D</w:t>
            </w:r>
            <w:r>
              <w:rPr>
                <w:rFonts w:ascii="Times New Roman"/>
                <w:w w:val="105"/>
                <w:sz w:val="24"/>
                <w:vertAlign w:val="subscript"/>
              </w:rPr>
              <w:t>3</w:t>
            </w:r>
          </w:p>
        </w:tc>
        <w:tc>
          <w:tcPr>
            <w:tcW w:w="1013" w:type="dxa"/>
            <w:tcBorders>
              <w:left w:val="double" w:sz="1" w:space="0" w:color="000000"/>
            </w:tcBorders>
          </w:tcPr>
          <w:p w:rsidR="00FB4CC7" w:rsidRDefault="00FB4CC7" w:rsidP="00817E79">
            <w:pPr>
              <w:pStyle w:val="TableParagraph"/>
              <w:spacing w:before="113"/>
              <w:ind w:right="254"/>
              <w:jc w:val="right"/>
              <w:rPr>
                <w:rFonts w:ascii="Book Antiqua"/>
                <w:sz w:val="24"/>
              </w:rPr>
            </w:pPr>
            <w:r>
              <w:rPr>
                <w:rFonts w:ascii="Book Antiqua"/>
                <w:w w:val="85"/>
                <w:sz w:val="24"/>
              </w:rPr>
              <w:t>Supply</w:t>
            </w:r>
          </w:p>
        </w:tc>
      </w:tr>
      <w:tr w:rsidR="00FB4CC7" w:rsidTr="00817E79">
        <w:trPr>
          <w:trHeight w:val="73"/>
        </w:trPr>
        <w:tc>
          <w:tcPr>
            <w:tcW w:w="1013" w:type="dxa"/>
            <w:tcBorders>
              <w:right w:val="double" w:sz="1" w:space="0" w:color="000000"/>
            </w:tcBorders>
          </w:tcPr>
          <w:p w:rsidR="00FB4CC7" w:rsidRDefault="00FB4CC7" w:rsidP="00817E79">
            <w:pPr>
              <w:pStyle w:val="TableParagraph"/>
              <w:rPr>
                <w:rFonts w:ascii="Times New Roman"/>
                <w:sz w:val="2"/>
              </w:rPr>
            </w:pPr>
          </w:p>
        </w:tc>
        <w:tc>
          <w:tcPr>
            <w:tcW w:w="817" w:type="dxa"/>
            <w:tcBorders>
              <w:left w:val="double" w:sz="1" w:space="0" w:color="000000"/>
            </w:tcBorders>
          </w:tcPr>
          <w:p w:rsidR="00FB4CC7" w:rsidRDefault="00FB4CC7" w:rsidP="00817E79">
            <w:pPr>
              <w:pStyle w:val="TableParagraph"/>
              <w:rPr>
                <w:rFonts w:ascii="Times New Roman"/>
                <w:sz w:val="2"/>
              </w:rPr>
            </w:pPr>
          </w:p>
        </w:tc>
        <w:tc>
          <w:tcPr>
            <w:tcW w:w="824" w:type="dxa"/>
          </w:tcPr>
          <w:p w:rsidR="00FB4CC7" w:rsidRDefault="00FB4CC7" w:rsidP="00817E79">
            <w:pPr>
              <w:pStyle w:val="TableParagraph"/>
              <w:rPr>
                <w:rFonts w:ascii="Times New Roman"/>
                <w:sz w:val="2"/>
              </w:rPr>
            </w:pPr>
          </w:p>
        </w:tc>
        <w:tc>
          <w:tcPr>
            <w:tcW w:w="803" w:type="dxa"/>
            <w:tcBorders>
              <w:right w:val="double" w:sz="1" w:space="0" w:color="000000"/>
            </w:tcBorders>
          </w:tcPr>
          <w:p w:rsidR="00FB4CC7" w:rsidRDefault="00FB4CC7" w:rsidP="00817E79">
            <w:pPr>
              <w:pStyle w:val="TableParagraph"/>
              <w:rPr>
                <w:rFonts w:ascii="Times New Roman"/>
                <w:sz w:val="2"/>
              </w:rPr>
            </w:pPr>
          </w:p>
        </w:tc>
        <w:tc>
          <w:tcPr>
            <w:tcW w:w="1013" w:type="dxa"/>
            <w:tcBorders>
              <w:left w:val="double" w:sz="1" w:space="0" w:color="000000"/>
            </w:tcBorders>
          </w:tcPr>
          <w:p w:rsidR="00FB4CC7" w:rsidRDefault="00FB4CC7" w:rsidP="00817E79">
            <w:pPr>
              <w:pStyle w:val="TableParagraph"/>
              <w:rPr>
                <w:rFonts w:ascii="Times New Roman"/>
                <w:sz w:val="2"/>
              </w:rPr>
            </w:pPr>
          </w:p>
        </w:tc>
      </w:tr>
      <w:tr w:rsidR="00FB4CC7" w:rsidTr="00817E79">
        <w:trPr>
          <w:trHeight w:val="548"/>
        </w:trPr>
        <w:tc>
          <w:tcPr>
            <w:tcW w:w="1013" w:type="dxa"/>
            <w:tcBorders>
              <w:right w:val="double" w:sz="1" w:space="0" w:color="000000"/>
            </w:tcBorders>
          </w:tcPr>
          <w:p w:rsidR="00FB4CC7" w:rsidRDefault="00FB4CC7" w:rsidP="00817E79">
            <w:pPr>
              <w:pStyle w:val="TableParagraph"/>
              <w:spacing w:before="106"/>
              <w:ind w:left="420"/>
              <w:rPr>
                <w:rFonts w:ascii="Times New Roman"/>
                <w:sz w:val="24"/>
              </w:rPr>
            </w:pPr>
            <w:r>
              <w:rPr>
                <w:rFonts w:ascii="Georgia"/>
                <w:i/>
                <w:w w:val="105"/>
                <w:sz w:val="24"/>
              </w:rPr>
              <w:t>O</w:t>
            </w:r>
            <w:r>
              <w:rPr>
                <w:rFonts w:ascii="Times New Roman"/>
                <w:w w:val="105"/>
                <w:sz w:val="24"/>
                <w:vertAlign w:val="subscript"/>
              </w:rPr>
              <w:t>1</w:t>
            </w:r>
          </w:p>
        </w:tc>
        <w:tc>
          <w:tcPr>
            <w:tcW w:w="817" w:type="dxa"/>
            <w:tcBorders>
              <w:left w:val="double" w:sz="1" w:space="0" w:color="000000"/>
            </w:tcBorders>
          </w:tcPr>
          <w:p w:rsidR="00FB4CC7" w:rsidRDefault="00FB4CC7" w:rsidP="00817E79">
            <w:pPr>
              <w:pStyle w:val="TableParagraph"/>
              <w:spacing w:before="104"/>
              <w:ind w:left="106" w:right="97"/>
              <w:jc w:val="center"/>
              <w:rPr>
                <w:sz w:val="24"/>
              </w:rPr>
            </w:pPr>
            <w:r>
              <w:rPr>
                <w:sz w:val="24"/>
              </w:rPr>
              <w:t>1500</w:t>
            </w:r>
          </w:p>
        </w:tc>
        <w:tc>
          <w:tcPr>
            <w:tcW w:w="824" w:type="dxa"/>
          </w:tcPr>
          <w:p w:rsidR="00FB4CC7" w:rsidRDefault="00FB4CC7" w:rsidP="00817E79">
            <w:pPr>
              <w:pStyle w:val="TableParagraph"/>
              <w:spacing w:before="118"/>
              <w:ind w:right="135"/>
              <w:jc w:val="right"/>
              <w:rPr>
                <w:sz w:val="24"/>
              </w:rPr>
            </w:pPr>
            <w:r>
              <w:rPr>
                <w:w w:val="85"/>
                <w:sz w:val="24"/>
              </w:rPr>
              <w:t>500</w:t>
            </w:r>
          </w:p>
        </w:tc>
        <w:tc>
          <w:tcPr>
            <w:tcW w:w="803" w:type="dxa"/>
            <w:tcBorders>
              <w:right w:val="double" w:sz="1" w:space="0" w:color="000000"/>
            </w:tcBorders>
          </w:tcPr>
          <w:p w:rsidR="00FB4CC7" w:rsidRDefault="00FB4CC7" w:rsidP="00817E79">
            <w:pPr>
              <w:pStyle w:val="TableParagraph"/>
              <w:rPr>
                <w:rFonts w:ascii="Times New Roman"/>
              </w:rPr>
            </w:pPr>
          </w:p>
        </w:tc>
        <w:tc>
          <w:tcPr>
            <w:tcW w:w="1013" w:type="dxa"/>
            <w:tcBorders>
              <w:left w:val="double" w:sz="1" w:space="0" w:color="000000"/>
            </w:tcBorders>
          </w:tcPr>
          <w:p w:rsidR="00FB4CC7" w:rsidRDefault="00FB4CC7" w:rsidP="00817E79">
            <w:pPr>
              <w:pStyle w:val="TableParagraph"/>
              <w:spacing w:before="104"/>
              <w:ind w:right="214"/>
              <w:jc w:val="right"/>
              <w:rPr>
                <w:sz w:val="24"/>
              </w:rPr>
            </w:pPr>
            <w:r>
              <w:rPr>
                <w:w w:val="85"/>
                <w:sz w:val="24"/>
              </w:rPr>
              <w:t>2000</w:t>
            </w:r>
          </w:p>
        </w:tc>
      </w:tr>
      <w:tr w:rsidR="00FB4CC7" w:rsidTr="00817E79">
        <w:trPr>
          <w:trHeight w:val="559"/>
        </w:trPr>
        <w:tc>
          <w:tcPr>
            <w:tcW w:w="1013" w:type="dxa"/>
            <w:tcBorders>
              <w:bottom w:val="double" w:sz="1" w:space="0" w:color="000000"/>
              <w:right w:val="double" w:sz="1" w:space="0" w:color="000000"/>
            </w:tcBorders>
          </w:tcPr>
          <w:p w:rsidR="00FB4CC7" w:rsidRDefault="00FB4CC7" w:rsidP="00817E79">
            <w:pPr>
              <w:pStyle w:val="TableParagraph"/>
              <w:spacing w:before="176"/>
              <w:ind w:left="420"/>
              <w:rPr>
                <w:rFonts w:ascii="Times New Roman"/>
                <w:sz w:val="24"/>
              </w:rPr>
            </w:pPr>
            <w:r>
              <w:rPr>
                <w:rFonts w:ascii="Georgia"/>
                <w:i/>
                <w:w w:val="105"/>
                <w:sz w:val="24"/>
              </w:rPr>
              <w:t>O</w:t>
            </w:r>
            <w:r>
              <w:rPr>
                <w:rFonts w:ascii="Times New Roman"/>
                <w:w w:val="105"/>
                <w:sz w:val="24"/>
                <w:vertAlign w:val="subscript"/>
              </w:rPr>
              <w:t>2</w:t>
            </w:r>
          </w:p>
        </w:tc>
        <w:tc>
          <w:tcPr>
            <w:tcW w:w="817" w:type="dxa"/>
            <w:tcBorders>
              <w:left w:val="double" w:sz="1" w:space="0" w:color="000000"/>
              <w:bottom w:val="double" w:sz="1" w:space="0" w:color="000000"/>
            </w:tcBorders>
          </w:tcPr>
          <w:p w:rsidR="00FB4CC7" w:rsidRDefault="00FB4CC7" w:rsidP="00817E79">
            <w:pPr>
              <w:pStyle w:val="TableParagraph"/>
              <w:rPr>
                <w:rFonts w:ascii="Times New Roman"/>
              </w:rPr>
            </w:pPr>
          </w:p>
        </w:tc>
        <w:tc>
          <w:tcPr>
            <w:tcW w:w="824" w:type="dxa"/>
            <w:tcBorders>
              <w:bottom w:val="double" w:sz="1" w:space="0" w:color="000000"/>
            </w:tcBorders>
          </w:tcPr>
          <w:p w:rsidR="00FB4CC7" w:rsidRDefault="00FB4CC7" w:rsidP="00817E79">
            <w:pPr>
              <w:pStyle w:val="TableParagraph"/>
              <w:spacing w:before="132"/>
              <w:ind w:right="143"/>
              <w:jc w:val="right"/>
              <w:rPr>
                <w:sz w:val="24"/>
              </w:rPr>
            </w:pPr>
            <w:r>
              <w:rPr>
                <w:w w:val="85"/>
                <w:sz w:val="24"/>
              </w:rPr>
              <w:t>1500</w:t>
            </w:r>
          </w:p>
        </w:tc>
        <w:tc>
          <w:tcPr>
            <w:tcW w:w="803" w:type="dxa"/>
            <w:tcBorders>
              <w:bottom w:val="double" w:sz="1" w:space="0" w:color="000000"/>
              <w:right w:val="double" w:sz="1" w:space="0" w:color="000000"/>
            </w:tcBorders>
          </w:tcPr>
          <w:p w:rsidR="00FB4CC7" w:rsidRDefault="00FB4CC7" w:rsidP="00817E79">
            <w:pPr>
              <w:pStyle w:val="TableParagraph"/>
              <w:spacing w:before="118"/>
              <w:ind w:left="124" w:right="93"/>
              <w:jc w:val="center"/>
              <w:rPr>
                <w:sz w:val="24"/>
              </w:rPr>
            </w:pPr>
            <w:r>
              <w:rPr>
                <w:sz w:val="24"/>
              </w:rPr>
              <w:t>1000</w:t>
            </w:r>
          </w:p>
        </w:tc>
        <w:tc>
          <w:tcPr>
            <w:tcW w:w="1013" w:type="dxa"/>
            <w:tcBorders>
              <w:left w:val="double" w:sz="1" w:space="0" w:color="000000"/>
              <w:bottom w:val="double" w:sz="1" w:space="0" w:color="000000"/>
            </w:tcBorders>
          </w:tcPr>
          <w:p w:rsidR="00FB4CC7" w:rsidRDefault="00FB4CC7" w:rsidP="00817E79">
            <w:pPr>
              <w:pStyle w:val="TableParagraph"/>
              <w:spacing w:before="160"/>
              <w:ind w:right="214"/>
              <w:jc w:val="right"/>
              <w:rPr>
                <w:sz w:val="24"/>
              </w:rPr>
            </w:pPr>
            <w:r>
              <w:rPr>
                <w:w w:val="85"/>
                <w:sz w:val="24"/>
              </w:rPr>
              <w:t>2500</w:t>
            </w:r>
          </w:p>
        </w:tc>
      </w:tr>
      <w:tr w:rsidR="00FB4CC7" w:rsidTr="00817E79">
        <w:trPr>
          <w:trHeight w:val="503"/>
        </w:trPr>
        <w:tc>
          <w:tcPr>
            <w:tcW w:w="1013" w:type="dxa"/>
            <w:tcBorders>
              <w:top w:val="double" w:sz="1" w:space="0" w:color="000000"/>
              <w:right w:val="double" w:sz="1" w:space="0" w:color="000000"/>
            </w:tcBorders>
          </w:tcPr>
          <w:p w:rsidR="00FB4CC7" w:rsidRDefault="00FB4CC7" w:rsidP="00817E79">
            <w:pPr>
              <w:pStyle w:val="TableParagraph"/>
              <w:spacing w:before="138"/>
              <w:ind w:left="71"/>
              <w:rPr>
                <w:rFonts w:ascii="Book Antiqua"/>
                <w:sz w:val="24"/>
              </w:rPr>
            </w:pPr>
            <w:r>
              <w:rPr>
                <w:rFonts w:ascii="Book Antiqua"/>
                <w:w w:val="95"/>
                <w:sz w:val="24"/>
              </w:rPr>
              <w:t>Demand</w:t>
            </w:r>
          </w:p>
        </w:tc>
        <w:tc>
          <w:tcPr>
            <w:tcW w:w="817" w:type="dxa"/>
            <w:tcBorders>
              <w:top w:val="double" w:sz="1" w:space="0" w:color="000000"/>
              <w:left w:val="double" w:sz="1" w:space="0" w:color="000000"/>
            </w:tcBorders>
          </w:tcPr>
          <w:p w:rsidR="00FB4CC7" w:rsidRDefault="00FB4CC7" w:rsidP="00817E79">
            <w:pPr>
              <w:pStyle w:val="TableParagraph"/>
              <w:spacing w:before="143"/>
              <w:ind w:left="120" w:right="83"/>
              <w:jc w:val="center"/>
              <w:rPr>
                <w:sz w:val="24"/>
              </w:rPr>
            </w:pPr>
            <w:r>
              <w:rPr>
                <w:sz w:val="24"/>
              </w:rPr>
              <w:t>1500</w:t>
            </w:r>
          </w:p>
        </w:tc>
        <w:tc>
          <w:tcPr>
            <w:tcW w:w="824" w:type="dxa"/>
            <w:tcBorders>
              <w:top w:val="double" w:sz="1" w:space="0" w:color="000000"/>
            </w:tcBorders>
          </w:tcPr>
          <w:p w:rsidR="00FB4CC7" w:rsidRDefault="00FB4CC7" w:rsidP="00817E79">
            <w:pPr>
              <w:pStyle w:val="TableParagraph"/>
              <w:spacing w:before="129"/>
              <w:ind w:right="158"/>
              <w:jc w:val="right"/>
              <w:rPr>
                <w:sz w:val="24"/>
              </w:rPr>
            </w:pPr>
            <w:r>
              <w:rPr>
                <w:w w:val="85"/>
                <w:sz w:val="24"/>
              </w:rPr>
              <w:t>2000</w:t>
            </w:r>
          </w:p>
        </w:tc>
        <w:tc>
          <w:tcPr>
            <w:tcW w:w="803" w:type="dxa"/>
            <w:tcBorders>
              <w:top w:val="double" w:sz="1" w:space="0" w:color="000000"/>
              <w:right w:val="double" w:sz="1" w:space="0" w:color="000000"/>
            </w:tcBorders>
          </w:tcPr>
          <w:p w:rsidR="00FB4CC7" w:rsidRDefault="00FB4CC7" w:rsidP="00817E79">
            <w:pPr>
              <w:pStyle w:val="TableParagraph"/>
              <w:spacing w:before="115"/>
              <w:ind w:left="124" w:right="93"/>
              <w:jc w:val="center"/>
              <w:rPr>
                <w:sz w:val="24"/>
              </w:rPr>
            </w:pPr>
            <w:r>
              <w:rPr>
                <w:sz w:val="24"/>
              </w:rPr>
              <w:t>1000</w:t>
            </w:r>
          </w:p>
        </w:tc>
        <w:tc>
          <w:tcPr>
            <w:tcW w:w="1013" w:type="dxa"/>
            <w:tcBorders>
              <w:top w:val="double" w:sz="1" w:space="0" w:color="000000"/>
              <w:left w:val="double" w:sz="1" w:space="0" w:color="000000"/>
            </w:tcBorders>
          </w:tcPr>
          <w:p w:rsidR="00FB4CC7" w:rsidRDefault="00FB4CC7" w:rsidP="00817E79">
            <w:pPr>
              <w:pStyle w:val="TableParagraph"/>
              <w:rPr>
                <w:rFonts w:ascii="Times New Roman"/>
              </w:rPr>
            </w:pPr>
          </w:p>
        </w:tc>
      </w:tr>
    </w:tbl>
    <w:p w:rsidR="00FB4CC7" w:rsidRDefault="00FB4CC7" w:rsidP="00FB4CC7">
      <w:pPr>
        <w:pStyle w:val="BodyText"/>
        <w:spacing w:before="9"/>
        <w:rPr>
          <w:sz w:val="20"/>
        </w:rPr>
      </w:pPr>
    </w:p>
    <w:p w:rsidR="00FB4CC7" w:rsidRDefault="00FB4CC7" w:rsidP="00FB4CC7">
      <w:pPr>
        <w:pStyle w:val="BodyText"/>
        <w:spacing w:line="345" w:lineRule="exact"/>
        <w:ind w:left="1349"/>
        <w:rPr>
          <w:rFonts w:ascii="Tahoma" w:hAnsi="Tahoma"/>
        </w:rPr>
      </w:pPr>
      <w:r>
        <w:t>The initial solution obtained is basic and feasible.</w:t>
      </w:r>
      <w:r>
        <w:rPr>
          <w:rFonts w:ascii="Georgia" w:hAnsi="Georgia"/>
          <w:i/>
        </w:rPr>
        <w:t>m</w:t>
      </w:r>
      <w:r>
        <w:rPr>
          <w:rFonts w:ascii="Tahoma" w:hAnsi="Tahoma"/>
        </w:rPr>
        <w:t>+</w:t>
      </w:r>
      <w:r>
        <w:rPr>
          <w:rFonts w:ascii="Georgia" w:hAnsi="Georgia"/>
          <w:i/>
        </w:rPr>
        <w:t>n</w:t>
      </w:r>
      <w:r>
        <w:rPr>
          <w:rFonts w:ascii="Lucida Sans Unicode" w:hAnsi="Lucida Sans Unicode"/>
        </w:rPr>
        <w:t>−</w:t>
      </w:r>
      <w:r>
        <w:rPr>
          <w:rFonts w:ascii="Tahoma" w:hAnsi="Tahoma"/>
        </w:rPr>
        <w:t>1 = 2 + 3</w:t>
      </w:r>
      <w:r>
        <w:rPr>
          <w:rFonts w:ascii="Lucida Sans Unicode" w:hAnsi="Lucida Sans Unicode"/>
        </w:rPr>
        <w:t>−</w:t>
      </w:r>
      <w:r>
        <w:rPr>
          <w:rFonts w:ascii="Tahoma" w:hAnsi="Tahoma"/>
        </w:rPr>
        <w:t>1 = 4</w:t>
      </w:r>
    </w:p>
    <w:p w:rsidR="00FB4CC7" w:rsidRDefault="00FB4CC7" w:rsidP="00FB4CC7">
      <w:pPr>
        <w:pStyle w:val="BodyText"/>
        <w:spacing w:line="275" w:lineRule="exact"/>
        <w:ind w:left="998"/>
      </w:pPr>
      <w:r>
        <w:t>variables have been assigned a positive value; they are the basic variables.</w:t>
      </w:r>
    </w:p>
    <w:p w:rsidR="00FB4CC7" w:rsidRDefault="00FB4CC7" w:rsidP="00FB4CC7">
      <w:pPr>
        <w:pStyle w:val="ListParagraph"/>
        <w:numPr>
          <w:ilvl w:val="0"/>
          <w:numId w:val="24"/>
        </w:numPr>
        <w:tabs>
          <w:tab w:val="left" w:pos="1468"/>
        </w:tabs>
        <w:spacing w:before="168"/>
        <w:rPr>
          <w:sz w:val="24"/>
        </w:rPr>
      </w:pPr>
      <w:r>
        <w:rPr>
          <w:sz w:val="24"/>
        </w:rPr>
        <w:t>The</w:t>
      </w:r>
      <w:r>
        <w:rPr>
          <w:spacing w:val="-3"/>
          <w:sz w:val="24"/>
        </w:rPr>
        <w:t xml:space="preserve"> </w:t>
      </w:r>
      <w:r>
        <w:rPr>
          <w:sz w:val="24"/>
        </w:rPr>
        <w:t>solution.</w:t>
      </w:r>
    </w:p>
    <w:p w:rsidR="00FB4CC7" w:rsidRDefault="00FB4CC7" w:rsidP="00FB4CC7">
      <w:pPr>
        <w:spacing w:before="189"/>
        <w:ind w:left="1855"/>
        <w:rPr>
          <w:rFonts w:ascii="Georgia"/>
          <w:i/>
          <w:sz w:val="24"/>
        </w:rPr>
      </w:pPr>
      <w:r>
        <w:rPr>
          <w:rFonts w:ascii="Georgia"/>
          <w:i/>
          <w:sz w:val="24"/>
        </w:rPr>
        <w:t>x</w:t>
      </w:r>
      <w:r>
        <w:rPr>
          <w:rFonts w:ascii="Times New Roman"/>
          <w:sz w:val="24"/>
          <w:vertAlign w:val="subscript"/>
        </w:rPr>
        <w:t>11</w:t>
      </w:r>
      <w:r>
        <w:rPr>
          <w:rFonts w:ascii="Times New Roman"/>
          <w:sz w:val="24"/>
        </w:rPr>
        <w:t xml:space="preserve"> </w:t>
      </w:r>
      <w:r>
        <w:rPr>
          <w:rFonts w:ascii="Tahoma"/>
          <w:sz w:val="24"/>
        </w:rPr>
        <w:t>= 1500</w:t>
      </w:r>
      <w:r>
        <w:rPr>
          <w:rFonts w:ascii="Georgia"/>
          <w:i/>
          <w:sz w:val="24"/>
        </w:rPr>
        <w:t>, x</w:t>
      </w:r>
      <w:r>
        <w:rPr>
          <w:rFonts w:ascii="Times New Roman"/>
          <w:sz w:val="24"/>
          <w:vertAlign w:val="subscript"/>
        </w:rPr>
        <w:t>12</w:t>
      </w:r>
      <w:r>
        <w:rPr>
          <w:rFonts w:ascii="Times New Roman"/>
          <w:sz w:val="24"/>
        </w:rPr>
        <w:t xml:space="preserve"> </w:t>
      </w:r>
      <w:r>
        <w:rPr>
          <w:rFonts w:ascii="Tahoma"/>
          <w:sz w:val="24"/>
        </w:rPr>
        <w:t>= 500</w:t>
      </w:r>
      <w:r>
        <w:rPr>
          <w:rFonts w:ascii="Georgia"/>
          <w:i/>
          <w:sz w:val="24"/>
        </w:rPr>
        <w:t>, x</w:t>
      </w:r>
      <w:r>
        <w:rPr>
          <w:rFonts w:ascii="Times New Roman"/>
          <w:sz w:val="24"/>
          <w:vertAlign w:val="subscript"/>
        </w:rPr>
        <w:t>13</w:t>
      </w:r>
      <w:r>
        <w:rPr>
          <w:rFonts w:ascii="Times New Roman"/>
          <w:sz w:val="24"/>
        </w:rPr>
        <w:t xml:space="preserve"> </w:t>
      </w:r>
      <w:r>
        <w:rPr>
          <w:rFonts w:ascii="Tahoma"/>
          <w:sz w:val="24"/>
        </w:rPr>
        <w:t>= 0</w:t>
      </w:r>
      <w:r>
        <w:rPr>
          <w:rFonts w:ascii="Georgia"/>
          <w:i/>
          <w:sz w:val="24"/>
        </w:rPr>
        <w:t>, x</w:t>
      </w:r>
      <w:r>
        <w:rPr>
          <w:rFonts w:ascii="Times New Roman"/>
          <w:sz w:val="24"/>
          <w:vertAlign w:val="subscript"/>
        </w:rPr>
        <w:t>21</w:t>
      </w:r>
      <w:r>
        <w:rPr>
          <w:rFonts w:ascii="Times New Roman"/>
          <w:sz w:val="24"/>
        </w:rPr>
        <w:t xml:space="preserve"> </w:t>
      </w:r>
      <w:r>
        <w:rPr>
          <w:rFonts w:ascii="Tahoma"/>
          <w:sz w:val="24"/>
        </w:rPr>
        <w:t>= 0</w:t>
      </w:r>
      <w:r>
        <w:rPr>
          <w:rFonts w:ascii="Georgia"/>
          <w:i/>
          <w:sz w:val="24"/>
        </w:rPr>
        <w:t>, x</w:t>
      </w:r>
      <w:r>
        <w:rPr>
          <w:rFonts w:ascii="Times New Roman"/>
          <w:sz w:val="24"/>
          <w:vertAlign w:val="subscript"/>
        </w:rPr>
        <w:t>22</w:t>
      </w:r>
      <w:r>
        <w:rPr>
          <w:rFonts w:ascii="Times New Roman"/>
          <w:sz w:val="24"/>
        </w:rPr>
        <w:t xml:space="preserve"> </w:t>
      </w:r>
      <w:r>
        <w:rPr>
          <w:rFonts w:ascii="Tahoma"/>
          <w:sz w:val="24"/>
        </w:rPr>
        <w:t>= 1500</w:t>
      </w:r>
      <w:r>
        <w:rPr>
          <w:rFonts w:ascii="Georgia"/>
          <w:i/>
          <w:sz w:val="24"/>
        </w:rPr>
        <w:t>, x</w:t>
      </w:r>
      <w:r>
        <w:rPr>
          <w:rFonts w:ascii="Times New Roman"/>
          <w:sz w:val="24"/>
          <w:vertAlign w:val="subscript"/>
        </w:rPr>
        <w:t>23</w:t>
      </w:r>
      <w:r>
        <w:rPr>
          <w:rFonts w:ascii="Times New Roman"/>
          <w:sz w:val="24"/>
        </w:rPr>
        <w:t xml:space="preserve"> </w:t>
      </w:r>
      <w:r>
        <w:rPr>
          <w:rFonts w:ascii="Tahoma"/>
          <w:sz w:val="24"/>
        </w:rPr>
        <w:t>= 1000</w:t>
      </w:r>
      <w:r>
        <w:rPr>
          <w:rFonts w:ascii="Georgia"/>
          <w:i/>
          <w:sz w:val="24"/>
        </w:rPr>
        <w:t>.</w:t>
      </w:r>
    </w:p>
    <w:p w:rsidR="00FB4CC7" w:rsidRDefault="00FB4CC7" w:rsidP="00FB4CC7">
      <w:pPr>
        <w:rPr>
          <w:rFonts w:ascii="Georgia"/>
          <w:sz w:val="24"/>
        </w:rPr>
        <w:sectPr w:rsidR="00FB4CC7">
          <w:pgSz w:w="11910" w:h="16840"/>
          <w:pgMar w:top="2100" w:right="1040" w:bottom="2680" w:left="1680" w:header="1826" w:footer="2492" w:gutter="0"/>
          <w:cols w:space="720"/>
        </w:sectPr>
      </w:pPr>
    </w:p>
    <w:p w:rsidR="00FB4CC7" w:rsidRDefault="00FB4CC7" w:rsidP="00FB4CC7">
      <w:pPr>
        <w:pStyle w:val="BodyText"/>
        <w:spacing w:before="10"/>
        <w:rPr>
          <w:rFonts w:ascii="Georgia"/>
          <w:i/>
          <w:sz w:val="26"/>
        </w:rPr>
      </w:pPr>
    </w:p>
    <w:p w:rsidR="00FB4CC7" w:rsidRDefault="00FB4CC7" w:rsidP="00FB4CC7">
      <w:pPr>
        <w:pStyle w:val="ListParagraph"/>
        <w:numPr>
          <w:ilvl w:val="0"/>
          <w:numId w:val="23"/>
        </w:numPr>
        <w:tabs>
          <w:tab w:val="left" w:pos="572"/>
        </w:tabs>
        <w:spacing w:before="58"/>
        <w:ind w:hanging="122"/>
        <w:rPr>
          <w:sz w:val="24"/>
        </w:rPr>
      </w:pPr>
      <w:r>
        <w:rPr>
          <w:sz w:val="24"/>
        </w:rPr>
        <w:t>The total transportation</w:t>
      </w:r>
      <w:r>
        <w:rPr>
          <w:spacing w:val="-10"/>
          <w:sz w:val="24"/>
        </w:rPr>
        <w:t xml:space="preserve"> </w:t>
      </w:r>
      <w:r>
        <w:rPr>
          <w:sz w:val="24"/>
        </w:rPr>
        <w:t>cost.</w:t>
      </w:r>
    </w:p>
    <w:p w:rsidR="00FB4CC7" w:rsidRDefault="00FB4CC7" w:rsidP="00FB4CC7">
      <w:pPr>
        <w:pStyle w:val="BodyText"/>
        <w:spacing w:before="204"/>
        <w:ind w:left="997"/>
        <w:rPr>
          <w:rFonts w:ascii="Arial" w:eastAsia="Arial" w:hAnsi="Arial" w:cs="Arial"/>
        </w:rPr>
      </w:pPr>
      <w:r>
        <w:rPr>
          <w:rFonts w:ascii="Georgia" w:eastAsia="Georgia" w:hAnsi="Georgia" w:cs="Georgia"/>
          <w:i/>
        </w:rPr>
        <w:t>z</w:t>
      </w:r>
      <w:r>
        <w:rPr>
          <w:rFonts w:ascii="Tahoma" w:eastAsia="Tahoma" w:hAnsi="Tahoma" w:cs="Tahoma"/>
        </w:rPr>
        <w:t>= (1500</w:t>
      </w:r>
      <w:r>
        <w:rPr>
          <w:rFonts w:ascii="Lucida Sans Unicode" w:eastAsia="Lucida Sans Unicode" w:hAnsi="Lucida Sans Unicode" w:cs="Lucida Sans Unicode"/>
        </w:rPr>
        <w:t>×</w:t>
      </w:r>
      <w:r>
        <w:rPr>
          <w:rFonts w:ascii="Tahoma" w:eastAsia="Tahoma" w:hAnsi="Tahoma" w:cs="Tahoma"/>
        </w:rPr>
        <w:t>8) + (500</w:t>
      </w:r>
      <w:r>
        <w:rPr>
          <w:rFonts w:ascii="Lucida Sans Unicode" w:eastAsia="Lucida Sans Unicode" w:hAnsi="Lucida Sans Unicode" w:cs="Lucida Sans Unicode"/>
        </w:rPr>
        <w:t>×</w:t>
      </w:r>
      <w:r>
        <w:rPr>
          <w:rFonts w:ascii="Tahoma" w:eastAsia="Tahoma" w:hAnsi="Tahoma" w:cs="Tahoma"/>
        </w:rPr>
        <w:t>6) + (1500</w:t>
      </w:r>
      <w:r>
        <w:rPr>
          <w:rFonts w:ascii="Lucida Sans Unicode" w:eastAsia="Lucida Sans Unicode" w:hAnsi="Lucida Sans Unicode" w:cs="Lucida Sans Unicode"/>
        </w:rPr>
        <w:t>×</w:t>
      </w:r>
      <w:r>
        <w:rPr>
          <w:rFonts w:ascii="Tahoma" w:eastAsia="Tahoma" w:hAnsi="Tahoma" w:cs="Tahoma"/>
        </w:rPr>
        <w:t>4) + (1000</w:t>
      </w:r>
      <w:r>
        <w:rPr>
          <w:rFonts w:ascii="Lucida Sans Unicode" w:eastAsia="Lucida Sans Unicode" w:hAnsi="Lucida Sans Unicode" w:cs="Lucida Sans Unicode"/>
        </w:rPr>
        <w:t>×</w:t>
      </w:r>
      <w:r>
        <w:rPr>
          <w:rFonts w:ascii="Tahoma" w:eastAsia="Tahoma" w:hAnsi="Tahoma" w:cs="Tahoma"/>
        </w:rPr>
        <w:t>9) = 30000</w:t>
      </w:r>
      <w:r>
        <w:rPr>
          <w:rFonts w:ascii="Georgia" w:eastAsia="Georgia" w:hAnsi="Georgia" w:cs="Georgia"/>
          <w:i/>
        </w:rPr>
        <w:t>.</w:t>
      </w:r>
      <w:r>
        <w:rPr>
          <w:rFonts w:ascii="Arial" w:eastAsia="Arial" w:hAnsi="Arial" w:cs="Arial"/>
        </w:rPr>
        <w:t>�</w:t>
      </w:r>
    </w:p>
    <w:p w:rsidR="00FB4CC7" w:rsidRDefault="00FB4CC7" w:rsidP="00FB4CC7">
      <w:pPr>
        <w:pStyle w:val="BodyText"/>
        <w:spacing w:before="2"/>
        <w:rPr>
          <w:rFonts w:ascii="Arial"/>
          <w:sz w:val="33"/>
        </w:rPr>
      </w:pPr>
    </w:p>
    <w:p w:rsidR="00FB4CC7" w:rsidRDefault="00FB4CC7" w:rsidP="00FB4CC7">
      <w:pPr>
        <w:pStyle w:val="BodyText"/>
        <w:spacing w:line="232" w:lineRule="auto"/>
        <w:ind w:left="102" w:right="1312" w:firstLine="351"/>
        <w:jc w:val="both"/>
      </w:pPr>
      <w:r>
        <w:rPr>
          <w:w w:val="95"/>
        </w:rPr>
        <w:t>The</w:t>
      </w:r>
      <w:r>
        <w:rPr>
          <w:spacing w:val="-30"/>
          <w:w w:val="95"/>
        </w:rPr>
        <w:t xml:space="preserve"> </w:t>
      </w:r>
      <w:r>
        <w:rPr>
          <w:w w:val="95"/>
        </w:rPr>
        <w:t>Northwest</w:t>
      </w:r>
      <w:r>
        <w:rPr>
          <w:spacing w:val="-29"/>
          <w:w w:val="95"/>
        </w:rPr>
        <w:t xml:space="preserve"> </w:t>
      </w:r>
      <w:r>
        <w:rPr>
          <w:w w:val="95"/>
        </w:rPr>
        <w:t>Corner</w:t>
      </w:r>
      <w:r>
        <w:rPr>
          <w:spacing w:val="-29"/>
          <w:w w:val="95"/>
        </w:rPr>
        <w:t xml:space="preserve"> </w:t>
      </w:r>
      <w:r>
        <w:rPr>
          <w:w w:val="95"/>
        </w:rPr>
        <w:t>method</w:t>
      </w:r>
      <w:r>
        <w:rPr>
          <w:spacing w:val="-29"/>
          <w:w w:val="95"/>
        </w:rPr>
        <w:t xml:space="preserve"> </w:t>
      </w:r>
      <w:r>
        <w:rPr>
          <w:w w:val="95"/>
        </w:rPr>
        <w:t>is</w:t>
      </w:r>
      <w:r>
        <w:rPr>
          <w:spacing w:val="-29"/>
          <w:w w:val="95"/>
        </w:rPr>
        <w:t xml:space="preserve"> </w:t>
      </w:r>
      <w:r>
        <w:rPr>
          <w:w w:val="95"/>
        </w:rPr>
        <w:t>a</w:t>
      </w:r>
      <w:r>
        <w:rPr>
          <w:spacing w:val="-29"/>
          <w:w w:val="95"/>
        </w:rPr>
        <w:t xml:space="preserve"> </w:t>
      </w:r>
      <w:r>
        <w:rPr>
          <w:w w:val="95"/>
        </w:rPr>
        <w:t>very</w:t>
      </w:r>
      <w:r>
        <w:rPr>
          <w:spacing w:val="-29"/>
          <w:w w:val="95"/>
        </w:rPr>
        <w:t xml:space="preserve"> </w:t>
      </w:r>
      <w:r>
        <w:rPr>
          <w:w w:val="95"/>
        </w:rPr>
        <w:t>simple</w:t>
      </w:r>
      <w:r>
        <w:rPr>
          <w:spacing w:val="-30"/>
          <w:w w:val="95"/>
        </w:rPr>
        <w:t xml:space="preserve"> </w:t>
      </w:r>
      <w:r>
        <w:rPr>
          <w:w w:val="95"/>
        </w:rPr>
        <w:t>procedure</w:t>
      </w:r>
      <w:r>
        <w:rPr>
          <w:spacing w:val="-29"/>
          <w:w w:val="95"/>
        </w:rPr>
        <w:t xml:space="preserve"> </w:t>
      </w:r>
      <w:r>
        <w:rPr>
          <w:w w:val="95"/>
        </w:rPr>
        <w:t>proposed</w:t>
      </w:r>
      <w:r>
        <w:rPr>
          <w:spacing w:val="-29"/>
          <w:w w:val="95"/>
        </w:rPr>
        <w:t xml:space="preserve"> </w:t>
      </w:r>
      <w:r>
        <w:rPr>
          <w:w w:val="95"/>
        </w:rPr>
        <w:t>to</w:t>
      </w:r>
      <w:r>
        <w:rPr>
          <w:spacing w:val="-29"/>
          <w:w w:val="95"/>
        </w:rPr>
        <w:t xml:space="preserve"> </w:t>
      </w:r>
      <w:r>
        <w:rPr>
          <w:w w:val="95"/>
        </w:rPr>
        <w:t>ﬁnd</w:t>
      </w:r>
      <w:r>
        <w:rPr>
          <w:spacing w:val="-29"/>
          <w:w w:val="95"/>
        </w:rPr>
        <w:t xml:space="preserve"> </w:t>
      </w:r>
      <w:r>
        <w:rPr>
          <w:w w:val="95"/>
        </w:rPr>
        <w:t xml:space="preserve">a </w:t>
      </w:r>
      <w:r>
        <w:rPr>
          <w:w w:val="90"/>
        </w:rPr>
        <w:t>basic</w:t>
      </w:r>
      <w:r>
        <w:rPr>
          <w:spacing w:val="-7"/>
          <w:w w:val="90"/>
        </w:rPr>
        <w:t xml:space="preserve"> </w:t>
      </w:r>
      <w:r>
        <w:rPr>
          <w:w w:val="90"/>
        </w:rPr>
        <w:t>feasible</w:t>
      </w:r>
      <w:r>
        <w:rPr>
          <w:spacing w:val="-7"/>
          <w:w w:val="90"/>
        </w:rPr>
        <w:t xml:space="preserve"> </w:t>
      </w:r>
      <w:r>
        <w:rPr>
          <w:w w:val="90"/>
        </w:rPr>
        <w:t>solution</w:t>
      </w:r>
      <w:r>
        <w:rPr>
          <w:spacing w:val="-6"/>
          <w:w w:val="90"/>
        </w:rPr>
        <w:t xml:space="preserve"> </w:t>
      </w:r>
      <w:r>
        <w:rPr>
          <w:w w:val="90"/>
        </w:rPr>
        <w:t>for</w:t>
      </w:r>
      <w:r>
        <w:rPr>
          <w:spacing w:val="-6"/>
          <w:w w:val="90"/>
        </w:rPr>
        <w:t xml:space="preserve"> </w:t>
      </w:r>
      <w:r>
        <w:rPr>
          <w:w w:val="90"/>
        </w:rPr>
        <w:t>a</w:t>
      </w:r>
      <w:r>
        <w:rPr>
          <w:spacing w:val="-7"/>
          <w:w w:val="90"/>
        </w:rPr>
        <w:t xml:space="preserve"> </w:t>
      </w:r>
      <w:r>
        <w:rPr>
          <w:w w:val="90"/>
        </w:rPr>
        <w:t>transportation</w:t>
      </w:r>
      <w:r>
        <w:rPr>
          <w:spacing w:val="-6"/>
          <w:w w:val="90"/>
        </w:rPr>
        <w:t xml:space="preserve"> </w:t>
      </w:r>
      <w:r>
        <w:rPr>
          <w:w w:val="90"/>
        </w:rPr>
        <w:t>problem.</w:t>
      </w:r>
      <w:r>
        <w:rPr>
          <w:spacing w:val="8"/>
          <w:w w:val="90"/>
        </w:rPr>
        <w:t xml:space="preserve"> </w:t>
      </w:r>
      <w:r>
        <w:rPr>
          <w:spacing w:val="-4"/>
          <w:w w:val="90"/>
        </w:rPr>
        <w:t>However,</w:t>
      </w:r>
      <w:r>
        <w:rPr>
          <w:spacing w:val="-6"/>
          <w:w w:val="90"/>
        </w:rPr>
        <w:t xml:space="preserve"> </w:t>
      </w:r>
      <w:r>
        <w:rPr>
          <w:w w:val="90"/>
        </w:rPr>
        <w:t>the</w:t>
      </w:r>
      <w:r>
        <w:rPr>
          <w:spacing w:val="-6"/>
          <w:w w:val="90"/>
        </w:rPr>
        <w:t xml:space="preserve"> </w:t>
      </w:r>
      <w:r>
        <w:rPr>
          <w:w w:val="90"/>
        </w:rPr>
        <w:t>unit</w:t>
      </w:r>
      <w:r>
        <w:rPr>
          <w:spacing w:val="-7"/>
          <w:w w:val="90"/>
        </w:rPr>
        <w:t xml:space="preserve"> </w:t>
      </w:r>
      <w:r>
        <w:rPr>
          <w:w w:val="90"/>
        </w:rPr>
        <w:t xml:space="preserve">transporta- </w:t>
      </w:r>
      <w:r>
        <w:rPr>
          <w:w w:val="95"/>
        </w:rPr>
        <w:t>tion</w:t>
      </w:r>
      <w:r>
        <w:rPr>
          <w:spacing w:val="-15"/>
          <w:w w:val="95"/>
        </w:rPr>
        <w:t xml:space="preserve"> </w:t>
      </w:r>
      <w:r>
        <w:rPr>
          <w:w w:val="95"/>
        </w:rPr>
        <w:t>costs</w:t>
      </w:r>
      <w:r>
        <w:rPr>
          <w:spacing w:val="-14"/>
          <w:w w:val="95"/>
        </w:rPr>
        <w:t xml:space="preserve"> </w:t>
      </w:r>
      <w:r>
        <w:rPr>
          <w:w w:val="95"/>
        </w:rPr>
        <w:t>play</w:t>
      </w:r>
      <w:r>
        <w:rPr>
          <w:spacing w:val="-15"/>
          <w:w w:val="95"/>
        </w:rPr>
        <w:t xml:space="preserve"> </w:t>
      </w:r>
      <w:r>
        <w:rPr>
          <w:w w:val="95"/>
        </w:rPr>
        <w:t>no</w:t>
      </w:r>
      <w:r>
        <w:rPr>
          <w:spacing w:val="-15"/>
          <w:w w:val="95"/>
        </w:rPr>
        <w:t xml:space="preserve"> </w:t>
      </w:r>
      <w:r>
        <w:rPr>
          <w:w w:val="95"/>
        </w:rPr>
        <w:t>role</w:t>
      </w:r>
      <w:r>
        <w:rPr>
          <w:spacing w:val="-14"/>
          <w:w w:val="95"/>
        </w:rPr>
        <w:t xml:space="preserve"> </w:t>
      </w:r>
      <w:r>
        <w:rPr>
          <w:w w:val="95"/>
        </w:rPr>
        <w:t>in</w:t>
      </w:r>
      <w:r>
        <w:rPr>
          <w:spacing w:val="-15"/>
          <w:w w:val="95"/>
        </w:rPr>
        <w:t xml:space="preserve"> </w:t>
      </w:r>
      <w:r>
        <w:rPr>
          <w:w w:val="95"/>
        </w:rPr>
        <w:t>this</w:t>
      </w:r>
      <w:r>
        <w:rPr>
          <w:spacing w:val="-15"/>
          <w:w w:val="95"/>
        </w:rPr>
        <w:t xml:space="preserve"> </w:t>
      </w:r>
      <w:r>
        <w:rPr>
          <w:w w:val="95"/>
        </w:rPr>
        <w:t>method,</w:t>
      </w:r>
      <w:r>
        <w:rPr>
          <w:spacing w:val="-12"/>
          <w:w w:val="95"/>
        </w:rPr>
        <w:t xml:space="preserve"> </w:t>
      </w:r>
      <w:r>
        <w:rPr>
          <w:w w:val="95"/>
        </w:rPr>
        <w:t>which</w:t>
      </w:r>
      <w:r>
        <w:rPr>
          <w:spacing w:val="-14"/>
          <w:w w:val="95"/>
        </w:rPr>
        <w:t xml:space="preserve"> </w:t>
      </w:r>
      <w:r>
        <w:rPr>
          <w:w w:val="95"/>
        </w:rPr>
        <w:t>simply</w:t>
      </w:r>
      <w:r>
        <w:rPr>
          <w:spacing w:val="-15"/>
          <w:w w:val="95"/>
        </w:rPr>
        <w:t xml:space="preserve"> </w:t>
      </w:r>
      <w:r>
        <w:rPr>
          <w:w w:val="95"/>
        </w:rPr>
        <w:t>selects</w:t>
      </w:r>
      <w:r>
        <w:rPr>
          <w:spacing w:val="-15"/>
          <w:w w:val="95"/>
        </w:rPr>
        <w:t xml:space="preserve"> </w:t>
      </w:r>
      <w:r>
        <w:rPr>
          <w:w w:val="95"/>
        </w:rPr>
        <w:t>the</w:t>
      </w:r>
      <w:r>
        <w:rPr>
          <w:spacing w:val="-15"/>
          <w:w w:val="95"/>
        </w:rPr>
        <w:t xml:space="preserve"> </w:t>
      </w:r>
      <w:r>
        <w:rPr>
          <w:w w:val="95"/>
        </w:rPr>
        <w:t>upper</w:t>
      </w:r>
      <w:r>
        <w:rPr>
          <w:spacing w:val="-14"/>
          <w:w w:val="95"/>
        </w:rPr>
        <w:t xml:space="preserve"> </w:t>
      </w:r>
      <w:r>
        <w:rPr>
          <w:w w:val="95"/>
        </w:rPr>
        <w:t>left-hand corner</w:t>
      </w:r>
      <w:r>
        <w:rPr>
          <w:spacing w:val="-29"/>
          <w:w w:val="95"/>
        </w:rPr>
        <w:t xml:space="preserve"> </w:t>
      </w:r>
      <w:r>
        <w:rPr>
          <w:w w:val="95"/>
        </w:rPr>
        <w:t>variable</w:t>
      </w:r>
      <w:r>
        <w:rPr>
          <w:spacing w:val="-28"/>
          <w:w w:val="95"/>
        </w:rPr>
        <w:t xml:space="preserve"> </w:t>
      </w:r>
      <w:r>
        <w:rPr>
          <w:w w:val="95"/>
        </w:rPr>
        <w:t>and</w:t>
      </w:r>
      <w:r>
        <w:rPr>
          <w:spacing w:val="-28"/>
          <w:w w:val="95"/>
        </w:rPr>
        <w:t xml:space="preserve"> </w:t>
      </w:r>
      <w:r>
        <w:rPr>
          <w:w w:val="95"/>
        </w:rPr>
        <w:t>assigns</w:t>
      </w:r>
      <w:r>
        <w:rPr>
          <w:spacing w:val="-29"/>
          <w:w w:val="95"/>
        </w:rPr>
        <w:t xml:space="preserve"> </w:t>
      </w:r>
      <w:r>
        <w:rPr>
          <w:w w:val="95"/>
        </w:rPr>
        <w:t>a</w:t>
      </w:r>
      <w:r>
        <w:rPr>
          <w:spacing w:val="-28"/>
          <w:w w:val="95"/>
        </w:rPr>
        <w:t xml:space="preserve"> </w:t>
      </w:r>
      <w:r>
        <w:rPr>
          <w:w w:val="95"/>
        </w:rPr>
        <w:t>value</w:t>
      </w:r>
      <w:r>
        <w:rPr>
          <w:spacing w:val="-28"/>
          <w:w w:val="95"/>
        </w:rPr>
        <w:t xml:space="preserve"> </w:t>
      </w:r>
      <w:r>
        <w:rPr>
          <w:w w:val="95"/>
        </w:rPr>
        <w:t>to</w:t>
      </w:r>
      <w:r>
        <w:rPr>
          <w:spacing w:val="-29"/>
          <w:w w:val="95"/>
        </w:rPr>
        <w:t xml:space="preserve"> </w:t>
      </w:r>
      <w:r>
        <w:rPr>
          <w:w w:val="95"/>
        </w:rPr>
        <w:t>it.</w:t>
      </w:r>
      <w:r>
        <w:rPr>
          <w:spacing w:val="-17"/>
          <w:w w:val="95"/>
        </w:rPr>
        <w:t xml:space="preserve"> </w:t>
      </w:r>
      <w:r>
        <w:rPr>
          <w:spacing w:val="-10"/>
          <w:w w:val="95"/>
        </w:rPr>
        <w:t>We</w:t>
      </w:r>
      <w:r>
        <w:rPr>
          <w:spacing w:val="-28"/>
          <w:w w:val="95"/>
        </w:rPr>
        <w:t xml:space="preserve"> </w:t>
      </w:r>
      <w:r>
        <w:rPr>
          <w:w w:val="95"/>
        </w:rPr>
        <w:t>next</w:t>
      </w:r>
      <w:r>
        <w:rPr>
          <w:spacing w:val="-29"/>
          <w:w w:val="95"/>
        </w:rPr>
        <w:t xml:space="preserve"> </w:t>
      </w:r>
      <w:r>
        <w:rPr>
          <w:w w:val="95"/>
        </w:rPr>
        <w:t>present</w:t>
      </w:r>
      <w:r>
        <w:rPr>
          <w:spacing w:val="-28"/>
          <w:w w:val="95"/>
        </w:rPr>
        <w:t xml:space="preserve"> </w:t>
      </w:r>
      <w:r>
        <w:rPr>
          <w:w w:val="95"/>
        </w:rPr>
        <w:t>another</w:t>
      </w:r>
      <w:r>
        <w:rPr>
          <w:spacing w:val="-28"/>
          <w:w w:val="95"/>
        </w:rPr>
        <w:t xml:space="preserve"> </w:t>
      </w:r>
      <w:r>
        <w:rPr>
          <w:w w:val="95"/>
        </w:rPr>
        <w:t>method,</w:t>
      </w:r>
      <w:r>
        <w:rPr>
          <w:spacing w:val="-28"/>
          <w:w w:val="95"/>
        </w:rPr>
        <w:t xml:space="preserve"> </w:t>
      </w:r>
      <w:r>
        <w:rPr>
          <w:w w:val="95"/>
        </w:rPr>
        <w:t>which takes</w:t>
      </w:r>
      <w:r>
        <w:rPr>
          <w:spacing w:val="-8"/>
          <w:w w:val="95"/>
        </w:rPr>
        <w:t xml:space="preserve"> </w:t>
      </w:r>
      <w:r>
        <w:rPr>
          <w:w w:val="95"/>
        </w:rPr>
        <w:t>the</w:t>
      </w:r>
      <w:r>
        <w:rPr>
          <w:spacing w:val="-8"/>
          <w:w w:val="95"/>
        </w:rPr>
        <w:t xml:space="preserve"> </w:t>
      </w:r>
      <w:r>
        <w:rPr>
          <w:w w:val="95"/>
        </w:rPr>
        <w:t>unit</w:t>
      </w:r>
      <w:r>
        <w:rPr>
          <w:spacing w:val="-7"/>
          <w:w w:val="95"/>
        </w:rPr>
        <w:t xml:space="preserve"> </w:t>
      </w:r>
      <w:r>
        <w:rPr>
          <w:w w:val="95"/>
        </w:rPr>
        <w:t>transportation</w:t>
      </w:r>
      <w:r>
        <w:rPr>
          <w:spacing w:val="-7"/>
          <w:w w:val="95"/>
        </w:rPr>
        <w:t xml:space="preserve"> </w:t>
      </w:r>
      <w:r>
        <w:rPr>
          <w:w w:val="95"/>
        </w:rPr>
        <w:t>costs</w:t>
      </w:r>
      <w:r>
        <w:rPr>
          <w:spacing w:val="-8"/>
          <w:w w:val="95"/>
        </w:rPr>
        <w:t xml:space="preserve"> </w:t>
      </w:r>
      <w:r>
        <w:rPr>
          <w:w w:val="95"/>
        </w:rPr>
        <w:t>into</w:t>
      </w:r>
      <w:r>
        <w:rPr>
          <w:spacing w:val="-8"/>
          <w:w w:val="95"/>
        </w:rPr>
        <w:t xml:space="preserve"> </w:t>
      </w:r>
      <w:r>
        <w:rPr>
          <w:w w:val="95"/>
        </w:rPr>
        <w:t>account,</w:t>
      </w:r>
      <w:r>
        <w:rPr>
          <w:spacing w:val="-3"/>
          <w:w w:val="95"/>
        </w:rPr>
        <w:t xml:space="preserve"> </w:t>
      </w:r>
      <w:r>
        <w:rPr>
          <w:w w:val="95"/>
        </w:rPr>
        <w:t>and</w:t>
      </w:r>
      <w:r>
        <w:rPr>
          <w:spacing w:val="-8"/>
          <w:w w:val="95"/>
        </w:rPr>
        <w:t xml:space="preserve"> </w:t>
      </w:r>
      <w:r>
        <w:rPr>
          <w:w w:val="95"/>
        </w:rPr>
        <w:t>which</w:t>
      </w:r>
      <w:r>
        <w:rPr>
          <w:spacing w:val="-8"/>
          <w:w w:val="95"/>
        </w:rPr>
        <w:t xml:space="preserve"> </w:t>
      </w:r>
      <w:r>
        <w:rPr>
          <w:w w:val="95"/>
        </w:rPr>
        <w:t>usually</w:t>
      </w:r>
      <w:r>
        <w:rPr>
          <w:spacing w:val="-7"/>
          <w:w w:val="95"/>
        </w:rPr>
        <w:t xml:space="preserve"> </w:t>
      </w:r>
      <w:r>
        <w:rPr>
          <w:w w:val="95"/>
        </w:rPr>
        <w:t>results</w:t>
      </w:r>
      <w:r>
        <w:rPr>
          <w:spacing w:val="-7"/>
          <w:w w:val="95"/>
        </w:rPr>
        <w:t xml:space="preserve"> </w:t>
      </w:r>
      <w:r>
        <w:rPr>
          <w:w w:val="95"/>
        </w:rPr>
        <w:t>in</w:t>
      </w:r>
      <w:r>
        <w:rPr>
          <w:spacing w:val="-8"/>
          <w:w w:val="95"/>
        </w:rPr>
        <w:t xml:space="preserve"> </w:t>
      </w:r>
      <w:r>
        <w:rPr>
          <w:w w:val="95"/>
        </w:rPr>
        <w:t xml:space="preserve">a </w:t>
      </w:r>
      <w:r>
        <w:t>basic</w:t>
      </w:r>
      <w:r>
        <w:rPr>
          <w:spacing w:val="-10"/>
        </w:rPr>
        <w:t xml:space="preserve"> </w:t>
      </w:r>
      <w:r>
        <w:t>feasible</w:t>
      </w:r>
      <w:r>
        <w:rPr>
          <w:spacing w:val="-10"/>
        </w:rPr>
        <w:t xml:space="preserve"> </w:t>
      </w:r>
      <w:r>
        <w:t>solution</w:t>
      </w:r>
      <w:r>
        <w:rPr>
          <w:spacing w:val="-10"/>
        </w:rPr>
        <w:t xml:space="preserve"> </w:t>
      </w:r>
      <w:r>
        <w:t>close</w:t>
      </w:r>
      <w:r>
        <w:rPr>
          <w:spacing w:val="-10"/>
        </w:rPr>
        <w:t xml:space="preserve"> </w:t>
      </w:r>
      <w:r>
        <w:t>to</w:t>
      </w:r>
      <w:r>
        <w:rPr>
          <w:spacing w:val="-10"/>
        </w:rPr>
        <w:t xml:space="preserve"> </w:t>
      </w:r>
      <w:r>
        <w:t>the</w:t>
      </w:r>
      <w:r>
        <w:rPr>
          <w:spacing w:val="-9"/>
        </w:rPr>
        <w:t xml:space="preserve"> </w:t>
      </w:r>
      <w:r>
        <w:t>optimal</w:t>
      </w:r>
      <w:r>
        <w:rPr>
          <w:spacing w:val="-10"/>
        </w:rPr>
        <w:t xml:space="preserve"> </w:t>
      </w:r>
      <w:r>
        <w:t>solution.</w:t>
      </w:r>
    </w:p>
    <w:p w:rsidR="00FB4CC7" w:rsidRDefault="00FB4CC7" w:rsidP="00FB4CC7">
      <w:pPr>
        <w:pStyle w:val="BodyText"/>
        <w:spacing w:before="7"/>
        <w:rPr>
          <w:sz w:val="35"/>
        </w:rPr>
      </w:pPr>
    </w:p>
    <w:p w:rsidR="00FB4CC7" w:rsidRDefault="00FB4CC7" w:rsidP="00FB4CC7">
      <w:pPr>
        <w:pStyle w:val="Heading2"/>
        <w:keepNext w:val="0"/>
        <w:keepLines w:val="0"/>
        <w:numPr>
          <w:ilvl w:val="2"/>
          <w:numId w:val="25"/>
        </w:numPr>
        <w:tabs>
          <w:tab w:val="left" w:pos="962"/>
          <w:tab w:val="left" w:pos="963"/>
        </w:tabs>
        <w:spacing w:before="0"/>
        <w:ind w:left="962" w:hanging="1005"/>
      </w:pPr>
      <w:r>
        <w:rPr>
          <w:spacing w:val="-6"/>
        </w:rPr>
        <w:t xml:space="preserve">Vogel’s </w:t>
      </w:r>
      <w:r>
        <w:t>approximation</w:t>
      </w:r>
      <w:r>
        <w:rPr>
          <w:spacing w:val="2"/>
        </w:rPr>
        <w:t xml:space="preserve"> </w:t>
      </w:r>
      <w:r>
        <w:t>method</w:t>
      </w:r>
    </w:p>
    <w:p w:rsidR="00FB4CC7" w:rsidRDefault="00FB4CC7" w:rsidP="00FB4CC7">
      <w:pPr>
        <w:pStyle w:val="BodyText"/>
        <w:spacing w:before="174" w:line="232" w:lineRule="auto"/>
        <w:ind w:left="102" w:right="1311"/>
        <w:jc w:val="both"/>
      </w:pPr>
      <w:r>
        <w:rPr>
          <w:w w:val="95"/>
        </w:rPr>
        <w:t>The</w:t>
      </w:r>
      <w:r>
        <w:rPr>
          <w:spacing w:val="-34"/>
          <w:w w:val="95"/>
        </w:rPr>
        <w:t xml:space="preserve"> </w:t>
      </w:r>
      <w:r>
        <w:rPr>
          <w:w w:val="95"/>
        </w:rPr>
        <w:t>main</w:t>
      </w:r>
      <w:r>
        <w:rPr>
          <w:spacing w:val="-33"/>
          <w:w w:val="95"/>
        </w:rPr>
        <w:t xml:space="preserve"> </w:t>
      </w:r>
      <w:r>
        <w:rPr>
          <w:w w:val="95"/>
        </w:rPr>
        <w:t>difference</w:t>
      </w:r>
      <w:r>
        <w:rPr>
          <w:spacing w:val="-33"/>
          <w:w w:val="95"/>
        </w:rPr>
        <w:t xml:space="preserve"> </w:t>
      </w:r>
      <w:r>
        <w:rPr>
          <w:w w:val="95"/>
        </w:rPr>
        <w:t>between</w:t>
      </w:r>
      <w:r>
        <w:rPr>
          <w:spacing w:val="-33"/>
          <w:w w:val="95"/>
        </w:rPr>
        <w:t xml:space="preserve"> </w:t>
      </w:r>
      <w:r>
        <w:rPr>
          <w:w w:val="95"/>
        </w:rPr>
        <w:t>the</w:t>
      </w:r>
      <w:r>
        <w:rPr>
          <w:spacing w:val="-33"/>
          <w:w w:val="95"/>
        </w:rPr>
        <w:t xml:space="preserve"> </w:t>
      </w:r>
      <w:r>
        <w:rPr>
          <w:w w:val="95"/>
        </w:rPr>
        <w:t>Northwest</w:t>
      </w:r>
      <w:r>
        <w:rPr>
          <w:spacing w:val="-33"/>
          <w:w w:val="95"/>
        </w:rPr>
        <w:t xml:space="preserve"> </w:t>
      </w:r>
      <w:r>
        <w:rPr>
          <w:w w:val="95"/>
        </w:rPr>
        <w:t>Corner</w:t>
      </w:r>
      <w:r>
        <w:rPr>
          <w:spacing w:val="-33"/>
          <w:w w:val="95"/>
        </w:rPr>
        <w:t xml:space="preserve"> </w:t>
      </w:r>
      <w:r>
        <w:rPr>
          <w:w w:val="95"/>
        </w:rPr>
        <w:t>method</w:t>
      </w:r>
      <w:r>
        <w:rPr>
          <w:spacing w:val="-33"/>
          <w:w w:val="95"/>
        </w:rPr>
        <w:t xml:space="preserve"> </w:t>
      </w:r>
      <w:r>
        <w:rPr>
          <w:w w:val="95"/>
        </w:rPr>
        <w:t>and</w:t>
      </w:r>
      <w:r>
        <w:rPr>
          <w:spacing w:val="-34"/>
          <w:w w:val="95"/>
        </w:rPr>
        <w:t xml:space="preserve"> </w:t>
      </w:r>
      <w:r>
        <w:rPr>
          <w:spacing w:val="-7"/>
          <w:w w:val="95"/>
        </w:rPr>
        <w:t>Vogel’s</w:t>
      </w:r>
      <w:r>
        <w:rPr>
          <w:spacing w:val="-33"/>
          <w:w w:val="95"/>
        </w:rPr>
        <w:t xml:space="preserve"> </w:t>
      </w:r>
      <w:r>
        <w:rPr>
          <w:w w:val="95"/>
        </w:rPr>
        <w:t xml:space="preserve">approx- </w:t>
      </w:r>
      <w:r>
        <w:t>imation</w:t>
      </w:r>
      <w:r>
        <w:rPr>
          <w:spacing w:val="-34"/>
        </w:rPr>
        <w:t xml:space="preserve"> </w:t>
      </w:r>
      <w:r>
        <w:t>method</w:t>
      </w:r>
      <w:r>
        <w:rPr>
          <w:spacing w:val="-33"/>
        </w:rPr>
        <w:t xml:space="preserve"> </w:t>
      </w:r>
      <w:r>
        <w:t>lays</w:t>
      </w:r>
      <w:r>
        <w:rPr>
          <w:spacing w:val="-34"/>
        </w:rPr>
        <w:t xml:space="preserve"> </w:t>
      </w:r>
      <w:r>
        <w:t>in</w:t>
      </w:r>
      <w:r>
        <w:rPr>
          <w:spacing w:val="-33"/>
        </w:rPr>
        <w:t xml:space="preserve"> </w:t>
      </w:r>
      <w:r>
        <w:t>the</w:t>
      </w:r>
      <w:r>
        <w:rPr>
          <w:spacing w:val="-34"/>
        </w:rPr>
        <w:t xml:space="preserve"> </w:t>
      </w:r>
      <w:r>
        <w:t>criteria</w:t>
      </w:r>
      <w:r>
        <w:rPr>
          <w:spacing w:val="-33"/>
        </w:rPr>
        <w:t xml:space="preserve"> </w:t>
      </w:r>
      <w:r>
        <w:t>used</w:t>
      </w:r>
      <w:r>
        <w:rPr>
          <w:spacing w:val="-34"/>
        </w:rPr>
        <w:t xml:space="preserve"> </w:t>
      </w:r>
      <w:r>
        <w:t>in</w:t>
      </w:r>
      <w:r>
        <w:rPr>
          <w:spacing w:val="-33"/>
        </w:rPr>
        <w:t xml:space="preserve"> </w:t>
      </w:r>
      <w:r>
        <w:t>Step</w:t>
      </w:r>
      <w:r>
        <w:rPr>
          <w:spacing w:val="-34"/>
        </w:rPr>
        <w:t xml:space="preserve"> </w:t>
      </w:r>
      <w:r>
        <w:t>1</w:t>
      </w:r>
      <w:r>
        <w:rPr>
          <w:spacing w:val="-33"/>
        </w:rPr>
        <w:t xml:space="preserve"> </w:t>
      </w:r>
      <w:r>
        <w:t>to</w:t>
      </w:r>
      <w:r>
        <w:rPr>
          <w:spacing w:val="-33"/>
        </w:rPr>
        <w:t xml:space="preserve"> </w:t>
      </w:r>
      <w:r>
        <w:t>select</w:t>
      </w:r>
      <w:r>
        <w:rPr>
          <w:spacing w:val="-34"/>
        </w:rPr>
        <w:t xml:space="preserve"> </w:t>
      </w:r>
      <w:r>
        <w:t>a</w:t>
      </w:r>
      <w:r>
        <w:rPr>
          <w:spacing w:val="-34"/>
        </w:rPr>
        <w:t xml:space="preserve"> </w:t>
      </w:r>
      <w:r>
        <w:t>cell</w:t>
      </w:r>
      <w:r>
        <w:rPr>
          <w:spacing w:val="-33"/>
        </w:rPr>
        <w:t xml:space="preserve"> </w:t>
      </w:r>
      <w:r>
        <w:t>in</w:t>
      </w:r>
      <w:r>
        <w:rPr>
          <w:spacing w:val="-34"/>
        </w:rPr>
        <w:t xml:space="preserve"> </w:t>
      </w:r>
      <w:r>
        <w:t>the</w:t>
      </w:r>
      <w:r>
        <w:rPr>
          <w:spacing w:val="-33"/>
        </w:rPr>
        <w:t xml:space="preserve"> </w:t>
      </w:r>
      <w:r>
        <w:t xml:space="preserve">solution </w:t>
      </w:r>
      <w:r>
        <w:rPr>
          <w:w w:val="95"/>
        </w:rPr>
        <w:t>tableau.</w:t>
      </w:r>
      <w:r>
        <w:rPr>
          <w:spacing w:val="11"/>
          <w:w w:val="95"/>
        </w:rPr>
        <w:t xml:space="preserve"> </w:t>
      </w:r>
      <w:r>
        <w:rPr>
          <w:w w:val="95"/>
        </w:rPr>
        <w:t>Instead</w:t>
      </w:r>
      <w:r>
        <w:rPr>
          <w:spacing w:val="-17"/>
          <w:w w:val="95"/>
        </w:rPr>
        <w:t xml:space="preserve"> </w:t>
      </w:r>
      <w:r>
        <w:rPr>
          <w:w w:val="95"/>
        </w:rPr>
        <w:t>of</w:t>
      </w:r>
      <w:r>
        <w:rPr>
          <w:spacing w:val="-18"/>
          <w:w w:val="95"/>
        </w:rPr>
        <w:t xml:space="preserve"> </w:t>
      </w:r>
      <w:r>
        <w:rPr>
          <w:w w:val="95"/>
        </w:rPr>
        <w:t>selecting</w:t>
      </w:r>
      <w:r>
        <w:rPr>
          <w:spacing w:val="-18"/>
          <w:w w:val="95"/>
        </w:rPr>
        <w:t xml:space="preserve"> </w:t>
      </w:r>
      <w:r>
        <w:rPr>
          <w:w w:val="95"/>
        </w:rPr>
        <w:t>the</w:t>
      </w:r>
      <w:r>
        <w:rPr>
          <w:spacing w:val="-17"/>
          <w:w w:val="95"/>
        </w:rPr>
        <w:t xml:space="preserve"> </w:t>
      </w:r>
      <w:r>
        <w:rPr>
          <w:w w:val="95"/>
        </w:rPr>
        <w:t>upper</w:t>
      </w:r>
      <w:r>
        <w:rPr>
          <w:spacing w:val="-17"/>
          <w:w w:val="95"/>
        </w:rPr>
        <w:t xml:space="preserve"> </w:t>
      </w:r>
      <w:r>
        <w:rPr>
          <w:w w:val="95"/>
        </w:rPr>
        <w:t>left-hand</w:t>
      </w:r>
      <w:r>
        <w:rPr>
          <w:spacing w:val="-18"/>
          <w:w w:val="95"/>
        </w:rPr>
        <w:t xml:space="preserve"> </w:t>
      </w:r>
      <w:r>
        <w:rPr>
          <w:w w:val="95"/>
        </w:rPr>
        <w:t>corner,</w:t>
      </w:r>
      <w:r>
        <w:rPr>
          <w:spacing w:val="-15"/>
          <w:w w:val="95"/>
        </w:rPr>
        <w:t xml:space="preserve"> </w:t>
      </w:r>
      <w:r>
        <w:rPr>
          <w:spacing w:val="-7"/>
          <w:w w:val="95"/>
        </w:rPr>
        <w:t>Vogel’s</w:t>
      </w:r>
      <w:r>
        <w:rPr>
          <w:spacing w:val="-17"/>
          <w:w w:val="95"/>
        </w:rPr>
        <w:t xml:space="preserve"> </w:t>
      </w:r>
      <w:r>
        <w:rPr>
          <w:w w:val="95"/>
        </w:rPr>
        <w:t>approximation method</w:t>
      </w:r>
      <w:r>
        <w:rPr>
          <w:spacing w:val="-8"/>
          <w:w w:val="95"/>
        </w:rPr>
        <w:t xml:space="preserve"> </w:t>
      </w:r>
      <w:r>
        <w:rPr>
          <w:w w:val="95"/>
        </w:rPr>
        <w:t>computes</w:t>
      </w:r>
      <w:r>
        <w:rPr>
          <w:spacing w:val="-7"/>
          <w:w w:val="95"/>
        </w:rPr>
        <w:t xml:space="preserve"> </w:t>
      </w:r>
      <w:r>
        <w:rPr>
          <w:w w:val="95"/>
        </w:rPr>
        <w:t>row</w:t>
      </w:r>
      <w:r>
        <w:rPr>
          <w:spacing w:val="-7"/>
          <w:w w:val="95"/>
        </w:rPr>
        <w:t xml:space="preserve"> </w:t>
      </w:r>
      <w:r>
        <w:rPr>
          <w:w w:val="95"/>
        </w:rPr>
        <w:t>differences</w:t>
      </w:r>
      <w:r>
        <w:rPr>
          <w:spacing w:val="-8"/>
          <w:w w:val="95"/>
        </w:rPr>
        <w:t xml:space="preserve"> </w:t>
      </w:r>
      <w:r>
        <w:rPr>
          <w:w w:val="95"/>
        </w:rPr>
        <w:t>and</w:t>
      </w:r>
      <w:r>
        <w:rPr>
          <w:spacing w:val="-7"/>
          <w:w w:val="95"/>
        </w:rPr>
        <w:t xml:space="preserve"> </w:t>
      </w:r>
      <w:r>
        <w:rPr>
          <w:w w:val="95"/>
        </w:rPr>
        <w:t>column</w:t>
      </w:r>
      <w:r>
        <w:rPr>
          <w:spacing w:val="-6"/>
          <w:w w:val="95"/>
        </w:rPr>
        <w:t xml:space="preserve"> </w:t>
      </w:r>
      <w:r>
        <w:rPr>
          <w:w w:val="95"/>
        </w:rPr>
        <w:t>differences</w:t>
      </w:r>
      <w:r>
        <w:rPr>
          <w:spacing w:val="-8"/>
          <w:w w:val="95"/>
        </w:rPr>
        <w:t xml:space="preserve"> </w:t>
      </w:r>
      <w:r>
        <w:rPr>
          <w:w w:val="95"/>
        </w:rPr>
        <w:t>to</w:t>
      </w:r>
      <w:r>
        <w:rPr>
          <w:spacing w:val="-7"/>
          <w:w w:val="95"/>
        </w:rPr>
        <w:t xml:space="preserve"> </w:t>
      </w:r>
      <w:r>
        <w:rPr>
          <w:w w:val="95"/>
        </w:rPr>
        <w:t>select</w:t>
      </w:r>
      <w:r>
        <w:rPr>
          <w:spacing w:val="-7"/>
          <w:w w:val="95"/>
        </w:rPr>
        <w:t xml:space="preserve"> </w:t>
      </w:r>
      <w:r>
        <w:rPr>
          <w:w w:val="95"/>
        </w:rPr>
        <w:t>a</w:t>
      </w:r>
      <w:r>
        <w:rPr>
          <w:spacing w:val="-8"/>
          <w:w w:val="95"/>
        </w:rPr>
        <w:t xml:space="preserve"> </w:t>
      </w:r>
      <w:r>
        <w:rPr>
          <w:w w:val="95"/>
        </w:rPr>
        <w:t>cell.</w:t>
      </w:r>
      <w:r>
        <w:rPr>
          <w:spacing w:val="30"/>
          <w:w w:val="95"/>
        </w:rPr>
        <w:t xml:space="preserve"> </w:t>
      </w:r>
      <w:r>
        <w:rPr>
          <w:w w:val="95"/>
        </w:rPr>
        <w:t xml:space="preserve">The </w:t>
      </w:r>
      <w:r>
        <w:t>row</w:t>
      </w:r>
      <w:r>
        <w:rPr>
          <w:spacing w:val="-20"/>
        </w:rPr>
        <w:t xml:space="preserve"> </w:t>
      </w:r>
      <w:r>
        <w:t>difference</w:t>
      </w:r>
      <w:r>
        <w:rPr>
          <w:spacing w:val="-19"/>
        </w:rPr>
        <w:t xml:space="preserve"> </w:t>
      </w:r>
      <w:r>
        <w:t>and</w:t>
      </w:r>
      <w:r>
        <w:rPr>
          <w:spacing w:val="-20"/>
        </w:rPr>
        <w:t xml:space="preserve"> </w:t>
      </w:r>
      <w:r>
        <w:t>the</w:t>
      </w:r>
      <w:r>
        <w:rPr>
          <w:spacing w:val="-19"/>
        </w:rPr>
        <w:t xml:space="preserve"> </w:t>
      </w:r>
      <w:r>
        <w:t>column</w:t>
      </w:r>
      <w:r>
        <w:rPr>
          <w:spacing w:val="-19"/>
        </w:rPr>
        <w:t xml:space="preserve"> </w:t>
      </w:r>
      <w:r>
        <w:t>difference</w:t>
      </w:r>
      <w:r>
        <w:rPr>
          <w:spacing w:val="-20"/>
        </w:rPr>
        <w:t xml:space="preserve"> </w:t>
      </w:r>
      <w:r>
        <w:t>are</w:t>
      </w:r>
      <w:r>
        <w:rPr>
          <w:spacing w:val="-20"/>
        </w:rPr>
        <w:t xml:space="preserve"> </w:t>
      </w:r>
      <w:r>
        <w:t>deﬁned</w:t>
      </w:r>
      <w:r>
        <w:rPr>
          <w:spacing w:val="-19"/>
        </w:rPr>
        <w:t xml:space="preserve"> </w:t>
      </w:r>
      <w:r>
        <w:t>as</w:t>
      </w:r>
      <w:r>
        <w:rPr>
          <w:spacing w:val="-20"/>
        </w:rPr>
        <w:t xml:space="preserve"> </w:t>
      </w:r>
      <w:r>
        <w:t>follows:</w:t>
      </w:r>
    </w:p>
    <w:p w:rsidR="00FB4CC7" w:rsidRDefault="00FB4CC7" w:rsidP="00FB4CC7">
      <w:pPr>
        <w:pStyle w:val="BodyText"/>
        <w:spacing w:before="1"/>
        <w:rPr>
          <w:sz w:val="22"/>
        </w:rPr>
      </w:pPr>
    </w:p>
    <w:p w:rsidR="00FB4CC7" w:rsidRDefault="00FB4CC7" w:rsidP="00FB4CC7">
      <w:pPr>
        <w:pStyle w:val="ListParagraph"/>
        <w:numPr>
          <w:ilvl w:val="0"/>
          <w:numId w:val="22"/>
        </w:numPr>
        <w:tabs>
          <w:tab w:val="left" w:pos="572"/>
        </w:tabs>
        <w:spacing w:before="1" w:line="201" w:lineRule="auto"/>
        <w:ind w:right="1311" w:hanging="237"/>
        <w:rPr>
          <w:sz w:val="24"/>
        </w:rPr>
      </w:pPr>
      <w:r>
        <w:rPr>
          <w:rFonts w:ascii="Georgia" w:hAnsi="Georgia"/>
          <w:i/>
          <w:w w:val="95"/>
          <w:sz w:val="24"/>
        </w:rPr>
        <w:t>RD</w:t>
      </w:r>
      <w:r>
        <w:rPr>
          <w:rFonts w:ascii="Georgia" w:hAnsi="Georgia"/>
          <w:i/>
          <w:spacing w:val="14"/>
          <w:w w:val="95"/>
          <w:sz w:val="24"/>
        </w:rPr>
        <w:t xml:space="preserve"> </w:t>
      </w:r>
      <w:r>
        <w:rPr>
          <w:rFonts w:ascii="Times New Roman" w:hAnsi="Times New Roman"/>
          <w:i/>
          <w:w w:val="95"/>
          <w:sz w:val="24"/>
          <w:vertAlign w:val="subscript"/>
        </w:rPr>
        <w:t>i</w:t>
      </w:r>
      <w:r>
        <w:rPr>
          <w:rFonts w:ascii="Times New Roman" w:hAnsi="Times New Roman"/>
          <w:i/>
          <w:spacing w:val="-15"/>
          <w:w w:val="95"/>
          <w:sz w:val="24"/>
        </w:rPr>
        <w:t xml:space="preserve"> </w:t>
      </w:r>
      <w:r>
        <w:rPr>
          <w:w w:val="95"/>
          <w:sz w:val="24"/>
        </w:rPr>
        <w:t>=</w:t>
      </w:r>
      <w:r>
        <w:rPr>
          <w:spacing w:val="-21"/>
          <w:w w:val="95"/>
          <w:sz w:val="24"/>
        </w:rPr>
        <w:t xml:space="preserve"> </w:t>
      </w:r>
      <w:r>
        <w:rPr>
          <w:w w:val="95"/>
          <w:sz w:val="24"/>
        </w:rPr>
        <w:t>the</w:t>
      </w:r>
      <w:r>
        <w:rPr>
          <w:spacing w:val="-21"/>
          <w:w w:val="95"/>
          <w:sz w:val="24"/>
        </w:rPr>
        <w:t xml:space="preserve"> </w:t>
      </w:r>
      <w:r>
        <w:rPr>
          <w:w w:val="95"/>
          <w:sz w:val="24"/>
        </w:rPr>
        <w:t>arithmetic</w:t>
      </w:r>
      <w:r>
        <w:rPr>
          <w:spacing w:val="-20"/>
          <w:w w:val="95"/>
          <w:sz w:val="24"/>
        </w:rPr>
        <w:t xml:space="preserve"> </w:t>
      </w:r>
      <w:r>
        <w:rPr>
          <w:w w:val="95"/>
          <w:sz w:val="24"/>
        </w:rPr>
        <w:t>difference</w:t>
      </w:r>
      <w:r>
        <w:rPr>
          <w:spacing w:val="-20"/>
          <w:w w:val="95"/>
          <w:sz w:val="24"/>
        </w:rPr>
        <w:t xml:space="preserve"> </w:t>
      </w:r>
      <w:r>
        <w:rPr>
          <w:w w:val="95"/>
          <w:sz w:val="24"/>
        </w:rPr>
        <w:t>between</w:t>
      </w:r>
      <w:r>
        <w:rPr>
          <w:spacing w:val="-21"/>
          <w:w w:val="95"/>
          <w:sz w:val="24"/>
        </w:rPr>
        <w:t xml:space="preserve"> </w:t>
      </w:r>
      <w:r>
        <w:rPr>
          <w:w w:val="95"/>
          <w:sz w:val="24"/>
        </w:rPr>
        <w:t>the</w:t>
      </w:r>
      <w:r>
        <w:rPr>
          <w:spacing w:val="-21"/>
          <w:w w:val="95"/>
          <w:sz w:val="24"/>
        </w:rPr>
        <w:t xml:space="preserve"> </w:t>
      </w:r>
      <w:r>
        <w:rPr>
          <w:w w:val="95"/>
          <w:sz w:val="24"/>
        </w:rPr>
        <w:t>smallest</w:t>
      </w:r>
      <w:r>
        <w:rPr>
          <w:spacing w:val="-21"/>
          <w:w w:val="95"/>
          <w:sz w:val="24"/>
        </w:rPr>
        <w:t xml:space="preserve"> </w:t>
      </w:r>
      <w:r>
        <w:rPr>
          <w:w w:val="95"/>
          <w:sz w:val="24"/>
        </w:rPr>
        <w:t>and</w:t>
      </w:r>
      <w:r>
        <w:rPr>
          <w:spacing w:val="-20"/>
          <w:w w:val="95"/>
          <w:sz w:val="24"/>
        </w:rPr>
        <w:t xml:space="preserve"> </w:t>
      </w:r>
      <w:r>
        <w:rPr>
          <w:w w:val="95"/>
          <w:sz w:val="24"/>
        </w:rPr>
        <w:t>the</w:t>
      </w:r>
      <w:r>
        <w:rPr>
          <w:spacing w:val="-21"/>
          <w:w w:val="95"/>
          <w:sz w:val="24"/>
        </w:rPr>
        <w:t xml:space="preserve"> </w:t>
      </w:r>
      <w:r>
        <w:rPr>
          <w:w w:val="95"/>
          <w:sz w:val="24"/>
        </w:rPr>
        <w:t>next</w:t>
      </w:r>
      <w:r>
        <w:rPr>
          <w:spacing w:val="-20"/>
          <w:w w:val="95"/>
          <w:sz w:val="24"/>
        </w:rPr>
        <w:t xml:space="preserve"> </w:t>
      </w:r>
      <w:r>
        <w:rPr>
          <w:w w:val="95"/>
          <w:sz w:val="24"/>
        </w:rPr>
        <w:t xml:space="preserve">smallest </w:t>
      </w:r>
      <w:r>
        <w:rPr>
          <w:sz w:val="24"/>
        </w:rPr>
        <w:t>unit</w:t>
      </w:r>
      <w:r>
        <w:rPr>
          <w:spacing w:val="-32"/>
          <w:sz w:val="24"/>
        </w:rPr>
        <w:t xml:space="preserve"> </w:t>
      </w:r>
      <w:r>
        <w:rPr>
          <w:sz w:val="24"/>
        </w:rPr>
        <w:t>cost</w:t>
      </w:r>
      <w:r>
        <w:rPr>
          <w:rFonts w:ascii="Georgia" w:hAnsi="Georgia"/>
          <w:i/>
          <w:sz w:val="24"/>
        </w:rPr>
        <w:t>c</w:t>
      </w:r>
      <w:r>
        <w:rPr>
          <w:rFonts w:ascii="Georgia" w:hAnsi="Georgia"/>
          <w:i/>
          <w:spacing w:val="-30"/>
          <w:sz w:val="24"/>
        </w:rPr>
        <w:t xml:space="preserve"> </w:t>
      </w:r>
      <w:r>
        <w:rPr>
          <w:rFonts w:ascii="Times New Roman" w:hAnsi="Times New Roman"/>
          <w:i/>
          <w:w w:val="115"/>
          <w:sz w:val="24"/>
          <w:vertAlign w:val="subscript"/>
        </w:rPr>
        <w:t>ij</w:t>
      </w:r>
      <w:r>
        <w:rPr>
          <w:rFonts w:ascii="Times New Roman" w:hAnsi="Times New Roman"/>
          <w:i/>
          <w:spacing w:val="-31"/>
          <w:w w:val="115"/>
          <w:sz w:val="24"/>
        </w:rPr>
        <w:t xml:space="preserve"> </w:t>
      </w:r>
      <w:r>
        <w:rPr>
          <w:sz w:val="24"/>
        </w:rPr>
        <w:t>which</w:t>
      </w:r>
      <w:r>
        <w:rPr>
          <w:spacing w:val="-32"/>
          <w:sz w:val="24"/>
        </w:rPr>
        <w:t xml:space="preserve"> </w:t>
      </w:r>
      <w:r>
        <w:rPr>
          <w:sz w:val="24"/>
        </w:rPr>
        <w:t>remain</w:t>
      </w:r>
      <w:r>
        <w:rPr>
          <w:spacing w:val="-31"/>
          <w:sz w:val="24"/>
        </w:rPr>
        <w:t xml:space="preserve"> </w:t>
      </w:r>
      <w:r>
        <w:rPr>
          <w:sz w:val="24"/>
        </w:rPr>
        <w:t>under</w:t>
      </w:r>
      <w:r>
        <w:rPr>
          <w:spacing w:val="-32"/>
          <w:sz w:val="24"/>
        </w:rPr>
        <w:t xml:space="preserve"> </w:t>
      </w:r>
      <w:r>
        <w:rPr>
          <w:sz w:val="24"/>
        </w:rPr>
        <w:t>consideration</w:t>
      </w:r>
      <w:r>
        <w:rPr>
          <w:spacing w:val="-32"/>
          <w:sz w:val="24"/>
        </w:rPr>
        <w:t xml:space="preserve"> </w:t>
      </w:r>
      <w:r>
        <w:rPr>
          <w:sz w:val="24"/>
        </w:rPr>
        <w:t>in</w:t>
      </w:r>
      <w:r>
        <w:rPr>
          <w:spacing w:val="-32"/>
          <w:sz w:val="24"/>
        </w:rPr>
        <w:t xml:space="preserve"> </w:t>
      </w:r>
      <w:r>
        <w:rPr>
          <w:sz w:val="24"/>
        </w:rPr>
        <w:t>the</w:t>
      </w:r>
      <w:r>
        <w:rPr>
          <w:spacing w:val="-31"/>
          <w:sz w:val="24"/>
        </w:rPr>
        <w:t xml:space="preserve"> </w:t>
      </w:r>
      <w:r>
        <w:rPr>
          <w:sz w:val="24"/>
        </w:rPr>
        <w:t>row</w:t>
      </w:r>
      <w:r>
        <w:rPr>
          <w:rFonts w:ascii="Georgia" w:hAnsi="Georgia"/>
          <w:i/>
          <w:sz w:val="24"/>
        </w:rPr>
        <w:t>i</w:t>
      </w:r>
      <w:r>
        <w:rPr>
          <w:sz w:val="24"/>
        </w:rPr>
        <w:t>,</w:t>
      </w:r>
      <w:r>
        <w:rPr>
          <w:rFonts w:ascii="Georgia" w:hAnsi="Georgia"/>
          <w:i/>
          <w:sz w:val="24"/>
        </w:rPr>
        <w:t>i</w:t>
      </w:r>
      <w:r>
        <w:rPr>
          <w:rFonts w:ascii="Tahoma" w:hAnsi="Tahoma"/>
          <w:sz w:val="24"/>
        </w:rPr>
        <w:t>=</w:t>
      </w:r>
      <w:r>
        <w:rPr>
          <w:rFonts w:ascii="Tahoma" w:hAnsi="Tahoma"/>
          <w:spacing w:val="-44"/>
          <w:sz w:val="24"/>
        </w:rPr>
        <w:t xml:space="preserve"> </w:t>
      </w:r>
      <w:r>
        <w:rPr>
          <w:rFonts w:ascii="Tahoma" w:hAnsi="Tahoma"/>
          <w:sz w:val="24"/>
        </w:rPr>
        <w:t>1</w:t>
      </w:r>
      <w:r>
        <w:rPr>
          <w:rFonts w:ascii="Georgia" w:hAnsi="Georgia"/>
          <w:i/>
          <w:sz w:val="24"/>
        </w:rPr>
        <w:t>,</w:t>
      </w:r>
      <w:r>
        <w:rPr>
          <w:rFonts w:ascii="Georgia" w:hAnsi="Georgia"/>
          <w:i/>
          <w:spacing w:val="-39"/>
          <w:sz w:val="24"/>
        </w:rPr>
        <w:t xml:space="preserve"> </w:t>
      </w:r>
      <w:r>
        <w:rPr>
          <w:rFonts w:ascii="Georgia" w:hAnsi="Georgia"/>
          <w:i/>
          <w:sz w:val="24"/>
        </w:rPr>
        <w:t>.</w:t>
      </w:r>
      <w:r>
        <w:rPr>
          <w:rFonts w:ascii="Georgia" w:hAnsi="Georgia"/>
          <w:i/>
          <w:spacing w:val="-39"/>
          <w:sz w:val="24"/>
        </w:rPr>
        <w:t xml:space="preserve"> </w:t>
      </w:r>
      <w:r>
        <w:rPr>
          <w:rFonts w:ascii="Georgia" w:hAnsi="Georgia"/>
          <w:i/>
          <w:sz w:val="24"/>
        </w:rPr>
        <w:t>.</w:t>
      </w:r>
      <w:r>
        <w:rPr>
          <w:rFonts w:ascii="Georgia" w:hAnsi="Georgia"/>
          <w:i/>
          <w:spacing w:val="-38"/>
          <w:sz w:val="24"/>
        </w:rPr>
        <w:t xml:space="preserve"> </w:t>
      </w:r>
      <w:r>
        <w:rPr>
          <w:rFonts w:ascii="Georgia" w:hAnsi="Georgia"/>
          <w:i/>
          <w:sz w:val="24"/>
        </w:rPr>
        <w:t>.</w:t>
      </w:r>
      <w:r>
        <w:rPr>
          <w:rFonts w:ascii="Georgia" w:hAnsi="Georgia"/>
          <w:i/>
          <w:spacing w:val="-39"/>
          <w:sz w:val="24"/>
        </w:rPr>
        <w:t xml:space="preserve"> </w:t>
      </w:r>
      <w:r>
        <w:rPr>
          <w:rFonts w:ascii="Georgia" w:hAnsi="Georgia"/>
          <w:i/>
          <w:sz w:val="24"/>
        </w:rPr>
        <w:t>,</w:t>
      </w:r>
      <w:r>
        <w:rPr>
          <w:rFonts w:ascii="Georgia" w:hAnsi="Georgia"/>
          <w:i/>
          <w:spacing w:val="-39"/>
          <w:sz w:val="24"/>
        </w:rPr>
        <w:t xml:space="preserve"> </w:t>
      </w:r>
      <w:r>
        <w:rPr>
          <w:rFonts w:ascii="Georgia" w:hAnsi="Georgia"/>
          <w:i/>
          <w:sz w:val="24"/>
        </w:rPr>
        <w:t>m</w:t>
      </w:r>
      <w:r>
        <w:rPr>
          <w:sz w:val="24"/>
        </w:rPr>
        <w:t>.</w:t>
      </w:r>
    </w:p>
    <w:p w:rsidR="00FB4CC7" w:rsidRDefault="00FB4CC7" w:rsidP="00FB4CC7">
      <w:pPr>
        <w:pStyle w:val="BodyText"/>
        <w:spacing w:before="8"/>
        <w:rPr>
          <w:sz w:val="22"/>
        </w:rPr>
      </w:pPr>
    </w:p>
    <w:p w:rsidR="00FB4CC7" w:rsidRDefault="00FB4CC7" w:rsidP="00FB4CC7">
      <w:pPr>
        <w:pStyle w:val="ListParagraph"/>
        <w:numPr>
          <w:ilvl w:val="0"/>
          <w:numId w:val="22"/>
        </w:numPr>
        <w:tabs>
          <w:tab w:val="left" w:pos="572"/>
        </w:tabs>
        <w:spacing w:line="201" w:lineRule="auto"/>
        <w:ind w:right="1311" w:hanging="237"/>
        <w:rPr>
          <w:rFonts w:ascii="Tahoma" w:hAnsi="Tahoma"/>
          <w:sz w:val="24"/>
        </w:rPr>
      </w:pPr>
      <w:r>
        <w:rPr>
          <w:rFonts w:ascii="Georgia" w:hAnsi="Georgia"/>
          <w:i/>
          <w:spacing w:val="8"/>
          <w:sz w:val="24"/>
        </w:rPr>
        <w:t>CD</w:t>
      </w:r>
      <w:r>
        <w:rPr>
          <w:rFonts w:ascii="Georgia" w:hAnsi="Georgia"/>
          <w:i/>
          <w:spacing w:val="-19"/>
          <w:sz w:val="24"/>
        </w:rPr>
        <w:t xml:space="preserve"> </w:t>
      </w:r>
      <w:r>
        <w:rPr>
          <w:rFonts w:ascii="Times New Roman" w:hAnsi="Times New Roman"/>
          <w:i/>
          <w:w w:val="125"/>
          <w:sz w:val="24"/>
          <w:vertAlign w:val="subscript"/>
        </w:rPr>
        <w:t>j</w:t>
      </w:r>
      <w:r>
        <w:rPr>
          <w:rFonts w:ascii="Times New Roman" w:hAnsi="Times New Roman"/>
          <w:i/>
          <w:spacing w:val="-44"/>
          <w:w w:val="125"/>
          <w:sz w:val="24"/>
        </w:rPr>
        <w:t xml:space="preserve"> </w:t>
      </w:r>
      <w:r>
        <w:rPr>
          <w:sz w:val="24"/>
        </w:rPr>
        <w:t>=</w:t>
      </w:r>
      <w:r>
        <w:rPr>
          <w:spacing w:val="-34"/>
          <w:sz w:val="24"/>
        </w:rPr>
        <w:t xml:space="preserve"> </w:t>
      </w:r>
      <w:r>
        <w:rPr>
          <w:sz w:val="24"/>
        </w:rPr>
        <w:t>the</w:t>
      </w:r>
      <w:r>
        <w:rPr>
          <w:spacing w:val="-35"/>
          <w:sz w:val="24"/>
        </w:rPr>
        <w:t xml:space="preserve"> </w:t>
      </w:r>
      <w:r>
        <w:rPr>
          <w:sz w:val="24"/>
        </w:rPr>
        <w:t>arithmetic</w:t>
      </w:r>
      <w:r>
        <w:rPr>
          <w:spacing w:val="-34"/>
          <w:sz w:val="24"/>
        </w:rPr>
        <w:t xml:space="preserve"> </w:t>
      </w:r>
      <w:r>
        <w:rPr>
          <w:sz w:val="24"/>
        </w:rPr>
        <w:t>difference</w:t>
      </w:r>
      <w:r>
        <w:rPr>
          <w:spacing w:val="-35"/>
          <w:sz w:val="24"/>
        </w:rPr>
        <w:t xml:space="preserve"> </w:t>
      </w:r>
      <w:r>
        <w:rPr>
          <w:sz w:val="24"/>
        </w:rPr>
        <w:t>between</w:t>
      </w:r>
      <w:r>
        <w:rPr>
          <w:spacing w:val="-34"/>
          <w:sz w:val="24"/>
        </w:rPr>
        <w:t xml:space="preserve"> </w:t>
      </w:r>
      <w:r>
        <w:rPr>
          <w:sz w:val="24"/>
        </w:rPr>
        <w:t>the</w:t>
      </w:r>
      <w:r>
        <w:rPr>
          <w:spacing w:val="-35"/>
          <w:sz w:val="24"/>
        </w:rPr>
        <w:t xml:space="preserve"> </w:t>
      </w:r>
      <w:r>
        <w:rPr>
          <w:sz w:val="24"/>
        </w:rPr>
        <w:t>smallest</w:t>
      </w:r>
      <w:r>
        <w:rPr>
          <w:spacing w:val="-35"/>
          <w:sz w:val="24"/>
        </w:rPr>
        <w:t xml:space="preserve"> </w:t>
      </w:r>
      <w:r>
        <w:rPr>
          <w:sz w:val="24"/>
        </w:rPr>
        <w:t>and</w:t>
      </w:r>
      <w:r>
        <w:rPr>
          <w:spacing w:val="-34"/>
          <w:sz w:val="24"/>
        </w:rPr>
        <w:t xml:space="preserve"> </w:t>
      </w:r>
      <w:r>
        <w:rPr>
          <w:sz w:val="24"/>
        </w:rPr>
        <w:t>the</w:t>
      </w:r>
      <w:r>
        <w:rPr>
          <w:spacing w:val="-35"/>
          <w:sz w:val="24"/>
        </w:rPr>
        <w:t xml:space="preserve"> </w:t>
      </w:r>
      <w:r>
        <w:rPr>
          <w:sz w:val="24"/>
        </w:rPr>
        <w:t>next</w:t>
      </w:r>
      <w:r>
        <w:rPr>
          <w:spacing w:val="-34"/>
          <w:sz w:val="24"/>
        </w:rPr>
        <w:t xml:space="preserve"> </w:t>
      </w:r>
      <w:r>
        <w:rPr>
          <w:sz w:val="24"/>
        </w:rPr>
        <w:t>small- est</w:t>
      </w:r>
      <w:r>
        <w:rPr>
          <w:spacing w:val="-20"/>
          <w:sz w:val="24"/>
        </w:rPr>
        <w:t xml:space="preserve"> </w:t>
      </w:r>
      <w:r>
        <w:rPr>
          <w:sz w:val="24"/>
        </w:rPr>
        <w:t>unit</w:t>
      </w:r>
      <w:r>
        <w:rPr>
          <w:spacing w:val="-19"/>
          <w:sz w:val="24"/>
        </w:rPr>
        <w:t xml:space="preserve"> </w:t>
      </w:r>
      <w:r>
        <w:rPr>
          <w:sz w:val="24"/>
        </w:rPr>
        <w:t>cost</w:t>
      </w:r>
      <w:r>
        <w:rPr>
          <w:rFonts w:ascii="Georgia" w:hAnsi="Georgia"/>
          <w:i/>
          <w:sz w:val="24"/>
        </w:rPr>
        <w:t>c</w:t>
      </w:r>
      <w:r>
        <w:rPr>
          <w:rFonts w:ascii="Georgia" w:hAnsi="Georgia"/>
          <w:i/>
          <w:spacing w:val="-18"/>
          <w:sz w:val="24"/>
        </w:rPr>
        <w:t xml:space="preserve"> </w:t>
      </w:r>
      <w:r>
        <w:rPr>
          <w:rFonts w:ascii="Times New Roman" w:hAnsi="Times New Roman"/>
          <w:i/>
          <w:w w:val="125"/>
          <w:sz w:val="24"/>
          <w:vertAlign w:val="subscript"/>
        </w:rPr>
        <w:t>ij</w:t>
      </w:r>
      <w:r>
        <w:rPr>
          <w:rFonts w:ascii="Times New Roman" w:hAnsi="Times New Roman"/>
          <w:i/>
          <w:spacing w:val="-24"/>
          <w:w w:val="125"/>
          <w:sz w:val="24"/>
        </w:rPr>
        <w:t xml:space="preserve"> </w:t>
      </w:r>
      <w:r>
        <w:rPr>
          <w:sz w:val="24"/>
        </w:rPr>
        <w:t>which</w:t>
      </w:r>
      <w:r>
        <w:rPr>
          <w:spacing w:val="-20"/>
          <w:sz w:val="24"/>
        </w:rPr>
        <w:t xml:space="preserve"> </w:t>
      </w:r>
      <w:r>
        <w:rPr>
          <w:sz w:val="24"/>
        </w:rPr>
        <w:t>remain</w:t>
      </w:r>
      <w:r>
        <w:rPr>
          <w:spacing w:val="-20"/>
          <w:sz w:val="24"/>
        </w:rPr>
        <w:t xml:space="preserve"> </w:t>
      </w:r>
      <w:r>
        <w:rPr>
          <w:sz w:val="24"/>
        </w:rPr>
        <w:t>under</w:t>
      </w:r>
      <w:r>
        <w:rPr>
          <w:spacing w:val="-19"/>
          <w:sz w:val="24"/>
        </w:rPr>
        <w:t xml:space="preserve"> </w:t>
      </w:r>
      <w:r>
        <w:rPr>
          <w:sz w:val="24"/>
        </w:rPr>
        <w:t>consideration</w:t>
      </w:r>
      <w:r>
        <w:rPr>
          <w:spacing w:val="-19"/>
          <w:sz w:val="24"/>
        </w:rPr>
        <w:t xml:space="preserve"> </w:t>
      </w:r>
      <w:r>
        <w:rPr>
          <w:sz w:val="24"/>
        </w:rPr>
        <w:t>in</w:t>
      </w:r>
      <w:r>
        <w:rPr>
          <w:spacing w:val="-20"/>
          <w:sz w:val="24"/>
        </w:rPr>
        <w:t xml:space="preserve"> </w:t>
      </w:r>
      <w:r>
        <w:rPr>
          <w:sz w:val="24"/>
        </w:rPr>
        <w:t>the</w:t>
      </w:r>
      <w:r>
        <w:rPr>
          <w:spacing w:val="-19"/>
          <w:sz w:val="24"/>
        </w:rPr>
        <w:t xml:space="preserve"> </w:t>
      </w:r>
      <w:r>
        <w:rPr>
          <w:sz w:val="24"/>
        </w:rPr>
        <w:t>column</w:t>
      </w:r>
      <w:r>
        <w:rPr>
          <w:rFonts w:ascii="Georgia" w:hAnsi="Georgia"/>
          <w:i/>
          <w:sz w:val="24"/>
        </w:rPr>
        <w:t>j</w:t>
      </w:r>
      <w:r>
        <w:rPr>
          <w:sz w:val="24"/>
        </w:rPr>
        <w:t>,</w:t>
      </w:r>
      <w:r>
        <w:rPr>
          <w:rFonts w:ascii="Georgia" w:hAnsi="Georgia"/>
          <w:i/>
          <w:sz w:val="24"/>
        </w:rPr>
        <w:t>j</w:t>
      </w:r>
      <w:r>
        <w:rPr>
          <w:rFonts w:ascii="Tahoma" w:hAnsi="Tahoma"/>
          <w:sz w:val="24"/>
        </w:rPr>
        <w:t>=</w:t>
      </w:r>
    </w:p>
    <w:p w:rsidR="00FB4CC7" w:rsidRDefault="00FB4CC7" w:rsidP="00FB4CC7">
      <w:pPr>
        <w:spacing w:line="297" w:lineRule="exact"/>
        <w:ind w:left="687"/>
        <w:rPr>
          <w:sz w:val="24"/>
        </w:rPr>
      </w:pPr>
      <w:r>
        <w:rPr>
          <w:rFonts w:ascii="Tahoma"/>
          <w:sz w:val="24"/>
        </w:rPr>
        <w:t>1</w:t>
      </w:r>
      <w:r>
        <w:rPr>
          <w:rFonts w:ascii="Georgia"/>
          <w:i/>
          <w:sz w:val="24"/>
        </w:rPr>
        <w:t>, . . . , n</w:t>
      </w:r>
      <w:r>
        <w:rPr>
          <w:sz w:val="24"/>
        </w:rPr>
        <w:t>.</w:t>
      </w:r>
    </w:p>
    <w:p w:rsidR="00FB4CC7" w:rsidRDefault="00FB4CC7" w:rsidP="00FB4CC7">
      <w:pPr>
        <w:pStyle w:val="BodyText"/>
        <w:spacing w:before="1"/>
        <w:rPr>
          <w:sz w:val="22"/>
        </w:rPr>
      </w:pPr>
    </w:p>
    <w:p w:rsidR="00FB4CC7" w:rsidRDefault="00FB4CC7" w:rsidP="00FB4CC7">
      <w:pPr>
        <w:pStyle w:val="BodyText"/>
        <w:spacing w:line="230" w:lineRule="auto"/>
        <w:ind w:left="102" w:right="1298" w:firstLine="351"/>
      </w:pPr>
      <w:r>
        <w:rPr>
          <w:w w:val="95"/>
        </w:rPr>
        <w:t>The</w:t>
      </w:r>
      <w:r>
        <w:rPr>
          <w:spacing w:val="-32"/>
          <w:w w:val="95"/>
        </w:rPr>
        <w:t xml:space="preserve"> </w:t>
      </w:r>
      <w:r>
        <w:rPr>
          <w:w w:val="95"/>
        </w:rPr>
        <w:t>row</w:t>
      </w:r>
      <w:r>
        <w:rPr>
          <w:spacing w:val="-31"/>
          <w:w w:val="95"/>
        </w:rPr>
        <w:t xml:space="preserve"> </w:t>
      </w:r>
      <w:r>
        <w:rPr>
          <w:w w:val="95"/>
        </w:rPr>
        <w:t>differences</w:t>
      </w:r>
      <w:r>
        <w:rPr>
          <w:spacing w:val="-31"/>
          <w:w w:val="95"/>
        </w:rPr>
        <w:t xml:space="preserve"> </w:t>
      </w:r>
      <w:r>
        <w:rPr>
          <w:w w:val="95"/>
        </w:rPr>
        <w:t>and</w:t>
      </w:r>
      <w:r>
        <w:rPr>
          <w:spacing w:val="-32"/>
          <w:w w:val="95"/>
        </w:rPr>
        <w:t xml:space="preserve"> </w:t>
      </w:r>
      <w:r>
        <w:rPr>
          <w:w w:val="95"/>
        </w:rPr>
        <w:t>the</w:t>
      </w:r>
      <w:r>
        <w:rPr>
          <w:spacing w:val="-31"/>
          <w:w w:val="95"/>
        </w:rPr>
        <w:t xml:space="preserve"> </w:t>
      </w:r>
      <w:r>
        <w:rPr>
          <w:w w:val="95"/>
        </w:rPr>
        <w:t>column</w:t>
      </w:r>
      <w:r>
        <w:rPr>
          <w:spacing w:val="-31"/>
          <w:w w:val="95"/>
        </w:rPr>
        <w:t xml:space="preserve"> </w:t>
      </w:r>
      <w:r>
        <w:rPr>
          <w:w w:val="95"/>
        </w:rPr>
        <w:t>differences</w:t>
      </w:r>
      <w:r>
        <w:rPr>
          <w:spacing w:val="-31"/>
          <w:w w:val="95"/>
        </w:rPr>
        <w:t xml:space="preserve"> </w:t>
      </w:r>
      <w:r>
        <w:rPr>
          <w:w w:val="95"/>
        </w:rPr>
        <w:t>are</w:t>
      </w:r>
      <w:r>
        <w:rPr>
          <w:spacing w:val="-32"/>
          <w:w w:val="95"/>
        </w:rPr>
        <w:t xml:space="preserve"> </w:t>
      </w:r>
      <w:r>
        <w:rPr>
          <w:w w:val="95"/>
        </w:rPr>
        <w:t>used</w:t>
      </w:r>
      <w:r>
        <w:rPr>
          <w:spacing w:val="-31"/>
          <w:w w:val="95"/>
        </w:rPr>
        <w:t xml:space="preserve"> </w:t>
      </w:r>
      <w:r>
        <w:rPr>
          <w:w w:val="95"/>
        </w:rPr>
        <w:t>to</w:t>
      </w:r>
      <w:r>
        <w:rPr>
          <w:spacing w:val="-31"/>
          <w:w w:val="95"/>
        </w:rPr>
        <w:t xml:space="preserve"> </w:t>
      </w:r>
      <w:r>
        <w:rPr>
          <w:w w:val="95"/>
        </w:rPr>
        <w:t>make</w:t>
      </w:r>
      <w:r>
        <w:rPr>
          <w:spacing w:val="-32"/>
          <w:w w:val="95"/>
        </w:rPr>
        <w:t xml:space="preserve"> </w:t>
      </w:r>
      <w:r>
        <w:rPr>
          <w:w w:val="95"/>
        </w:rPr>
        <w:t>a</w:t>
      </w:r>
      <w:r>
        <w:rPr>
          <w:spacing w:val="-31"/>
          <w:w w:val="95"/>
        </w:rPr>
        <w:t xml:space="preserve"> </w:t>
      </w:r>
      <w:r>
        <w:rPr>
          <w:w w:val="95"/>
        </w:rPr>
        <w:t>more</w:t>
      </w:r>
      <w:r>
        <w:rPr>
          <w:spacing w:val="-31"/>
          <w:w w:val="95"/>
        </w:rPr>
        <w:t xml:space="preserve"> </w:t>
      </w:r>
      <w:r>
        <w:rPr>
          <w:w w:val="95"/>
        </w:rPr>
        <w:t xml:space="preserve">con- </w:t>
      </w:r>
      <w:r>
        <w:t>venient</w:t>
      </w:r>
      <w:r>
        <w:rPr>
          <w:spacing w:val="-31"/>
        </w:rPr>
        <w:t xml:space="preserve"> </w:t>
      </w:r>
      <w:r>
        <w:t>selection</w:t>
      </w:r>
      <w:r>
        <w:rPr>
          <w:spacing w:val="-30"/>
        </w:rPr>
        <w:t xml:space="preserve"> </w:t>
      </w:r>
      <w:r>
        <w:t>of</w:t>
      </w:r>
      <w:r>
        <w:rPr>
          <w:spacing w:val="-30"/>
        </w:rPr>
        <w:t xml:space="preserve"> </w:t>
      </w:r>
      <w:r>
        <w:t>a</w:t>
      </w:r>
      <w:r>
        <w:rPr>
          <w:spacing w:val="-31"/>
        </w:rPr>
        <w:t xml:space="preserve"> </w:t>
      </w:r>
      <w:r>
        <w:t>cell</w:t>
      </w:r>
      <w:r>
        <w:rPr>
          <w:spacing w:val="-30"/>
        </w:rPr>
        <w:t xml:space="preserve"> </w:t>
      </w:r>
      <w:r>
        <w:t>in</w:t>
      </w:r>
      <w:r>
        <w:rPr>
          <w:spacing w:val="-30"/>
        </w:rPr>
        <w:t xml:space="preserve"> </w:t>
      </w:r>
      <w:r>
        <w:t>the</w:t>
      </w:r>
      <w:r>
        <w:rPr>
          <w:spacing w:val="-31"/>
        </w:rPr>
        <w:t xml:space="preserve"> </w:t>
      </w:r>
      <w:r>
        <w:t>solution</w:t>
      </w:r>
      <w:r>
        <w:rPr>
          <w:spacing w:val="-30"/>
        </w:rPr>
        <w:t xml:space="preserve"> </w:t>
      </w:r>
      <w:r>
        <w:t>tableau;</w:t>
      </w:r>
      <w:r>
        <w:rPr>
          <w:spacing w:val="-26"/>
        </w:rPr>
        <w:t xml:space="preserve"> </w:t>
      </w:r>
      <w:r>
        <w:t>a</w:t>
      </w:r>
      <w:r>
        <w:rPr>
          <w:spacing w:val="-30"/>
        </w:rPr>
        <w:t xml:space="preserve"> </w:t>
      </w:r>
      <w:r>
        <w:t>selection</w:t>
      </w:r>
      <w:r>
        <w:rPr>
          <w:spacing w:val="-31"/>
        </w:rPr>
        <w:t xml:space="preserve"> </w:t>
      </w:r>
      <w:r>
        <w:t>based</w:t>
      </w:r>
      <w:r>
        <w:rPr>
          <w:spacing w:val="-30"/>
        </w:rPr>
        <w:t xml:space="preserve"> </w:t>
      </w:r>
      <w:r>
        <w:t>on</w:t>
      </w:r>
      <w:r>
        <w:rPr>
          <w:spacing w:val="-30"/>
        </w:rPr>
        <w:t xml:space="preserve"> </w:t>
      </w:r>
      <w:r>
        <w:t>the</w:t>
      </w:r>
      <w:r>
        <w:rPr>
          <w:spacing w:val="-31"/>
        </w:rPr>
        <w:t xml:space="preserve"> </w:t>
      </w:r>
      <w:r>
        <w:rPr>
          <w:spacing w:val="-3"/>
        </w:rPr>
        <w:t xml:space="preserve">unit </w:t>
      </w:r>
      <w:r>
        <w:rPr>
          <w:w w:val="95"/>
        </w:rPr>
        <w:t>transportation</w:t>
      </w:r>
      <w:r>
        <w:rPr>
          <w:spacing w:val="-26"/>
          <w:w w:val="95"/>
        </w:rPr>
        <w:t xml:space="preserve"> </w:t>
      </w:r>
      <w:r>
        <w:rPr>
          <w:w w:val="95"/>
        </w:rPr>
        <w:t>costs.</w:t>
      </w:r>
      <w:r>
        <w:rPr>
          <w:spacing w:val="-4"/>
          <w:w w:val="95"/>
        </w:rPr>
        <w:t xml:space="preserve"> </w:t>
      </w:r>
      <w:r>
        <w:rPr>
          <w:spacing w:val="-3"/>
          <w:w w:val="95"/>
        </w:rPr>
        <w:t>Given</w:t>
      </w:r>
      <w:r>
        <w:rPr>
          <w:spacing w:val="-25"/>
          <w:w w:val="95"/>
        </w:rPr>
        <w:t xml:space="preserve"> </w:t>
      </w:r>
      <w:r>
        <w:rPr>
          <w:w w:val="95"/>
        </w:rPr>
        <w:t>a</w:t>
      </w:r>
      <w:r>
        <w:rPr>
          <w:spacing w:val="-25"/>
          <w:w w:val="95"/>
        </w:rPr>
        <w:t xml:space="preserve"> </w:t>
      </w:r>
      <w:r>
        <w:rPr>
          <w:w w:val="95"/>
        </w:rPr>
        <w:t>balanced</w:t>
      </w:r>
      <w:r>
        <w:rPr>
          <w:spacing w:val="-26"/>
          <w:w w:val="95"/>
        </w:rPr>
        <w:t xml:space="preserve"> </w:t>
      </w:r>
      <w:r>
        <w:rPr>
          <w:w w:val="95"/>
        </w:rPr>
        <w:t>transportation</w:t>
      </w:r>
      <w:r>
        <w:rPr>
          <w:spacing w:val="-25"/>
          <w:w w:val="95"/>
        </w:rPr>
        <w:t xml:space="preserve"> </w:t>
      </w:r>
      <w:r>
        <w:rPr>
          <w:w w:val="95"/>
        </w:rPr>
        <w:t>problem,</w:t>
      </w:r>
      <w:r>
        <w:rPr>
          <w:spacing w:val="-23"/>
          <w:w w:val="95"/>
        </w:rPr>
        <w:t xml:space="preserve"> </w:t>
      </w:r>
      <w:r>
        <w:rPr>
          <w:w w:val="95"/>
        </w:rPr>
        <w:t>and</w:t>
      </w:r>
      <w:r>
        <w:rPr>
          <w:spacing w:val="-26"/>
          <w:w w:val="95"/>
        </w:rPr>
        <w:t xml:space="preserve"> </w:t>
      </w:r>
      <w:r>
        <w:rPr>
          <w:w w:val="95"/>
        </w:rPr>
        <w:t>starting</w:t>
      </w:r>
      <w:r>
        <w:rPr>
          <w:spacing w:val="-25"/>
          <w:w w:val="95"/>
        </w:rPr>
        <w:t xml:space="preserve"> </w:t>
      </w:r>
      <w:r>
        <w:rPr>
          <w:w w:val="95"/>
        </w:rPr>
        <w:t>at</w:t>
      </w:r>
      <w:r>
        <w:rPr>
          <w:spacing w:val="-25"/>
          <w:w w:val="95"/>
        </w:rPr>
        <w:t xml:space="preserve"> </w:t>
      </w:r>
      <w:r>
        <w:rPr>
          <w:w w:val="95"/>
        </w:rPr>
        <w:t>a solution</w:t>
      </w:r>
      <w:r>
        <w:rPr>
          <w:spacing w:val="-36"/>
          <w:w w:val="95"/>
        </w:rPr>
        <w:t xml:space="preserve"> </w:t>
      </w:r>
      <w:r>
        <w:rPr>
          <w:w w:val="95"/>
        </w:rPr>
        <w:t>tableau</w:t>
      </w:r>
      <w:r>
        <w:rPr>
          <w:spacing w:val="-35"/>
          <w:w w:val="95"/>
        </w:rPr>
        <w:t xml:space="preserve"> </w:t>
      </w:r>
      <w:r>
        <w:rPr>
          <w:w w:val="95"/>
        </w:rPr>
        <w:t>with</w:t>
      </w:r>
      <w:r>
        <w:rPr>
          <w:spacing w:val="-35"/>
          <w:w w:val="95"/>
        </w:rPr>
        <w:t xml:space="preserve"> </w:t>
      </w:r>
      <w:r>
        <w:rPr>
          <w:w w:val="95"/>
        </w:rPr>
        <w:t>all</w:t>
      </w:r>
      <w:r>
        <w:rPr>
          <w:spacing w:val="-35"/>
          <w:w w:val="95"/>
        </w:rPr>
        <w:t xml:space="preserve"> </w:t>
      </w:r>
      <w:r>
        <w:rPr>
          <w:w w:val="95"/>
        </w:rPr>
        <w:t>the</w:t>
      </w:r>
      <w:r>
        <w:rPr>
          <w:spacing w:val="-35"/>
          <w:w w:val="95"/>
        </w:rPr>
        <w:t xml:space="preserve"> </w:t>
      </w:r>
      <w:r>
        <w:rPr>
          <w:w w:val="95"/>
        </w:rPr>
        <w:t>cells</w:t>
      </w:r>
      <w:r>
        <w:rPr>
          <w:rFonts w:ascii="Tahoma" w:hAnsi="Tahoma"/>
          <w:w w:val="95"/>
        </w:rPr>
        <w:t>(</w:t>
      </w:r>
      <w:r>
        <w:rPr>
          <w:rFonts w:ascii="Georgia" w:hAnsi="Georgia"/>
          <w:i/>
          <w:w w:val="95"/>
        </w:rPr>
        <w:t>i,</w:t>
      </w:r>
      <w:r>
        <w:rPr>
          <w:rFonts w:ascii="Georgia" w:hAnsi="Georgia"/>
          <w:i/>
          <w:spacing w:val="-38"/>
          <w:w w:val="95"/>
        </w:rPr>
        <w:t xml:space="preserve"> </w:t>
      </w:r>
      <w:r>
        <w:rPr>
          <w:rFonts w:ascii="Georgia" w:hAnsi="Georgia"/>
          <w:i/>
          <w:spacing w:val="-3"/>
          <w:w w:val="95"/>
        </w:rPr>
        <w:t>j</w:t>
      </w:r>
      <w:r>
        <w:rPr>
          <w:rFonts w:ascii="Tahoma" w:hAnsi="Tahoma"/>
          <w:spacing w:val="-3"/>
          <w:w w:val="95"/>
        </w:rPr>
        <w:t>)</w:t>
      </w:r>
      <w:r>
        <w:rPr>
          <w:spacing w:val="-3"/>
          <w:w w:val="95"/>
        </w:rPr>
        <w:t>empty,</w:t>
      </w:r>
      <w:r>
        <w:rPr>
          <w:spacing w:val="-34"/>
          <w:w w:val="95"/>
        </w:rPr>
        <w:t xml:space="preserve"> </w:t>
      </w:r>
      <w:r>
        <w:rPr>
          <w:spacing w:val="-7"/>
          <w:w w:val="95"/>
        </w:rPr>
        <w:t>Vogel’s</w:t>
      </w:r>
      <w:r>
        <w:rPr>
          <w:spacing w:val="-35"/>
          <w:w w:val="95"/>
        </w:rPr>
        <w:t xml:space="preserve"> </w:t>
      </w:r>
      <w:r>
        <w:rPr>
          <w:w w:val="95"/>
        </w:rPr>
        <w:t>approximation</w:t>
      </w:r>
      <w:r>
        <w:rPr>
          <w:spacing w:val="-35"/>
          <w:w w:val="95"/>
        </w:rPr>
        <w:t xml:space="preserve"> </w:t>
      </w:r>
      <w:r>
        <w:rPr>
          <w:w w:val="95"/>
        </w:rPr>
        <w:t>method</w:t>
      </w:r>
      <w:r>
        <w:rPr>
          <w:spacing w:val="-36"/>
          <w:w w:val="95"/>
        </w:rPr>
        <w:t xml:space="preserve"> </w:t>
      </w:r>
      <w:r>
        <w:rPr>
          <w:w w:val="95"/>
        </w:rPr>
        <w:t>con- sists</w:t>
      </w:r>
      <w:r>
        <w:rPr>
          <w:spacing w:val="-13"/>
          <w:w w:val="95"/>
        </w:rPr>
        <w:t xml:space="preserve"> </w:t>
      </w:r>
      <w:r>
        <w:rPr>
          <w:w w:val="95"/>
        </w:rPr>
        <w:t>of</w:t>
      </w:r>
      <w:r>
        <w:rPr>
          <w:spacing w:val="-13"/>
          <w:w w:val="95"/>
        </w:rPr>
        <w:t xml:space="preserve"> </w:t>
      </w:r>
      <w:r>
        <w:rPr>
          <w:w w:val="95"/>
        </w:rPr>
        <w:t>the</w:t>
      </w:r>
      <w:r>
        <w:rPr>
          <w:spacing w:val="-13"/>
          <w:w w:val="95"/>
        </w:rPr>
        <w:t xml:space="preserve"> </w:t>
      </w:r>
      <w:r>
        <w:rPr>
          <w:w w:val="95"/>
        </w:rPr>
        <w:t>following</w:t>
      </w:r>
      <w:r>
        <w:rPr>
          <w:spacing w:val="-12"/>
          <w:w w:val="95"/>
        </w:rPr>
        <w:t xml:space="preserve"> </w:t>
      </w:r>
      <w:r>
        <w:rPr>
          <w:w w:val="95"/>
        </w:rPr>
        <w:t>steps,</w:t>
      </w:r>
      <w:r>
        <w:rPr>
          <w:spacing w:val="-11"/>
          <w:w w:val="95"/>
        </w:rPr>
        <w:t xml:space="preserve"> </w:t>
      </w:r>
      <w:r>
        <w:rPr>
          <w:w w:val="95"/>
        </w:rPr>
        <w:t>and</w:t>
      </w:r>
      <w:r>
        <w:rPr>
          <w:spacing w:val="-13"/>
          <w:w w:val="95"/>
        </w:rPr>
        <w:t xml:space="preserve"> </w:t>
      </w:r>
      <w:r>
        <w:rPr>
          <w:w w:val="95"/>
        </w:rPr>
        <w:t>leads</w:t>
      </w:r>
      <w:r>
        <w:rPr>
          <w:spacing w:val="-12"/>
          <w:w w:val="95"/>
        </w:rPr>
        <w:t xml:space="preserve"> </w:t>
      </w:r>
      <w:r>
        <w:rPr>
          <w:w w:val="95"/>
        </w:rPr>
        <w:t>to</w:t>
      </w:r>
      <w:r>
        <w:rPr>
          <w:spacing w:val="-13"/>
          <w:w w:val="95"/>
        </w:rPr>
        <w:t xml:space="preserve"> </w:t>
      </w:r>
      <w:r>
        <w:rPr>
          <w:w w:val="95"/>
        </w:rPr>
        <w:t>a</w:t>
      </w:r>
      <w:r>
        <w:rPr>
          <w:spacing w:val="-13"/>
          <w:w w:val="95"/>
        </w:rPr>
        <w:t xml:space="preserve"> </w:t>
      </w:r>
      <w:r>
        <w:rPr>
          <w:w w:val="95"/>
        </w:rPr>
        <w:t>reasonably</w:t>
      </w:r>
      <w:r>
        <w:rPr>
          <w:spacing w:val="-13"/>
          <w:w w:val="95"/>
        </w:rPr>
        <w:t xml:space="preserve"> </w:t>
      </w:r>
      <w:r>
        <w:rPr>
          <w:w w:val="95"/>
        </w:rPr>
        <w:t>good</w:t>
      </w:r>
      <w:r>
        <w:rPr>
          <w:spacing w:val="-12"/>
          <w:w w:val="95"/>
        </w:rPr>
        <w:t xml:space="preserve"> </w:t>
      </w:r>
      <w:r>
        <w:rPr>
          <w:w w:val="95"/>
        </w:rPr>
        <w:t>initial</w:t>
      </w:r>
      <w:r>
        <w:rPr>
          <w:spacing w:val="-13"/>
          <w:w w:val="95"/>
        </w:rPr>
        <w:t xml:space="preserve"> </w:t>
      </w:r>
      <w:r>
        <w:rPr>
          <w:w w:val="95"/>
        </w:rPr>
        <w:t>basic</w:t>
      </w:r>
      <w:r>
        <w:rPr>
          <w:spacing w:val="-13"/>
          <w:w w:val="95"/>
        </w:rPr>
        <w:t xml:space="preserve"> </w:t>
      </w:r>
      <w:r>
        <w:rPr>
          <w:w w:val="95"/>
        </w:rPr>
        <w:t xml:space="preserve">feasible </w:t>
      </w:r>
      <w:r>
        <w:t>solution:</w:t>
      </w:r>
    </w:p>
    <w:p w:rsidR="00FB4CC7" w:rsidRDefault="00FB4CC7" w:rsidP="00FB4CC7">
      <w:pPr>
        <w:pStyle w:val="BodyText"/>
        <w:spacing w:before="4"/>
        <w:rPr>
          <w:sz w:val="28"/>
        </w:rPr>
      </w:pPr>
    </w:p>
    <w:p w:rsidR="00FB4CC7" w:rsidRDefault="00FB4CC7" w:rsidP="00FB4CC7">
      <w:pPr>
        <w:pStyle w:val="ListParagraph"/>
        <w:numPr>
          <w:ilvl w:val="3"/>
          <w:numId w:val="25"/>
        </w:numPr>
        <w:tabs>
          <w:tab w:val="left" w:pos="688"/>
          <w:tab w:val="left" w:pos="7405"/>
        </w:tabs>
        <w:spacing w:line="228" w:lineRule="auto"/>
        <w:ind w:right="1311"/>
        <w:rPr>
          <w:sz w:val="24"/>
        </w:rPr>
      </w:pPr>
      <w:r>
        <w:rPr>
          <w:rFonts w:ascii="Palatino Linotype" w:hAnsi="Palatino Linotype"/>
          <w:b/>
          <w:w w:val="95"/>
          <w:sz w:val="24"/>
        </w:rPr>
        <w:t>Step</w:t>
      </w:r>
      <w:r>
        <w:rPr>
          <w:rFonts w:ascii="Palatino Linotype" w:hAnsi="Palatino Linotype"/>
          <w:b/>
          <w:spacing w:val="-26"/>
          <w:w w:val="95"/>
          <w:sz w:val="24"/>
        </w:rPr>
        <w:t xml:space="preserve"> </w:t>
      </w:r>
      <w:r>
        <w:rPr>
          <w:rFonts w:ascii="Palatino Linotype" w:hAnsi="Palatino Linotype"/>
          <w:b/>
          <w:w w:val="95"/>
          <w:sz w:val="24"/>
        </w:rPr>
        <w:t>1</w:t>
      </w:r>
      <w:r>
        <w:rPr>
          <w:w w:val="95"/>
          <w:sz w:val="24"/>
        </w:rPr>
        <w:t>.</w:t>
      </w:r>
      <w:r>
        <w:rPr>
          <w:spacing w:val="-15"/>
          <w:w w:val="95"/>
          <w:sz w:val="24"/>
        </w:rPr>
        <w:t xml:space="preserve"> </w:t>
      </w:r>
      <w:r>
        <w:rPr>
          <w:w w:val="95"/>
          <w:sz w:val="24"/>
        </w:rPr>
        <w:t>Compute</w:t>
      </w:r>
      <w:r>
        <w:rPr>
          <w:spacing w:val="-25"/>
          <w:w w:val="95"/>
          <w:sz w:val="24"/>
        </w:rPr>
        <w:t xml:space="preserve"> </w:t>
      </w:r>
      <w:r>
        <w:rPr>
          <w:w w:val="95"/>
          <w:sz w:val="24"/>
        </w:rPr>
        <w:t>for</w:t>
      </w:r>
      <w:r>
        <w:rPr>
          <w:spacing w:val="-26"/>
          <w:w w:val="95"/>
          <w:sz w:val="24"/>
        </w:rPr>
        <w:t xml:space="preserve"> </w:t>
      </w:r>
      <w:r>
        <w:rPr>
          <w:w w:val="95"/>
          <w:sz w:val="24"/>
        </w:rPr>
        <w:t>each</w:t>
      </w:r>
      <w:r>
        <w:rPr>
          <w:spacing w:val="-26"/>
          <w:w w:val="95"/>
          <w:sz w:val="24"/>
        </w:rPr>
        <w:t xml:space="preserve"> </w:t>
      </w:r>
      <w:r>
        <w:rPr>
          <w:w w:val="95"/>
          <w:sz w:val="24"/>
        </w:rPr>
        <w:t>row</w:t>
      </w:r>
      <w:r>
        <w:rPr>
          <w:rFonts w:ascii="Georgia" w:hAnsi="Georgia"/>
          <w:i/>
          <w:w w:val="95"/>
          <w:sz w:val="24"/>
        </w:rPr>
        <w:t>i</w:t>
      </w:r>
      <w:r>
        <w:rPr>
          <w:w w:val="95"/>
          <w:sz w:val="24"/>
        </w:rPr>
        <w:t>and</w:t>
      </w:r>
      <w:r>
        <w:rPr>
          <w:spacing w:val="-26"/>
          <w:w w:val="95"/>
          <w:sz w:val="24"/>
        </w:rPr>
        <w:t xml:space="preserve"> </w:t>
      </w:r>
      <w:r>
        <w:rPr>
          <w:w w:val="95"/>
          <w:sz w:val="24"/>
        </w:rPr>
        <w:t>each</w:t>
      </w:r>
      <w:r>
        <w:rPr>
          <w:spacing w:val="-25"/>
          <w:w w:val="95"/>
          <w:sz w:val="24"/>
        </w:rPr>
        <w:t xml:space="preserve"> </w:t>
      </w:r>
      <w:r>
        <w:rPr>
          <w:w w:val="95"/>
          <w:sz w:val="24"/>
        </w:rPr>
        <w:t>column</w:t>
      </w:r>
      <w:r>
        <w:rPr>
          <w:rFonts w:ascii="Georgia" w:hAnsi="Georgia"/>
          <w:i/>
          <w:w w:val="95"/>
          <w:sz w:val="24"/>
        </w:rPr>
        <w:t>j</w:t>
      </w:r>
      <w:r>
        <w:rPr>
          <w:w w:val="95"/>
          <w:sz w:val="24"/>
        </w:rPr>
        <w:t>the</w:t>
      </w:r>
      <w:r>
        <w:rPr>
          <w:spacing w:val="-26"/>
          <w:w w:val="95"/>
          <w:sz w:val="24"/>
        </w:rPr>
        <w:t xml:space="preserve"> </w:t>
      </w:r>
      <w:r>
        <w:rPr>
          <w:w w:val="95"/>
          <w:sz w:val="24"/>
        </w:rPr>
        <w:t>differences</w:t>
      </w:r>
      <w:r>
        <w:rPr>
          <w:rFonts w:ascii="Georgia" w:hAnsi="Georgia"/>
          <w:i/>
          <w:w w:val="95"/>
          <w:sz w:val="24"/>
        </w:rPr>
        <w:t>RD</w:t>
      </w:r>
      <w:r>
        <w:rPr>
          <w:rFonts w:ascii="Georgia" w:hAnsi="Georgia"/>
          <w:i/>
          <w:w w:val="95"/>
          <w:sz w:val="24"/>
        </w:rPr>
        <w:tab/>
      </w:r>
      <w:r>
        <w:rPr>
          <w:rFonts w:ascii="Times New Roman" w:hAnsi="Times New Roman"/>
          <w:i/>
          <w:sz w:val="24"/>
          <w:vertAlign w:val="subscript"/>
        </w:rPr>
        <w:t>i</w:t>
      </w:r>
      <w:r>
        <w:rPr>
          <w:rFonts w:ascii="Times New Roman" w:hAnsi="Times New Roman"/>
          <w:i/>
          <w:spacing w:val="-31"/>
          <w:sz w:val="24"/>
        </w:rPr>
        <w:t xml:space="preserve"> </w:t>
      </w:r>
      <w:r>
        <w:rPr>
          <w:spacing w:val="-6"/>
          <w:sz w:val="24"/>
        </w:rPr>
        <w:t xml:space="preserve">and </w:t>
      </w:r>
      <w:r>
        <w:rPr>
          <w:rFonts w:ascii="Georgia" w:hAnsi="Georgia"/>
          <w:i/>
          <w:spacing w:val="8"/>
          <w:w w:val="95"/>
          <w:sz w:val="24"/>
        </w:rPr>
        <w:t>CD</w:t>
      </w:r>
      <w:r>
        <w:rPr>
          <w:rFonts w:ascii="Times New Roman" w:hAnsi="Times New Roman"/>
          <w:i/>
          <w:spacing w:val="8"/>
          <w:w w:val="95"/>
          <w:sz w:val="24"/>
          <w:vertAlign w:val="subscript"/>
        </w:rPr>
        <w:t>j</w:t>
      </w:r>
      <w:r>
        <w:rPr>
          <w:spacing w:val="8"/>
          <w:w w:val="95"/>
          <w:sz w:val="24"/>
        </w:rPr>
        <w:t>.</w:t>
      </w:r>
      <w:r>
        <w:rPr>
          <w:spacing w:val="-7"/>
          <w:w w:val="95"/>
          <w:sz w:val="24"/>
        </w:rPr>
        <w:t xml:space="preserve"> </w:t>
      </w:r>
      <w:r>
        <w:rPr>
          <w:w w:val="95"/>
          <w:sz w:val="24"/>
        </w:rPr>
        <w:t>Among</w:t>
      </w:r>
      <w:r>
        <w:rPr>
          <w:spacing w:val="-21"/>
          <w:w w:val="95"/>
          <w:sz w:val="24"/>
        </w:rPr>
        <w:t xml:space="preserve"> </w:t>
      </w:r>
      <w:r>
        <w:rPr>
          <w:w w:val="95"/>
          <w:sz w:val="24"/>
        </w:rPr>
        <w:t>the</w:t>
      </w:r>
      <w:r>
        <w:rPr>
          <w:spacing w:val="-22"/>
          <w:w w:val="95"/>
          <w:sz w:val="24"/>
        </w:rPr>
        <w:t xml:space="preserve"> </w:t>
      </w:r>
      <w:r>
        <w:rPr>
          <w:w w:val="95"/>
          <w:sz w:val="24"/>
        </w:rPr>
        <w:t>rows</w:t>
      </w:r>
      <w:r>
        <w:rPr>
          <w:spacing w:val="-22"/>
          <w:w w:val="95"/>
          <w:sz w:val="24"/>
        </w:rPr>
        <w:t xml:space="preserve"> </w:t>
      </w:r>
      <w:r>
        <w:rPr>
          <w:w w:val="95"/>
          <w:sz w:val="24"/>
        </w:rPr>
        <w:t>and</w:t>
      </w:r>
      <w:r>
        <w:rPr>
          <w:spacing w:val="-22"/>
          <w:w w:val="95"/>
          <w:sz w:val="24"/>
        </w:rPr>
        <w:t xml:space="preserve"> </w:t>
      </w:r>
      <w:r>
        <w:rPr>
          <w:w w:val="95"/>
          <w:sz w:val="24"/>
        </w:rPr>
        <w:t>columns</w:t>
      </w:r>
      <w:r>
        <w:rPr>
          <w:spacing w:val="-22"/>
          <w:w w:val="95"/>
          <w:sz w:val="24"/>
        </w:rPr>
        <w:t xml:space="preserve"> </w:t>
      </w:r>
      <w:r>
        <w:rPr>
          <w:w w:val="95"/>
          <w:sz w:val="24"/>
        </w:rPr>
        <w:t>still</w:t>
      </w:r>
      <w:r>
        <w:rPr>
          <w:spacing w:val="-22"/>
          <w:w w:val="95"/>
          <w:sz w:val="24"/>
        </w:rPr>
        <w:t xml:space="preserve"> </w:t>
      </w:r>
      <w:r>
        <w:rPr>
          <w:w w:val="95"/>
          <w:sz w:val="24"/>
        </w:rPr>
        <w:t>under</w:t>
      </w:r>
      <w:r>
        <w:rPr>
          <w:spacing w:val="-22"/>
          <w:w w:val="95"/>
          <w:sz w:val="24"/>
        </w:rPr>
        <w:t xml:space="preserve"> </w:t>
      </w:r>
      <w:r>
        <w:rPr>
          <w:w w:val="95"/>
          <w:sz w:val="24"/>
        </w:rPr>
        <w:t>consideration,</w:t>
      </w:r>
      <w:r>
        <w:rPr>
          <w:spacing w:val="-20"/>
          <w:w w:val="95"/>
          <w:sz w:val="24"/>
        </w:rPr>
        <w:t xml:space="preserve"> </w:t>
      </w:r>
      <w:r>
        <w:rPr>
          <w:w w:val="95"/>
          <w:sz w:val="24"/>
        </w:rPr>
        <w:t>ﬁnd</w:t>
      </w:r>
      <w:r>
        <w:rPr>
          <w:spacing w:val="-22"/>
          <w:w w:val="95"/>
          <w:sz w:val="24"/>
        </w:rPr>
        <w:t xml:space="preserve"> </w:t>
      </w:r>
      <w:r>
        <w:rPr>
          <w:w w:val="95"/>
          <w:sz w:val="24"/>
        </w:rPr>
        <w:t>the</w:t>
      </w:r>
      <w:r>
        <w:rPr>
          <w:spacing w:val="-22"/>
          <w:w w:val="95"/>
          <w:sz w:val="24"/>
        </w:rPr>
        <w:t xml:space="preserve"> </w:t>
      </w:r>
      <w:r>
        <w:rPr>
          <w:w w:val="95"/>
          <w:sz w:val="24"/>
        </w:rPr>
        <w:t>one with</w:t>
      </w:r>
      <w:r>
        <w:rPr>
          <w:spacing w:val="-26"/>
          <w:w w:val="95"/>
          <w:sz w:val="24"/>
        </w:rPr>
        <w:t xml:space="preserve"> </w:t>
      </w:r>
      <w:r>
        <w:rPr>
          <w:w w:val="95"/>
          <w:sz w:val="24"/>
        </w:rPr>
        <w:t>the</w:t>
      </w:r>
      <w:r>
        <w:rPr>
          <w:spacing w:val="-25"/>
          <w:w w:val="95"/>
          <w:sz w:val="24"/>
        </w:rPr>
        <w:t xml:space="preserve"> </w:t>
      </w:r>
      <w:r>
        <w:rPr>
          <w:w w:val="95"/>
          <w:sz w:val="24"/>
        </w:rPr>
        <w:t>largest</w:t>
      </w:r>
      <w:r>
        <w:rPr>
          <w:spacing w:val="-25"/>
          <w:w w:val="95"/>
          <w:sz w:val="24"/>
        </w:rPr>
        <w:t xml:space="preserve"> </w:t>
      </w:r>
      <w:r>
        <w:rPr>
          <w:w w:val="95"/>
          <w:sz w:val="24"/>
        </w:rPr>
        <w:t>difference,</w:t>
      </w:r>
      <w:r>
        <w:rPr>
          <w:spacing w:val="-25"/>
          <w:w w:val="95"/>
          <w:sz w:val="24"/>
        </w:rPr>
        <w:t xml:space="preserve"> </w:t>
      </w:r>
      <w:r>
        <w:rPr>
          <w:w w:val="95"/>
          <w:sz w:val="24"/>
        </w:rPr>
        <w:t>and</w:t>
      </w:r>
      <w:r>
        <w:rPr>
          <w:spacing w:val="-26"/>
          <w:w w:val="95"/>
          <w:sz w:val="24"/>
        </w:rPr>
        <w:t xml:space="preserve"> </w:t>
      </w:r>
      <w:r>
        <w:rPr>
          <w:w w:val="95"/>
          <w:sz w:val="24"/>
        </w:rPr>
        <w:t>ﬁnd</w:t>
      </w:r>
      <w:r>
        <w:rPr>
          <w:spacing w:val="-25"/>
          <w:w w:val="95"/>
          <w:sz w:val="24"/>
        </w:rPr>
        <w:t xml:space="preserve"> </w:t>
      </w:r>
      <w:r>
        <w:rPr>
          <w:w w:val="95"/>
          <w:sz w:val="24"/>
        </w:rPr>
        <w:t>in</w:t>
      </w:r>
      <w:r>
        <w:rPr>
          <w:spacing w:val="-25"/>
          <w:w w:val="95"/>
          <w:sz w:val="24"/>
        </w:rPr>
        <w:t xml:space="preserve"> </w:t>
      </w:r>
      <w:r>
        <w:rPr>
          <w:w w:val="95"/>
          <w:sz w:val="24"/>
        </w:rPr>
        <w:t>it</w:t>
      </w:r>
      <w:r>
        <w:rPr>
          <w:spacing w:val="-25"/>
          <w:w w:val="95"/>
          <w:sz w:val="24"/>
        </w:rPr>
        <w:t xml:space="preserve"> </w:t>
      </w:r>
      <w:r>
        <w:rPr>
          <w:w w:val="95"/>
          <w:sz w:val="24"/>
        </w:rPr>
        <w:t>the</w:t>
      </w:r>
      <w:r>
        <w:rPr>
          <w:spacing w:val="-25"/>
          <w:w w:val="95"/>
          <w:sz w:val="24"/>
        </w:rPr>
        <w:t xml:space="preserve"> </w:t>
      </w:r>
      <w:r>
        <w:rPr>
          <w:w w:val="95"/>
          <w:sz w:val="24"/>
        </w:rPr>
        <w:t>cell</w:t>
      </w:r>
      <w:r>
        <w:rPr>
          <w:rFonts w:ascii="Tahoma" w:hAnsi="Tahoma"/>
          <w:w w:val="95"/>
          <w:sz w:val="24"/>
        </w:rPr>
        <w:t>(</w:t>
      </w:r>
      <w:r>
        <w:rPr>
          <w:rFonts w:ascii="Georgia" w:hAnsi="Georgia"/>
          <w:i/>
          <w:w w:val="95"/>
          <w:sz w:val="24"/>
        </w:rPr>
        <w:t>i,</w:t>
      </w:r>
      <w:r>
        <w:rPr>
          <w:rFonts w:ascii="Georgia" w:hAnsi="Georgia"/>
          <w:i/>
          <w:spacing w:val="-33"/>
          <w:w w:val="95"/>
          <w:sz w:val="24"/>
        </w:rPr>
        <w:t xml:space="preserve"> </w:t>
      </w:r>
      <w:r>
        <w:rPr>
          <w:rFonts w:ascii="Georgia" w:hAnsi="Georgia"/>
          <w:i/>
          <w:w w:val="95"/>
          <w:sz w:val="24"/>
        </w:rPr>
        <w:t>j</w:t>
      </w:r>
      <w:r>
        <w:rPr>
          <w:rFonts w:ascii="Tahoma" w:hAnsi="Tahoma"/>
          <w:w w:val="95"/>
          <w:sz w:val="24"/>
        </w:rPr>
        <w:t>)</w:t>
      </w:r>
      <w:r>
        <w:rPr>
          <w:w w:val="95"/>
          <w:sz w:val="24"/>
        </w:rPr>
        <w:t>with</w:t>
      </w:r>
      <w:r>
        <w:rPr>
          <w:spacing w:val="-25"/>
          <w:w w:val="95"/>
          <w:sz w:val="24"/>
        </w:rPr>
        <w:t xml:space="preserve"> </w:t>
      </w:r>
      <w:r>
        <w:rPr>
          <w:w w:val="95"/>
          <w:sz w:val="24"/>
        </w:rPr>
        <w:t>the</w:t>
      </w:r>
      <w:r>
        <w:rPr>
          <w:spacing w:val="-25"/>
          <w:w w:val="95"/>
          <w:sz w:val="24"/>
        </w:rPr>
        <w:t xml:space="preserve"> </w:t>
      </w:r>
      <w:r>
        <w:rPr>
          <w:w w:val="95"/>
          <w:sz w:val="24"/>
        </w:rPr>
        <w:t>smallest</w:t>
      </w:r>
      <w:r>
        <w:rPr>
          <w:spacing w:val="-25"/>
          <w:w w:val="95"/>
          <w:sz w:val="24"/>
        </w:rPr>
        <w:t xml:space="preserve"> </w:t>
      </w:r>
      <w:r>
        <w:rPr>
          <w:w w:val="95"/>
          <w:sz w:val="24"/>
        </w:rPr>
        <w:t xml:space="preserve">unit </w:t>
      </w:r>
      <w:r>
        <w:rPr>
          <w:sz w:val="24"/>
        </w:rPr>
        <w:t>transportation cost</w:t>
      </w:r>
      <w:r>
        <w:rPr>
          <w:rFonts w:ascii="Georgia" w:hAnsi="Georgia"/>
          <w:i/>
          <w:sz w:val="24"/>
        </w:rPr>
        <w:t>c</w:t>
      </w:r>
      <w:r>
        <w:rPr>
          <w:rFonts w:ascii="Georgia" w:hAnsi="Georgia"/>
          <w:i/>
          <w:spacing w:val="-4"/>
          <w:sz w:val="24"/>
        </w:rPr>
        <w:t xml:space="preserve"> </w:t>
      </w:r>
      <w:r>
        <w:rPr>
          <w:rFonts w:ascii="Times New Roman" w:hAnsi="Times New Roman"/>
          <w:i/>
          <w:spacing w:val="6"/>
          <w:w w:val="105"/>
          <w:sz w:val="24"/>
          <w:vertAlign w:val="subscript"/>
        </w:rPr>
        <w:t>ij</w:t>
      </w:r>
      <w:r>
        <w:rPr>
          <w:spacing w:val="6"/>
          <w:w w:val="105"/>
          <w:sz w:val="24"/>
        </w:rPr>
        <w:t>.</w:t>
      </w:r>
    </w:p>
    <w:p w:rsidR="00FB4CC7" w:rsidRDefault="00FB4CC7" w:rsidP="00FB4CC7">
      <w:pPr>
        <w:spacing w:line="228" w:lineRule="auto"/>
        <w:rPr>
          <w:sz w:val="24"/>
        </w:rPr>
        <w:sectPr w:rsidR="00FB4CC7">
          <w:pgSz w:w="11910" w:h="16840"/>
          <w:pgMar w:top="2100" w:right="1040" w:bottom="2680" w:left="1680" w:header="1826" w:footer="2492" w:gutter="0"/>
          <w:cols w:space="720"/>
        </w:sectPr>
      </w:pPr>
    </w:p>
    <w:p w:rsidR="00FB4CC7" w:rsidRDefault="00FB4CC7" w:rsidP="00FB4CC7">
      <w:pPr>
        <w:pStyle w:val="BodyText"/>
        <w:spacing w:before="11"/>
        <w:rPr>
          <w:sz w:val="23"/>
        </w:rPr>
      </w:pPr>
    </w:p>
    <w:p w:rsidR="00FB4CC7" w:rsidRDefault="00FB4CC7" w:rsidP="00FB4CC7">
      <w:pPr>
        <w:pStyle w:val="ListParagraph"/>
        <w:numPr>
          <w:ilvl w:val="4"/>
          <w:numId w:val="25"/>
        </w:numPr>
        <w:tabs>
          <w:tab w:val="left" w:pos="1584"/>
        </w:tabs>
        <w:spacing w:before="88" w:line="230" w:lineRule="auto"/>
        <w:ind w:right="414"/>
        <w:rPr>
          <w:sz w:val="24"/>
        </w:rPr>
      </w:pPr>
      <w:r>
        <w:rPr>
          <w:rFonts w:ascii="Palatino Linotype" w:hAnsi="Palatino Linotype"/>
          <w:b/>
          <w:w w:val="95"/>
          <w:sz w:val="24"/>
        </w:rPr>
        <w:t>Step</w:t>
      </w:r>
      <w:r>
        <w:rPr>
          <w:rFonts w:ascii="Palatino Linotype" w:hAnsi="Palatino Linotype"/>
          <w:b/>
          <w:spacing w:val="-23"/>
          <w:w w:val="95"/>
          <w:sz w:val="24"/>
        </w:rPr>
        <w:t xml:space="preserve"> </w:t>
      </w:r>
      <w:r>
        <w:rPr>
          <w:rFonts w:ascii="Palatino Linotype" w:hAnsi="Palatino Linotype"/>
          <w:b/>
          <w:w w:val="95"/>
          <w:sz w:val="24"/>
        </w:rPr>
        <w:t>2</w:t>
      </w:r>
      <w:r>
        <w:rPr>
          <w:w w:val="95"/>
          <w:sz w:val="24"/>
        </w:rPr>
        <w:t>.</w:t>
      </w:r>
      <w:r>
        <w:rPr>
          <w:spacing w:val="-12"/>
          <w:w w:val="95"/>
          <w:sz w:val="24"/>
        </w:rPr>
        <w:t xml:space="preserve"> </w:t>
      </w:r>
      <w:r>
        <w:rPr>
          <w:w w:val="95"/>
          <w:sz w:val="24"/>
        </w:rPr>
        <w:t>Assign</w:t>
      </w:r>
      <w:r>
        <w:rPr>
          <w:spacing w:val="-23"/>
          <w:w w:val="95"/>
          <w:sz w:val="24"/>
        </w:rPr>
        <w:t xml:space="preserve"> </w:t>
      </w:r>
      <w:r>
        <w:rPr>
          <w:w w:val="95"/>
          <w:sz w:val="24"/>
        </w:rPr>
        <w:t>to</w:t>
      </w:r>
      <w:r>
        <w:rPr>
          <w:spacing w:val="-22"/>
          <w:w w:val="95"/>
          <w:sz w:val="24"/>
        </w:rPr>
        <w:t xml:space="preserve"> </w:t>
      </w:r>
      <w:r>
        <w:rPr>
          <w:w w:val="95"/>
          <w:sz w:val="24"/>
        </w:rPr>
        <w:t>the</w:t>
      </w:r>
      <w:r>
        <w:rPr>
          <w:spacing w:val="-23"/>
          <w:w w:val="95"/>
          <w:sz w:val="24"/>
        </w:rPr>
        <w:t xml:space="preserve"> </w:t>
      </w:r>
      <w:r>
        <w:rPr>
          <w:w w:val="95"/>
          <w:sz w:val="24"/>
        </w:rPr>
        <w:t>variable</w:t>
      </w:r>
      <w:r>
        <w:rPr>
          <w:rFonts w:ascii="Georgia" w:hAnsi="Georgia"/>
          <w:i/>
          <w:w w:val="95"/>
          <w:sz w:val="24"/>
        </w:rPr>
        <w:t>x</w:t>
      </w:r>
      <w:r>
        <w:rPr>
          <w:rFonts w:ascii="Georgia" w:hAnsi="Georgia"/>
          <w:i/>
          <w:spacing w:val="-19"/>
          <w:w w:val="95"/>
          <w:sz w:val="24"/>
        </w:rPr>
        <w:t xml:space="preserve"> </w:t>
      </w:r>
      <w:r>
        <w:rPr>
          <w:rFonts w:ascii="Times New Roman" w:hAnsi="Times New Roman"/>
          <w:i/>
          <w:w w:val="95"/>
          <w:sz w:val="24"/>
          <w:vertAlign w:val="subscript"/>
        </w:rPr>
        <w:t>ij</w:t>
      </w:r>
      <w:r>
        <w:rPr>
          <w:rFonts w:ascii="Times New Roman" w:hAnsi="Times New Roman"/>
          <w:i/>
          <w:spacing w:val="-12"/>
          <w:w w:val="95"/>
          <w:sz w:val="24"/>
        </w:rPr>
        <w:t xml:space="preserve"> </w:t>
      </w:r>
      <w:r>
        <w:rPr>
          <w:w w:val="95"/>
          <w:sz w:val="24"/>
        </w:rPr>
        <w:t>the</w:t>
      </w:r>
      <w:r>
        <w:rPr>
          <w:spacing w:val="-22"/>
          <w:w w:val="95"/>
          <w:sz w:val="24"/>
        </w:rPr>
        <w:t xml:space="preserve"> </w:t>
      </w:r>
      <w:r>
        <w:rPr>
          <w:w w:val="95"/>
          <w:sz w:val="24"/>
        </w:rPr>
        <w:t>maximum</w:t>
      </w:r>
      <w:r>
        <w:rPr>
          <w:spacing w:val="-22"/>
          <w:w w:val="95"/>
          <w:sz w:val="24"/>
        </w:rPr>
        <w:t xml:space="preserve"> </w:t>
      </w:r>
      <w:r>
        <w:rPr>
          <w:w w:val="95"/>
          <w:sz w:val="24"/>
        </w:rPr>
        <w:t>feasible</w:t>
      </w:r>
      <w:r>
        <w:rPr>
          <w:spacing w:val="-22"/>
          <w:w w:val="95"/>
          <w:sz w:val="24"/>
        </w:rPr>
        <w:t xml:space="preserve"> </w:t>
      </w:r>
      <w:r>
        <w:rPr>
          <w:w w:val="95"/>
          <w:sz w:val="24"/>
        </w:rPr>
        <w:t>amount</w:t>
      </w:r>
      <w:r>
        <w:rPr>
          <w:spacing w:val="-23"/>
          <w:w w:val="95"/>
          <w:sz w:val="24"/>
        </w:rPr>
        <w:t xml:space="preserve"> </w:t>
      </w:r>
      <w:r>
        <w:rPr>
          <w:w w:val="95"/>
          <w:sz w:val="24"/>
        </w:rPr>
        <w:t>consistent with</w:t>
      </w:r>
      <w:r>
        <w:rPr>
          <w:spacing w:val="-22"/>
          <w:w w:val="95"/>
          <w:sz w:val="24"/>
        </w:rPr>
        <w:t xml:space="preserve"> </w:t>
      </w:r>
      <w:r>
        <w:rPr>
          <w:w w:val="95"/>
          <w:sz w:val="24"/>
        </w:rPr>
        <w:t>the</w:t>
      </w:r>
      <w:r>
        <w:rPr>
          <w:spacing w:val="-22"/>
          <w:w w:val="95"/>
          <w:sz w:val="24"/>
        </w:rPr>
        <w:t xml:space="preserve"> </w:t>
      </w:r>
      <w:r>
        <w:rPr>
          <w:w w:val="95"/>
          <w:sz w:val="24"/>
        </w:rPr>
        <w:t>row</w:t>
      </w:r>
      <w:r>
        <w:rPr>
          <w:spacing w:val="-22"/>
          <w:w w:val="95"/>
          <w:sz w:val="24"/>
        </w:rPr>
        <w:t xml:space="preserve"> </w:t>
      </w:r>
      <w:r>
        <w:rPr>
          <w:w w:val="95"/>
          <w:sz w:val="24"/>
        </w:rPr>
        <w:t>and</w:t>
      </w:r>
      <w:r>
        <w:rPr>
          <w:spacing w:val="-21"/>
          <w:w w:val="95"/>
          <w:sz w:val="24"/>
        </w:rPr>
        <w:t xml:space="preserve"> </w:t>
      </w:r>
      <w:r>
        <w:rPr>
          <w:w w:val="95"/>
          <w:sz w:val="24"/>
        </w:rPr>
        <w:t>the</w:t>
      </w:r>
      <w:r>
        <w:rPr>
          <w:spacing w:val="-22"/>
          <w:w w:val="95"/>
          <w:sz w:val="24"/>
        </w:rPr>
        <w:t xml:space="preserve"> </w:t>
      </w:r>
      <w:r>
        <w:rPr>
          <w:w w:val="95"/>
          <w:sz w:val="24"/>
        </w:rPr>
        <w:t>column</w:t>
      </w:r>
      <w:r>
        <w:rPr>
          <w:spacing w:val="-22"/>
          <w:w w:val="95"/>
          <w:sz w:val="24"/>
        </w:rPr>
        <w:t xml:space="preserve"> </w:t>
      </w:r>
      <w:r>
        <w:rPr>
          <w:w w:val="95"/>
          <w:sz w:val="24"/>
        </w:rPr>
        <w:t>requirements</w:t>
      </w:r>
      <w:r>
        <w:rPr>
          <w:spacing w:val="-22"/>
          <w:w w:val="95"/>
          <w:sz w:val="24"/>
        </w:rPr>
        <w:t xml:space="preserve"> </w:t>
      </w:r>
      <w:r>
        <w:rPr>
          <w:w w:val="95"/>
          <w:sz w:val="24"/>
        </w:rPr>
        <w:t>of</w:t>
      </w:r>
      <w:r>
        <w:rPr>
          <w:spacing w:val="-21"/>
          <w:w w:val="95"/>
          <w:sz w:val="24"/>
        </w:rPr>
        <w:t xml:space="preserve"> </w:t>
      </w:r>
      <w:r>
        <w:rPr>
          <w:w w:val="95"/>
          <w:sz w:val="24"/>
        </w:rPr>
        <w:t>that</w:t>
      </w:r>
      <w:r>
        <w:rPr>
          <w:spacing w:val="-22"/>
          <w:w w:val="95"/>
          <w:sz w:val="24"/>
        </w:rPr>
        <w:t xml:space="preserve"> </w:t>
      </w:r>
      <w:r>
        <w:rPr>
          <w:w w:val="95"/>
          <w:sz w:val="24"/>
        </w:rPr>
        <w:t>cell,</w:t>
      </w:r>
      <w:r>
        <w:rPr>
          <w:spacing w:val="-21"/>
          <w:w w:val="95"/>
          <w:sz w:val="24"/>
        </w:rPr>
        <w:t xml:space="preserve"> </w:t>
      </w:r>
      <w:r>
        <w:rPr>
          <w:w w:val="95"/>
          <w:sz w:val="24"/>
        </w:rPr>
        <w:t>that</w:t>
      </w:r>
      <w:r>
        <w:rPr>
          <w:spacing w:val="-22"/>
          <w:w w:val="95"/>
          <w:sz w:val="24"/>
        </w:rPr>
        <w:t xml:space="preserve"> </w:t>
      </w:r>
      <w:r>
        <w:rPr>
          <w:w w:val="95"/>
          <w:sz w:val="24"/>
        </w:rPr>
        <w:t>is,</w:t>
      </w:r>
      <w:r>
        <w:rPr>
          <w:spacing w:val="-22"/>
          <w:w w:val="95"/>
          <w:sz w:val="24"/>
        </w:rPr>
        <w:t xml:space="preserve"> </w:t>
      </w:r>
      <w:r>
        <w:rPr>
          <w:w w:val="95"/>
          <w:sz w:val="24"/>
        </w:rPr>
        <w:t>the</w:t>
      </w:r>
      <w:r>
        <w:rPr>
          <w:spacing w:val="-22"/>
          <w:w w:val="95"/>
          <w:sz w:val="24"/>
        </w:rPr>
        <w:t xml:space="preserve"> </w:t>
      </w:r>
      <w:r>
        <w:rPr>
          <w:w w:val="95"/>
          <w:sz w:val="24"/>
        </w:rPr>
        <w:t>value:</w:t>
      </w:r>
    </w:p>
    <w:p w:rsidR="00FB4CC7" w:rsidRDefault="00FB4CC7" w:rsidP="00FB4CC7">
      <w:pPr>
        <w:spacing w:before="228"/>
        <w:ind w:left="1708" w:right="542"/>
        <w:jc w:val="center"/>
        <w:rPr>
          <w:rFonts w:ascii="Georgia"/>
          <w:i/>
          <w:sz w:val="24"/>
        </w:rPr>
      </w:pPr>
      <w:r>
        <w:rPr>
          <w:rFonts w:ascii="Georgia"/>
          <w:i/>
          <w:w w:val="110"/>
          <w:sz w:val="24"/>
        </w:rPr>
        <w:t>x</w:t>
      </w:r>
      <w:r>
        <w:rPr>
          <w:rFonts w:ascii="Times New Roman"/>
          <w:i/>
          <w:spacing w:val="-1"/>
          <w:w w:val="143"/>
          <w:sz w:val="24"/>
          <w:vertAlign w:val="subscript"/>
        </w:rPr>
        <w:t>i</w:t>
      </w:r>
      <w:r>
        <w:rPr>
          <w:rFonts w:ascii="Times New Roman"/>
          <w:i/>
          <w:w w:val="143"/>
          <w:sz w:val="24"/>
          <w:vertAlign w:val="subscript"/>
        </w:rPr>
        <w:t>j</w:t>
      </w:r>
      <w:r>
        <w:rPr>
          <w:rFonts w:ascii="Times New Roman"/>
          <w:i/>
          <w:spacing w:val="26"/>
          <w:sz w:val="24"/>
        </w:rPr>
        <w:t xml:space="preserve"> </w:t>
      </w:r>
      <w:r>
        <w:rPr>
          <w:rFonts w:ascii="Tahoma"/>
          <w:w w:val="104"/>
          <w:sz w:val="24"/>
        </w:rPr>
        <w:t>=</w:t>
      </w:r>
      <w:r>
        <w:rPr>
          <w:rFonts w:ascii="Tahoma"/>
          <w:spacing w:val="-9"/>
          <w:sz w:val="24"/>
        </w:rPr>
        <w:t xml:space="preserve"> </w:t>
      </w:r>
      <w:r>
        <w:rPr>
          <w:rFonts w:ascii="Tahoma"/>
          <w:w w:val="96"/>
          <w:sz w:val="24"/>
        </w:rPr>
        <w:t>m</w:t>
      </w:r>
      <w:r>
        <w:rPr>
          <w:rFonts w:ascii="Tahoma"/>
          <w:w w:val="118"/>
          <w:sz w:val="24"/>
        </w:rPr>
        <w:t>i</w:t>
      </w:r>
      <w:r>
        <w:rPr>
          <w:rFonts w:ascii="Tahoma"/>
          <w:w w:val="97"/>
          <w:sz w:val="24"/>
        </w:rPr>
        <w:t>n</w:t>
      </w:r>
      <w:r>
        <w:rPr>
          <w:rFonts w:ascii="Lucida Sans Unicode"/>
          <w:w w:val="153"/>
          <w:sz w:val="24"/>
        </w:rPr>
        <w:t>{</w:t>
      </w:r>
      <w:r>
        <w:rPr>
          <w:rFonts w:ascii="Georgia"/>
          <w:i/>
          <w:w w:val="89"/>
          <w:sz w:val="24"/>
        </w:rPr>
        <w:t>a</w:t>
      </w:r>
      <w:r>
        <w:rPr>
          <w:rFonts w:ascii="Times New Roman"/>
          <w:i/>
          <w:spacing w:val="10"/>
          <w:w w:val="130"/>
          <w:sz w:val="24"/>
          <w:vertAlign w:val="subscript"/>
        </w:rPr>
        <w:t>i</w:t>
      </w:r>
      <w:r>
        <w:rPr>
          <w:rFonts w:ascii="Georgia"/>
          <w:i/>
          <w:sz w:val="24"/>
        </w:rPr>
        <w:t>,</w:t>
      </w:r>
      <w:r>
        <w:rPr>
          <w:rFonts w:ascii="Georgia"/>
          <w:i/>
          <w:spacing w:val="-18"/>
          <w:sz w:val="24"/>
        </w:rPr>
        <w:t xml:space="preserve"> </w:t>
      </w:r>
      <w:r>
        <w:rPr>
          <w:rFonts w:ascii="Georgia"/>
          <w:i/>
          <w:w w:val="74"/>
          <w:sz w:val="24"/>
        </w:rPr>
        <w:t>b</w:t>
      </w:r>
      <w:r>
        <w:rPr>
          <w:rFonts w:ascii="Times New Roman"/>
          <w:i/>
          <w:spacing w:val="19"/>
          <w:w w:val="155"/>
          <w:sz w:val="24"/>
          <w:vertAlign w:val="subscript"/>
        </w:rPr>
        <w:t>j</w:t>
      </w:r>
      <w:r>
        <w:rPr>
          <w:rFonts w:ascii="Lucida Sans Unicode"/>
          <w:w w:val="153"/>
          <w:sz w:val="24"/>
        </w:rPr>
        <w:t>}</w:t>
      </w:r>
      <w:r>
        <w:rPr>
          <w:rFonts w:ascii="Georgia"/>
          <w:i/>
          <w:sz w:val="24"/>
        </w:rPr>
        <w:t>.</w:t>
      </w:r>
    </w:p>
    <w:p w:rsidR="00FB4CC7" w:rsidRDefault="00FB4CC7" w:rsidP="00FB4CC7">
      <w:pPr>
        <w:pStyle w:val="BodyText"/>
        <w:rPr>
          <w:rFonts w:ascii="Georgia"/>
          <w:i/>
          <w:sz w:val="20"/>
        </w:rPr>
      </w:pPr>
    </w:p>
    <w:p w:rsidR="00FB4CC7" w:rsidRDefault="00FB4CC7" w:rsidP="00FB4CC7">
      <w:pPr>
        <w:pStyle w:val="BodyText"/>
        <w:spacing w:line="232" w:lineRule="auto"/>
        <w:ind w:left="1583" w:right="334"/>
      </w:pPr>
      <w:r>
        <w:rPr>
          <w:w w:val="95"/>
        </w:rPr>
        <w:t xml:space="preserve">At least one of the requirements, the supply or the demand, will then be </w:t>
      </w:r>
      <w:r>
        <w:t>met. Adjust the supply</w:t>
      </w:r>
      <w:r>
        <w:rPr>
          <w:rFonts w:ascii="Georgia"/>
          <w:i/>
        </w:rPr>
        <w:t xml:space="preserve">a </w:t>
      </w:r>
      <w:r>
        <w:rPr>
          <w:rFonts w:ascii="Times New Roman"/>
          <w:i/>
          <w:w w:val="125"/>
          <w:vertAlign w:val="subscript"/>
        </w:rPr>
        <w:t>i</w:t>
      </w:r>
      <w:r>
        <w:rPr>
          <w:rFonts w:ascii="Times New Roman"/>
          <w:i/>
          <w:w w:val="125"/>
        </w:rPr>
        <w:t xml:space="preserve"> </w:t>
      </w:r>
      <w:r>
        <w:t>and the demand</w:t>
      </w:r>
      <w:r>
        <w:rPr>
          <w:rFonts w:ascii="Georgia"/>
          <w:i/>
        </w:rPr>
        <w:t xml:space="preserve">b </w:t>
      </w:r>
      <w:r>
        <w:rPr>
          <w:rFonts w:ascii="Times New Roman"/>
          <w:i/>
          <w:w w:val="125"/>
          <w:vertAlign w:val="subscript"/>
        </w:rPr>
        <w:t>j</w:t>
      </w:r>
      <w:r>
        <w:rPr>
          <w:rFonts w:ascii="Times New Roman"/>
          <w:i/>
          <w:w w:val="125"/>
        </w:rPr>
        <w:t xml:space="preserve"> </w:t>
      </w:r>
      <w:r>
        <w:t>as follows:</w:t>
      </w:r>
    </w:p>
    <w:p w:rsidR="00FB4CC7" w:rsidRDefault="00FB4CC7" w:rsidP="00FB4CC7">
      <w:pPr>
        <w:pStyle w:val="BodyText"/>
        <w:spacing w:before="11"/>
        <w:rPr>
          <w:sz w:val="25"/>
        </w:rPr>
      </w:pPr>
    </w:p>
    <w:p w:rsidR="00FB4CC7" w:rsidRDefault="00FB4CC7" w:rsidP="00FB4CC7">
      <w:pPr>
        <w:pStyle w:val="ListParagraph"/>
        <w:numPr>
          <w:ilvl w:val="5"/>
          <w:numId w:val="25"/>
        </w:numPr>
        <w:tabs>
          <w:tab w:val="left" w:pos="1983"/>
          <w:tab w:val="left" w:pos="2471"/>
        </w:tabs>
        <w:spacing w:line="208" w:lineRule="auto"/>
        <w:ind w:right="425" w:hanging="237"/>
        <w:rPr>
          <w:sz w:val="24"/>
        </w:rPr>
      </w:pPr>
      <w:r>
        <w:rPr>
          <w:sz w:val="24"/>
        </w:rPr>
        <w:t>If</w:t>
      </w:r>
      <w:r>
        <w:rPr>
          <w:rFonts w:ascii="Georgia" w:hAnsi="Georgia"/>
          <w:i/>
          <w:sz w:val="24"/>
        </w:rPr>
        <w:t>a</w:t>
      </w:r>
      <w:r>
        <w:rPr>
          <w:rFonts w:ascii="Georgia" w:hAnsi="Georgia"/>
          <w:i/>
          <w:sz w:val="24"/>
        </w:rPr>
        <w:tab/>
      </w:r>
      <w:r>
        <w:rPr>
          <w:rFonts w:ascii="Times New Roman" w:hAnsi="Times New Roman"/>
          <w:i/>
          <w:w w:val="125"/>
          <w:sz w:val="24"/>
          <w:vertAlign w:val="subscript"/>
        </w:rPr>
        <w:t>i</w:t>
      </w:r>
      <w:r>
        <w:rPr>
          <w:rFonts w:ascii="Times New Roman" w:hAnsi="Times New Roman"/>
          <w:i/>
          <w:spacing w:val="-33"/>
          <w:w w:val="125"/>
          <w:sz w:val="24"/>
        </w:rPr>
        <w:t xml:space="preserve"> </w:t>
      </w:r>
      <w:r>
        <w:rPr>
          <w:sz w:val="24"/>
        </w:rPr>
        <w:t>happens</w:t>
      </w:r>
      <w:r>
        <w:rPr>
          <w:spacing w:val="-21"/>
          <w:sz w:val="24"/>
        </w:rPr>
        <w:t xml:space="preserve"> </w:t>
      </w:r>
      <w:r>
        <w:rPr>
          <w:sz w:val="24"/>
        </w:rPr>
        <w:t>to</w:t>
      </w:r>
      <w:r>
        <w:rPr>
          <w:spacing w:val="-22"/>
          <w:sz w:val="24"/>
        </w:rPr>
        <w:t xml:space="preserve"> </w:t>
      </w:r>
      <w:r>
        <w:rPr>
          <w:sz w:val="24"/>
        </w:rPr>
        <w:t>be</w:t>
      </w:r>
      <w:r>
        <w:rPr>
          <w:spacing w:val="-21"/>
          <w:sz w:val="24"/>
        </w:rPr>
        <w:t xml:space="preserve"> </w:t>
      </w:r>
      <w:r>
        <w:rPr>
          <w:sz w:val="24"/>
        </w:rPr>
        <w:t>the</w:t>
      </w:r>
      <w:r>
        <w:rPr>
          <w:spacing w:val="-22"/>
          <w:sz w:val="24"/>
        </w:rPr>
        <w:t xml:space="preserve"> </w:t>
      </w:r>
      <w:r>
        <w:rPr>
          <w:sz w:val="24"/>
        </w:rPr>
        <w:t>minimum,</w:t>
      </w:r>
      <w:r>
        <w:rPr>
          <w:spacing w:val="-18"/>
          <w:sz w:val="24"/>
        </w:rPr>
        <w:t xml:space="preserve"> </w:t>
      </w:r>
      <w:r>
        <w:rPr>
          <w:sz w:val="24"/>
        </w:rPr>
        <w:t>then</w:t>
      </w:r>
      <w:r>
        <w:rPr>
          <w:spacing w:val="-21"/>
          <w:sz w:val="24"/>
        </w:rPr>
        <w:t xml:space="preserve"> </w:t>
      </w:r>
      <w:r>
        <w:rPr>
          <w:sz w:val="24"/>
        </w:rPr>
        <w:t>the</w:t>
      </w:r>
      <w:r>
        <w:rPr>
          <w:spacing w:val="-22"/>
          <w:sz w:val="24"/>
        </w:rPr>
        <w:t xml:space="preserve"> </w:t>
      </w:r>
      <w:r>
        <w:rPr>
          <w:sz w:val="24"/>
        </w:rPr>
        <w:t>supply</w:t>
      </w:r>
      <w:r>
        <w:rPr>
          <w:spacing w:val="-21"/>
          <w:sz w:val="24"/>
        </w:rPr>
        <w:t xml:space="preserve"> </w:t>
      </w:r>
      <w:r>
        <w:rPr>
          <w:sz w:val="24"/>
        </w:rPr>
        <w:t>of</w:t>
      </w:r>
      <w:r>
        <w:rPr>
          <w:spacing w:val="-22"/>
          <w:sz w:val="24"/>
        </w:rPr>
        <w:t xml:space="preserve"> </w:t>
      </w:r>
      <w:r>
        <w:rPr>
          <w:sz w:val="24"/>
        </w:rPr>
        <w:t>the</w:t>
      </w:r>
      <w:r>
        <w:rPr>
          <w:spacing w:val="-22"/>
          <w:sz w:val="24"/>
        </w:rPr>
        <w:t xml:space="preserve"> </w:t>
      </w:r>
      <w:r>
        <w:rPr>
          <w:sz w:val="24"/>
        </w:rPr>
        <w:t>origin</w:t>
      </w:r>
      <w:r>
        <w:rPr>
          <w:rFonts w:ascii="Georgia" w:hAnsi="Georgia"/>
          <w:i/>
          <w:sz w:val="24"/>
        </w:rPr>
        <w:t>O</w:t>
      </w:r>
      <w:r>
        <w:rPr>
          <w:rFonts w:ascii="Georgia" w:hAnsi="Georgia"/>
          <w:i/>
          <w:spacing w:val="-19"/>
          <w:sz w:val="24"/>
        </w:rPr>
        <w:t xml:space="preserve"> </w:t>
      </w:r>
      <w:r>
        <w:rPr>
          <w:rFonts w:ascii="Times New Roman" w:hAnsi="Times New Roman"/>
          <w:i/>
          <w:spacing w:val="-14"/>
          <w:w w:val="125"/>
          <w:sz w:val="24"/>
          <w:vertAlign w:val="subscript"/>
        </w:rPr>
        <w:t>i</w:t>
      </w:r>
      <w:r>
        <w:rPr>
          <w:rFonts w:ascii="Times New Roman" w:hAnsi="Times New Roman"/>
          <w:i/>
          <w:spacing w:val="-14"/>
          <w:w w:val="125"/>
          <w:sz w:val="24"/>
        </w:rPr>
        <w:t xml:space="preserve"> </w:t>
      </w:r>
      <w:r>
        <w:rPr>
          <w:w w:val="95"/>
          <w:sz w:val="24"/>
        </w:rPr>
        <w:t>becomes</w:t>
      </w:r>
      <w:r>
        <w:rPr>
          <w:spacing w:val="-32"/>
          <w:w w:val="95"/>
          <w:sz w:val="24"/>
        </w:rPr>
        <w:t xml:space="preserve"> </w:t>
      </w:r>
      <w:r>
        <w:rPr>
          <w:w w:val="95"/>
          <w:sz w:val="24"/>
        </w:rPr>
        <w:t>zero,</w:t>
      </w:r>
      <w:r>
        <w:rPr>
          <w:spacing w:val="-32"/>
          <w:w w:val="95"/>
          <w:sz w:val="24"/>
        </w:rPr>
        <w:t xml:space="preserve"> </w:t>
      </w:r>
      <w:r>
        <w:rPr>
          <w:w w:val="95"/>
          <w:sz w:val="24"/>
        </w:rPr>
        <w:t>and</w:t>
      </w:r>
      <w:r>
        <w:rPr>
          <w:spacing w:val="-31"/>
          <w:w w:val="95"/>
          <w:sz w:val="24"/>
        </w:rPr>
        <w:t xml:space="preserve"> </w:t>
      </w:r>
      <w:r>
        <w:rPr>
          <w:w w:val="95"/>
          <w:sz w:val="24"/>
        </w:rPr>
        <w:t>the</w:t>
      </w:r>
      <w:r>
        <w:rPr>
          <w:spacing w:val="-32"/>
          <w:w w:val="95"/>
          <w:sz w:val="24"/>
        </w:rPr>
        <w:t xml:space="preserve"> </w:t>
      </w:r>
      <w:r>
        <w:rPr>
          <w:w w:val="95"/>
          <w:sz w:val="24"/>
        </w:rPr>
        <w:t>row</w:t>
      </w:r>
      <w:r>
        <w:rPr>
          <w:rFonts w:ascii="Georgia" w:hAnsi="Georgia"/>
          <w:i/>
          <w:w w:val="95"/>
          <w:sz w:val="24"/>
        </w:rPr>
        <w:t>i</w:t>
      </w:r>
      <w:r>
        <w:rPr>
          <w:w w:val="95"/>
          <w:sz w:val="24"/>
        </w:rPr>
        <w:t>is</w:t>
      </w:r>
      <w:r>
        <w:rPr>
          <w:spacing w:val="-32"/>
          <w:w w:val="95"/>
          <w:sz w:val="24"/>
        </w:rPr>
        <w:t xml:space="preserve"> </w:t>
      </w:r>
      <w:r>
        <w:rPr>
          <w:w w:val="95"/>
          <w:sz w:val="24"/>
        </w:rPr>
        <w:t>eliminated</w:t>
      </w:r>
      <w:r>
        <w:rPr>
          <w:spacing w:val="-32"/>
          <w:w w:val="95"/>
          <w:sz w:val="24"/>
        </w:rPr>
        <w:t xml:space="preserve"> </w:t>
      </w:r>
      <w:r>
        <w:rPr>
          <w:w w:val="95"/>
          <w:sz w:val="24"/>
        </w:rPr>
        <w:t>from</w:t>
      </w:r>
      <w:r>
        <w:rPr>
          <w:spacing w:val="-31"/>
          <w:w w:val="95"/>
          <w:sz w:val="24"/>
        </w:rPr>
        <w:t xml:space="preserve"> </w:t>
      </w:r>
      <w:r>
        <w:rPr>
          <w:w w:val="95"/>
          <w:sz w:val="24"/>
        </w:rPr>
        <w:t>further</w:t>
      </w:r>
      <w:r>
        <w:rPr>
          <w:spacing w:val="-32"/>
          <w:w w:val="95"/>
          <w:sz w:val="24"/>
        </w:rPr>
        <w:t xml:space="preserve"> </w:t>
      </w:r>
      <w:r>
        <w:rPr>
          <w:w w:val="95"/>
          <w:sz w:val="24"/>
        </w:rPr>
        <w:t xml:space="preserve">consideration. </w:t>
      </w:r>
      <w:r>
        <w:rPr>
          <w:sz w:val="24"/>
        </w:rPr>
        <w:t>The demand</w:t>
      </w:r>
      <w:r>
        <w:rPr>
          <w:rFonts w:ascii="Georgia" w:hAnsi="Georgia"/>
          <w:i/>
          <w:sz w:val="24"/>
        </w:rPr>
        <w:t xml:space="preserve">b </w:t>
      </w:r>
      <w:r>
        <w:rPr>
          <w:rFonts w:ascii="Times New Roman" w:hAnsi="Times New Roman"/>
          <w:i/>
          <w:w w:val="125"/>
          <w:sz w:val="24"/>
          <w:vertAlign w:val="subscript"/>
        </w:rPr>
        <w:t>j</w:t>
      </w:r>
      <w:r>
        <w:rPr>
          <w:rFonts w:ascii="Times New Roman" w:hAnsi="Times New Roman"/>
          <w:i/>
          <w:w w:val="125"/>
          <w:sz w:val="24"/>
        </w:rPr>
        <w:t xml:space="preserve"> </w:t>
      </w:r>
      <w:r>
        <w:rPr>
          <w:sz w:val="24"/>
        </w:rPr>
        <w:t>is replaced by</w:t>
      </w:r>
      <w:r>
        <w:rPr>
          <w:rFonts w:ascii="Georgia" w:hAnsi="Georgia"/>
          <w:i/>
          <w:sz w:val="24"/>
        </w:rPr>
        <w:t xml:space="preserve">b </w:t>
      </w:r>
      <w:r>
        <w:rPr>
          <w:rFonts w:ascii="Times New Roman" w:hAnsi="Times New Roman"/>
          <w:i/>
          <w:w w:val="125"/>
          <w:sz w:val="24"/>
          <w:vertAlign w:val="subscript"/>
        </w:rPr>
        <w:t>j</w:t>
      </w:r>
      <w:r>
        <w:rPr>
          <w:rFonts w:ascii="Times New Roman" w:hAnsi="Times New Roman"/>
          <w:i/>
          <w:spacing w:val="-52"/>
          <w:w w:val="125"/>
          <w:sz w:val="24"/>
        </w:rPr>
        <w:t xml:space="preserve"> </w:t>
      </w:r>
      <w:r>
        <w:rPr>
          <w:rFonts w:ascii="Lucida Sans Unicode" w:hAnsi="Lucida Sans Unicode"/>
          <w:sz w:val="24"/>
        </w:rPr>
        <w:t>−</w:t>
      </w:r>
      <w:r>
        <w:rPr>
          <w:rFonts w:ascii="Georgia" w:hAnsi="Georgia"/>
          <w:i/>
          <w:sz w:val="24"/>
        </w:rPr>
        <w:t xml:space="preserve">a </w:t>
      </w:r>
      <w:r>
        <w:rPr>
          <w:rFonts w:ascii="Times New Roman" w:hAnsi="Times New Roman"/>
          <w:i/>
          <w:spacing w:val="4"/>
          <w:sz w:val="24"/>
          <w:vertAlign w:val="subscript"/>
        </w:rPr>
        <w:t>i</w:t>
      </w:r>
      <w:r>
        <w:rPr>
          <w:spacing w:val="4"/>
          <w:sz w:val="24"/>
        </w:rPr>
        <w:t>.</w:t>
      </w:r>
    </w:p>
    <w:p w:rsidR="00FB4CC7" w:rsidRDefault="00FB4CC7" w:rsidP="00FB4CC7">
      <w:pPr>
        <w:pStyle w:val="ListParagraph"/>
        <w:numPr>
          <w:ilvl w:val="5"/>
          <w:numId w:val="25"/>
        </w:numPr>
        <w:tabs>
          <w:tab w:val="left" w:pos="1983"/>
        </w:tabs>
        <w:spacing w:before="84" w:line="208" w:lineRule="auto"/>
        <w:ind w:right="414" w:hanging="237"/>
        <w:rPr>
          <w:sz w:val="24"/>
        </w:rPr>
      </w:pPr>
      <w:r>
        <w:rPr>
          <w:w w:val="95"/>
          <w:sz w:val="24"/>
        </w:rPr>
        <w:t>If</w:t>
      </w:r>
      <w:r>
        <w:rPr>
          <w:rFonts w:ascii="Georgia" w:hAnsi="Georgia"/>
          <w:i/>
          <w:w w:val="95"/>
          <w:sz w:val="24"/>
        </w:rPr>
        <w:t>b</w:t>
      </w:r>
      <w:r>
        <w:rPr>
          <w:rFonts w:ascii="Georgia" w:hAnsi="Georgia"/>
          <w:i/>
          <w:spacing w:val="48"/>
          <w:w w:val="95"/>
          <w:sz w:val="24"/>
        </w:rPr>
        <w:t xml:space="preserve"> </w:t>
      </w:r>
      <w:r>
        <w:rPr>
          <w:rFonts w:ascii="Times New Roman" w:hAnsi="Times New Roman"/>
          <w:i/>
          <w:w w:val="95"/>
          <w:sz w:val="24"/>
          <w:vertAlign w:val="subscript"/>
        </w:rPr>
        <w:t>j</w:t>
      </w:r>
      <w:r>
        <w:rPr>
          <w:rFonts w:ascii="Times New Roman" w:hAnsi="Times New Roman"/>
          <w:i/>
          <w:spacing w:val="-7"/>
          <w:w w:val="95"/>
          <w:sz w:val="24"/>
        </w:rPr>
        <w:t xml:space="preserve"> </w:t>
      </w:r>
      <w:r>
        <w:rPr>
          <w:w w:val="95"/>
          <w:sz w:val="24"/>
        </w:rPr>
        <w:t>happens</w:t>
      </w:r>
      <w:r>
        <w:rPr>
          <w:spacing w:val="-19"/>
          <w:w w:val="95"/>
          <w:sz w:val="24"/>
        </w:rPr>
        <w:t xml:space="preserve"> </w:t>
      </w:r>
      <w:r>
        <w:rPr>
          <w:w w:val="95"/>
          <w:sz w:val="24"/>
        </w:rPr>
        <w:t>to</w:t>
      </w:r>
      <w:r>
        <w:rPr>
          <w:spacing w:val="-18"/>
          <w:w w:val="95"/>
          <w:sz w:val="24"/>
        </w:rPr>
        <w:t xml:space="preserve"> </w:t>
      </w:r>
      <w:r>
        <w:rPr>
          <w:w w:val="95"/>
          <w:sz w:val="24"/>
        </w:rPr>
        <w:t>be</w:t>
      </w:r>
      <w:r>
        <w:rPr>
          <w:spacing w:val="-18"/>
          <w:w w:val="95"/>
          <w:sz w:val="24"/>
        </w:rPr>
        <w:t xml:space="preserve"> </w:t>
      </w:r>
      <w:r>
        <w:rPr>
          <w:w w:val="95"/>
          <w:sz w:val="24"/>
        </w:rPr>
        <w:t>the</w:t>
      </w:r>
      <w:r>
        <w:rPr>
          <w:spacing w:val="-18"/>
          <w:w w:val="95"/>
          <w:sz w:val="24"/>
        </w:rPr>
        <w:t xml:space="preserve"> </w:t>
      </w:r>
      <w:r>
        <w:rPr>
          <w:w w:val="95"/>
          <w:sz w:val="24"/>
        </w:rPr>
        <w:t>minimum,</w:t>
      </w:r>
      <w:r>
        <w:rPr>
          <w:spacing w:val="-17"/>
          <w:w w:val="95"/>
          <w:sz w:val="24"/>
        </w:rPr>
        <w:t xml:space="preserve"> </w:t>
      </w:r>
      <w:r>
        <w:rPr>
          <w:w w:val="95"/>
          <w:sz w:val="24"/>
        </w:rPr>
        <w:t>then</w:t>
      </w:r>
      <w:r>
        <w:rPr>
          <w:spacing w:val="-18"/>
          <w:w w:val="95"/>
          <w:sz w:val="24"/>
        </w:rPr>
        <w:t xml:space="preserve"> </w:t>
      </w:r>
      <w:r>
        <w:rPr>
          <w:w w:val="95"/>
          <w:sz w:val="24"/>
        </w:rPr>
        <w:t>the</w:t>
      </w:r>
      <w:r>
        <w:rPr>
          <w:spacing w:val="-18"/>
          <w:w w:val="95"/>
          <w:sz w:val="24"/>
        </w:rPr>
        <w:t xml:space="preserve"> </w:t>
      </w:r>
      <w:r>
        <w:rPr>
          <w:w w:val="95"/>
          <w:sz w:val="24"/>
        </w:rPr>
        <w:t>demand</w:t>
      </w:r>
      <w:r>
        <w:rPr>
          <w:spacing w:val="-18"/>
          <w:w w:val="95"/>
          <w:sz w:val="24"/>
        </w:rPr>
        <w:t xml:space="preserve"> </w:t>
      </w:r>
      <w:r>
        <w:rPr>
          <w:w w:val="95"/>
          <w:sz w:val="24"/>
        </w:rPr>
        <w:t>of</w:t>
      </w:r>
      <w:r>
        <w:rPr>
          <w:spacing w:val="-18"/>
          <w:w w:val="95"/>
          <w:sz w:val="24"/>
        </w:rPr>
        <w:t xml:space="preserve"> </w:t>
      </w:r>
      <w:r>
        <w:rPr>
          <w:w w:val="95"/>
          <w:sz w:val="24"/>
        </w:rPr>
        <w:t>the</w:t>
      </w:r>
      <w:r>
        <w:rPr>
          <w:spacing w:val="-19"/>
          <w:w w:val="95"/>
          <w:sz w:val="24"/>
        </w:rPr>
        <w:t xml:space="preserve"> </w:t>
      </w:r>
      <w:r>
        <w:rPr>
          <w:w w:val="95"/>
          <w:sz w:val="24"/>
        </w:rPr>
        <w:t xml:space="preserve">destination </w:t>
      </w:r>
      <w:r>
        <w:rPr>
          <w:rFonts w:ascii="Georgia" w:hAnsi="Georgia"/>
          <w:i/>
          <w:w w:val="95"/>
          <w:sz w:val="24"/>
        </w:rPr>
        <w:t>D</w:t>
      </w:r>
      <w:r>
        <w:rPr>
          <w:rFonts w:ascii="Times New Roman" w:hAnsi="Times New Roman"/>
          <w:i/>
          <w:w w:val="95"/>
          <w:sz w:val="24"/>
          <w:vertAlign w:val="subscript"/>
        </w:rPr>
        <w:t>j</w:t>
      </w:r>
      <w:r>
        <w:rPr>
          <w:rFonts w:ascii="Times New Roman" w:hAnsi="Times New Roman"/>
          <w:i/>
          <w:spacing w:val="-14"/>
          <w:w w:val="95"/>
          <w:sz w:val="24"/>
        </w:rPr>
        <w:t xml:space="preserve"> </w:t>
      </w:r>
      <w:r>
        <w:rPr>
          <w:w w:val="95"/>
          <w:sz w:val="24"/>
        </w:rPr>
        <w:t>becomes</w:t>
      </w:r>
      <w:r>
        <w:rPr>
          <w:spacing w:val="-24"/>
          <w:w w:val="95"/>
          <w:sz w:val="24"/>
        </w:rPr>
        <w:t xml:space="preserve"> </w:t>
      </w:r>
      <w:r>
        <w:rPr>
          <w:w w:val="95"/>
          <w:sz w:val="24"/>
        </w:rPr>
        <w:t>zero,</w:t>
      </w:r>
      <w:r>
        <w:rPr>
          <w:spacing w:val="-24"/>
          <w:w w:val="95"/>
          <w:sz w:val="24"/>
        </w:rPr>
        <w:t xml:space="preserve"> </w:t>
      </w:r>
      <w:r>
        <w:rPr>
          <w:w w:val="95"/>
          <w:sz w:val="24"/>
        </w:rPr>
        <w:t>and</w:t>
      </w:r>
      <w:r>
        <w:rPr>
          <w:spacing w:val="-25"/>
          <w:w w:val="95"/>
          <w:sz w:val="24"/>
        </w:rPr>
        <w:t xml:space="preserve"> </w:t>
      </w:r>
      <w:r>
        <w:rPr>
          <w:w w:val="95"/>
          <w:sz w:val="24"/>
        </w:rPr>
        <w:t>the</w:t>
      </w:r>
      <w:r>
        <w:rPr>
          <w:spacing w:val="-24"/>
          <w:w w:val="95"/>
          <w:sz w:val="24"/>
        </w:rPr>
        <w:t xml:space="preserve"> </w:t>
      </w:r>
      <w:r>
        <w:rPr>
          <w:w w:val="95"/>
          <w:sz w:val="24"/>
        </w:rPr>
        <w:t>column</w:t>
      </w:r>
      <w:r>
        <w:rPr>
          <w:rFonts w:ascii="Georgia" w:hAnsi="Georgia"/>
          <w:i/>
          <w:w w:val="95"/>
          <w:sz w:val="24"/>
        </w:rPr>
        <w:t>j</w:t>
      </w:r>
      <w:r>
        <w:rPr>
          <w:w w:val="95"/>
          <w:sz w:val="24"/>
        </w:rPr>
        <w:t>is</w:t>
      </w:r>
      <w:r>
        <w:rPr>
          <w:spacing w:val="-24"/>
          <w:w w:val="95"/>
          <w:sz w:val="24"/>
        </w:rPr>
        <w:t xml:space="preserve"> </w:t>
      </w:r>
      <w:r>
        <w:rPr>
          <w:w w:val="95"/>
          <w:sz w:val="24"/>
        </w:rPr>
        <w:t>eliminated</w:t>
      </w:r>
      <w:r>
        <w:rPr>
          <w:spacing w:val="-25"/>
          <w:w w:val="95"/>
          <w:sz w:val="24"/>
        </w:rPr>
        <w:t xml:space="preserve"> </w:t>
      </w:r>
      <w:r>
        <w:rPr>
          <w:w w:val="95"/>
          <w:sz w:val="24"/>
        </w:rPr>
        <w:t>from</w:t>
      </w:r>
      <w:r>
        <w:rPr>
          <w:spacing w:val="-24"/>
          <w:w w:val="95"/>
          <w:sz w:val="24"/>
        </w:rPr>
        <w:t xml:space="preserve"> </w:t>
      </w:r>
      <w:r>
        <w:rPr>
          <w:w w:val="95"/>
          <w:sz w:val="24"/>
        </w:rPr>
        <w:t>further</w:t>
      </w:r>
      <w:r>
        <w:rPr>
          <w:spacing w:val="-24"/>
          <w:w w:val="95"/>
          <w:sz w:val="24"/>
        </w:rPr>
        <w:t xml:space="preserve"> </w:t>
      </w:r>
      <w:r>
        <w:rPr>
          <w:w w:val="95"/>
          <w:sz w:val="24"/>
        </w:rPr>
        <w:t xml:space="preserve">consid- </w:t>
      </w:r>
      <w:r>
        <w:rPr>
          <w:sz w:val="24"/>
        </w:rPr>
        <w:t>eration.</w:t>
      </w:r>
      <w:r>
        <w:rPr>
          <w:spacing w:val="3"/>
          <w:sz w:val="24"/>
        </w:rPr>
        <w:t xml:space="preserve"> </w:t>
      </w:r>
      <w:r>
        <w:rPr>
          <w:sz w:val="24"/>
        </w:rPr>
        <w:t>The</w:t>
      </w:r>
      <w:r>
        <w:rPr>
          <w:spacing w:val="-10"/>
          <w:sz w:val="24"/>
        </w:rPr>
        <w:t xml:space="preserve"> </w:t>
      </w:r>
      <w:r>
        <w:rPr>
          <w:sz w:val="24"/>
        </w:rPr>
        <w:t>supply</w:t>
      </w:r>
      <w:r>
        <w:rPr>
          <w:rFonts w:ascii="Georgia" w:hAnsi="Georgia"/>
          <w:i/>
          <w:sz w:val="24"/>
        </w:rPr>
        <w:t>a</w:t>
      </w:r>
      <w:r>
        <w:rPr>
          <w:rFonts w:ascii="Georgia" w:hAnsi="Georgia"/>
          <w:i/>
          <w:spacing w:val="-6"/>
          <w:sz w:val="24"/>
        </w:rPr>
        <w:t xml:space="preserve"> </w:t>
      </w:r>
      <w:r>
        <w:rPr>
          <w:rFonts w:ascii="Times New Roman" w:hAnsi="Times New Roman"/>
          <w:i/>
          <w:w w:val="125"/>
          <w:sz w:val="24"/>
          <w:vertAlign w:val="subscript"/>
        </w:rPr>
        <w:t>i</w:t>
      </w:r>
      <w:r>
        <w:rPr>
          <w:rFonts w:ascii="Times New Roman" w:hAnsi="Times New Roman"/>
          <w:i/>
          <w:spacing w:val="-16"/>
          <w:w w:val="125"/>
          <w:sz w:val="24"/>
        </w:rPr>
        <w:t xml:space="preserve"> </w:t>
      </w:r>
      <w:r>
        <w:rPr>
          <w:sz w:val="24"/>
        </w:rPr>
        <w:t>is</w:t>
      </w:r>
      <w:r>
        <w:rPr>
          <w:spacing w:val="-9"/>
          <w:sz w:val="24"/>
        </w:rPr>
        <w:t xml:space="preserve"> </w:t>
      </w:r>
      <w:r>
        <w:rPr>
          <w:sz w:val="24"/>
        </w:rPr>
        <w:t>replaced</w:t>
      </w:r>
      <w:r>
        <w:rPr>
          <w:spacing w:val="-10"/>
          <w:sz w:val="24"/>
        </w:rPr>
        <w:t xml:space="preserve"> </w:t>
      </w:r>
      <w:r>
        <w:rPr>
          <w:sz w:val="24"/>
        </w:rPr>
        <w:t>by</w:t>
      </w:r>
      <w:r>
        <w:rPr>
          <w:rFonts w:ascii="Georgia" w:hAnsi="Georgia"/>
          <w:i/>
          <w:sz w:val="24"/>
        </w:rPr>
        <w:t>a</w:t>
      </w:r>
      <w:r>
        <w:rPr>
          <w:rFonts w:ascii="Georgia" w:hAnsi="Georgia"/>
          <w:i/>
          <w:spacing w:val="-7"/>
          <w:sz w:val="24"/>
        </w:rPr>
        <w:t xml:space="preserve"> </w:t>
      </w:r>
      <w:r>
        <w:rPr>
          <w:rFonts w:ascii="Times New Roman" w:hAnsi="Times New Roman"/>
          <w:i/>
          <w:w w:val="125"/>
          <w:sz w:val="24"/>
          <w:vertAlign w:val="subscript"/>
        </w:rPr>
        <w:t>i</w:t>
      </w:r>
      <w:r>
        <w:rPr>
          <w:rFonts w:ascii="Times New Roman" w:hAnsi="Times New Roman"/>
          <w:i/>
          <w:spacing w:val="-21"/>
          <w:w w:val="125"/>
          <w:sz w:val="24"/>
        </w:rPr>
        <w:t xml:space="preserve"> </w:t>
      </w:r>
      <w:r>
        <w:rPr>
          <w:rFonts w:ascii="Lucida Sans Unicode" w:hAnsi="Lucida Sans Unicode"/>
          <w:sz w:val="24"/>
        </w:rPr>
        <w:t>−</w:t>
      </w:r>
      <w:r>
        <w:rPr>
          <w:rFonts w:ascii="Georgia" w:hAnsi="Georgia"/>
          <w:i/>
          <w:sz w:val="24"/>
        </w:rPr>
        <w:t>b</w:t>
      </w:r>
      <w:r>
        <w:rPr>
          <w:rFonts w:ascii="Georgia" w:hAnsi="Georgia"/>
          <w:i/>
          <w:spacing w:val="-13"/>
          <w:sz w:val="24"/>
        </w:rPr>
        <w:t xml:space="preserve"> </w:t>
      </w:r>
      <w:r>
        <w:rPr>
          <w:rFonts w:ascii="Times New Roman" w:hAnsi="Times New Roman"/>
          <w:i/>
          <w:spacing w:val="9"/>
          <w:w w:val="125"/>
          <w:sz w:val="24"/>
          <w:vertAlign w:val="subscript"/>
        </w:rPr>
        <w:t>j</w:t>
      </w:r>
      <w:r>
        <w:rPr>
          <w:spacing w:val="9"/>
          <w:w w:val="125"/>
          <w:sz w:val="24"/>
        </w:rPr>
        <w:t>.</w:t>
      </w:r>
    </w:p>
    <w:p w:rsidR="00FB4CC7" w:rsidRDefault="00FB4CC7" w:rsidP="00FB4CC7">
      <w:pPr>
        <w:pStyle w:val="ListParagraph"/>
        <w:numPr>
          <w:ilvl w:val="5"/>
          <w:numId w:val="25"/>
        </w:numPr>
        <w:tabs>
          <w:tab w:val="left" w:pos="1983"/>
        </w:tabs>
        <w:spacing w:before="75" w:line="218" w:lineRule="auto"/>
        <w:ind w:right="415" w:hanging="237"/>
        <w:rPr>
          <w:sz w:val="24"/>
        </w:rPr>
      </w:pPr>
      <w:r>
        <w:rPr>
          <w:sz w:val="24"/>
        </w:rPr>
        <w:t>If</w:t>
      </w:r>
      <w:r>
        <w:rPr>
          <w:rFonts w:ascii="Georgia" w:hAnsi="Georgia"/>
          <w:i/>
          <w:sz w:val="24"/>
        </w:rPr>
        <w:t>a</w:t>
      </w:r>
      <w:r>
        <w:rPr>
          <w:rFonts w:ascii="Georgia" w:hAnsi="Georgia"/>
          <w:i/>
          <w:spacing w:val="14"/>
          <w:sz w:val="24"/>
        </w:rPr>
        <w:t xml:space="preserve"> </w:t>
      </w:r>
      <w:r>
        <w:rPr>
          <w:rFonts w:ascii="Times New Roman" w:hAnsi="Times New Roman"/>
          <w:i/>
          <w:sz w:val="24"/>
          <w:vertAlign w:val="subscript"/>
        </w:rPr>
        <w:t>i</w:t>
      </w:r>
      <w:r>
        <w:rPr>
          <w:rFonts w:ascii="Times New Roman" w:hAnsi="Times New Roman"/>
          <w:i/>
          <w:spacing w:val="-25"/>
          <w:sz w:val="24"/>
        </w:rPr>
        <w:t xml:space="preserve"> </w:t>
      </w:r>
      <w:r>
        <w:rPr>
          <w:rFonts w:ascii="Tahoma" w:hAnsi="Tahoma"/>
          <w:sz w:val="24"/>
        </w:rPr>
        <w:t>=</w:t>
      </w:r>
      <w:r>
        <w:rPr>
          <w:rFonts w:ascii="Georgia" w:hAnsi="Georgia"/>
          <w:i/>
          <w:sz w:val="24"/>
        </w:rPr>
        <w:t>b</w:t>
      </w:r>
      <w:r>
        <w:rPr>
          <w:rFonts w:ascii="Georgia" w:hAnsi="Georgia"/>
          <w:i/>
          <w:spacing w:val="-26"/>
          <w:sz w:val="24"/>
        </w:rPr>
        <w:t xml:space="preserve"> </w:t>
      </w:r>
      <w:r>
        <w:rPr>
          <w:rFonts w:ascii="Times New Roman" w:hAnsi="Times New Roman"/>
          <w:i/>
          <w:spacing w:val="9"/>
          <w:sz w:val="24"/>
          <w:vertAlign w:val="subscript"/>
        </w:rPr>
        <w:t>j</w:t>
      </w:r>
      <w:r>
        <w:rPr>
          <w:spacing w:val="9"/>
          <w:sz w:val="24"/>
        </w:rPr>
        <w:t>,</w:t>
      </w:r>
      <w:r>
        <w:rPr>
          <w:spacing w:val="-32"/>
          <w:sz w:val="24"/>
        </w:rPr>
        <w:t xml:space="preserve"> </w:t>
      </w:r>
      <w:r>
        <w:rPr>
          <w:sz w:val="24"/>
        </w:rPr>
        <w:t>then</w:t>
      </w:r>
      <w:r>
        <w:rPr>
          <w:spacing w:val="-34"/>
          <w:sz w:val="24"/>
        </w:rPr>
        <w:t xml:space="preserve"> </w:t>
      </w:r>
      <w:r>
        <w:rPr>
          <w:sz w:val="24"/>
        </w:rPr>
        <w:t>the</w:t>
      </w:r>
      <w:r>
        <w:rPr>
          <w:spacing w:val="-34"/>
          <w:sz w:val="24"/>
        </w:rPr>
        <w:t xml:space="preserve"> </w:t>
      </w:r>
      <w:r>
        <w:rPr>
          <w:sz w:val="24"/>
        </w:rPr>
        <w:t>adjusted</w:t>
      </w:r>
      <w:r>
        <w:rPr>
          <w:spacing w:val="-33"/>
          <w:sz w:val="24"/>
        </w:rPr>
        <w:t xml:space="preserve"> </w:t>
      </w:r>
      <w:r>
        <w:rPr>
          <w:sz w:val="24"/>
        </w:rPr>
        <w:t>values</w:t>
      </w:r>
      <w:r>
        <w:rPr>
          <w:spacing w:val="-34"/>
          <w:sz w:val="24"/>
        </w:rPr>
        <w:t xml:space="preserve"> </w:t>
      </w:r>
      <w:r>
        <w:rPr>
          <w:sz w:val="24"/>
        </w:rPr>
        <w:t>for</w:t>
      </w:r>
      <w:r>
        <w:rPr>
          <w:spacing w:val="-34"/>
          <w:sz w:val="24"/>
        </w:rPr>
        <w:t xml:space="preserve"> </w:t>
      </w:r>
      <w:r>
        <w:rPr>
          <w:sz w:val="24"/>
        </w:rPr>
        <w:t>the</w:t>
      </w:r>
      <w:r>
        <w:rPr>
          <w:spacing w:val="-33"/>
          <w:sz w:val="24"/>
        </w:rPr>
        <w:t xml:space="preserve"> </w:t>
      </w:r>
      <w:r>
        <w:rPr>
          <w:sz w:val="24"/>
        </w:rPr>
        <w:t>supply</w:t>
      </w:r>
      <w:r>
        <w:rPr>
          <w:rFonts w:ascii="Georgia" w:hAnsi="Georgia"/>
          <w:i/>
          <w:sz w:val="24"/>
        </w:rPr>
        <w:t>a</w:t>
      </w:r>
      <w:r>
        <w:rPr>
          <w:rFonts w:ascii="Georgia" w:hAnsi="Georgia"/>
          <w:i/>
          <w:spacing w:val="-32"/>
          <w:sz w:val="24"/>
        </w:rPr>
        <w:t xml:space="preserve"> </w:t>
      </w:r>
      <w:r>
        <w:rPr>
          <w:rFonts w:ascii="Times New Roman" w:hAnsi="Times New Roman"/>
          <w:i/>
          <w:sz w:val="24"/>
          <w:vertAlign w:val="subscript"/>
        </w:rPr>
        <w:t>i</w:t>
      </w:r>
      <w:r>
        <w:rPr>
          <w:rFonts w:ascii="Times New Roman" w:hAnsi="Times New Roman"/>
          <w:i/>
          <w:spacing w:val="-30"/>
          <w:sz w:val="24"/>
        </w:rPr>
        <w:t xml:space="preserve"> </w:t>
      </w:r>
      <w:r>
        <w:rPr>
          <w:sz w:val="24"/>
        </w:rPr>
        <w:t>and</w:t>
      </w:r>
      <w:r>
        <w:rPr>
          <w:spacing w:val="-33"/>
          <w:sz w:val="24"/>
        </w:rPr>
        <w:t xml:space="preserve"> </w:t>
      </w:r>
      <w:r>
        <w:rPr>
          <w:sz w:val="24"/>
        </w:rPr>
        <w:t>the</w:t>
      </w:r>
      <w:r>
        <w:rPr>
          <w:spacing w:val="-34"/>
          <w:sz w:val="24"/>
        </w:rPr>
        <w:t xml:space="preserve"> </w:t>
      </w:r>
      <w:r>
        <w:rPr>
          <w:sz w:val="24"/>
        </w:rPr>
        <w:t xml:space="preserve">demand </w:t>
      </w:r>
      <w:r>
        <w:rPr>
          <w:rFonts w:ascii="Georgia" w:hAnsi="Georgia"/>
          <w:i/>
          <w:w w:val="74"/>
          <w:sz w:val="24"/>
        </w:rPr>
        <w:t>b</w:t>
      </w:r>
      <w:r>
        <w:rPr>
          <w:rFonts w:ascii="Times New Roman" w:hAnsi="Times New Roman"/>
          <w:i/>
          <w:w w:val="155"/>
          <w:sz w:val="24"/>
          <w:vertAlign w:val="subscript"/>
        </w:rPr>
        <w:t>j</w:t>
      </w:r>
      <w:r>
        <w:rPr>
          <w:rFonts w:ascii="Times New Roman" w:hAnsi="Times New Roman"/>
          <w:i/>
          <w:spacing w:val="19"/>
          <w:sz w:val="24"/>
        </w:rPr>
        <w:t xml:space="preserve"> </w:t>
      </w:r>
      <w:r>
        <w:rPr>
          <w:w w:val="91"/>
          <w:sz w:val="24"/>
        </w:rPr>
        <w:t>become</w:t>
      </w:r>
      <w:r>
        <w:rPr>
          <w:sz w:val="24"/>
        </w:rPr>
        <w:t xml:space="preserve"> </w:t>
      </w:r>
      <w:r>
        <w:rPr>
          <w:spacing w:val="-1"/>
          <w:w w:val="90"/>
          <w:sz w:val="24"/>
        </w:rPr>
        <w:t>b</w:t>
      </w:r>
      <w:r>
        <w:rPr>
          <w:w w:val="87"/>
          <w:sz w:val="24"/>
        </w:rPr>
        <w:t>oth</w:t>
      </w:r>
      <w:r>
        <w:rPr>
          <w:sz w:val="24"/>
        </w:rPr>
        <w:t xml:space="preserve"> </w:t>
      </w:r>
      <w:r>
        <w:rPr>
          <w:w w:val="88"/>
          <w:sz w:val="24"/>
        </w:rPr>
        <w:t>z</w:t>
      </w:r>
      <w:r>
        <w:rPr>
          <w:w w:val="91"/>
          <w:sz w:val="24"/>
        </w:rPr>
        <w:t>ero.</w:t>
      </w:r>
      <w:r>
        <w:rPr>
          <w:spacing w:val="14"/>
          <w:sz w:val="24"/>
        </w:rPr>
        <w:t xml:space="preserve"> </w:t>
      </w:r>
      <w:r>
        <w:rPr>
          <w:spacing w:val="-1"/>
          <w:w w:val="92"/>
          <w:sz w:val="24"/>
        </w:rPr>
        <w:t>Th</w:t>
      </w:r>
      <w:r>
        <w:rPr>
          <w:w w:val="92"/>
          <w:sz w:val="24"/>
        </w:rPr>
        <w:t>e</w:t>
      </w:r>
      <w:r>
        <w:rPr>
          <w:spacing w:val="-1"/>
          <w:sz w:val="24"/>
        </w:rPr>
        <w:t xml:space="preserve"> </w:t>
      </w:r>
      <w:r>
        <w:rPr>
          <w:w w:val="88"/>
          <w:sz w:val="24"/>
        </w:rPr>
        <w:t>r</w:t>
      </w:r>
      <w:r>
        <w:rPr>
          <w:spacing w:val="-6"/>
          <w:w w:val="88"/>
          <w:sz w:val="24"/>
        </w:rPr>
        <w:t>o</w:t>
      </w:r>
      <w:r>
        <w:rPr>
          <w:spacing w:val="-1"/>
          <w:w w:val="86"/>
          <w:sz w:val="24"/>
        </w:rPr>
        <w:t>w</w:t>
      </w:r>
      <w:r>
        <w:rPr>
          <w:rFonts w:ascii="Georgia" w:hAnsi="Georgia"/>
          <w:i/>
          <w:w w:val="111"/>
          <w:sz w:val="24"/>
        </w:rPr>
        <w:t>i</w:t>
      </w:r>
      <w:r>
        <w:rPr>
          <w:w w:val="84"/>
          <w:sz w:val="24"/>
        </w:rPr>
        <w:t>and</w:t>
      </w:r>
      <w:r>
        <w:rPr>
          <w:sz w:val="24"/>
        </w:rPr>
        <w:t xml:space="preserve"> </w:t>
      </w:r>
      <w:r>
        <w:rPr>
          <w:w w:val="87"/>
          <w:sz w:val="24"/>
        </w:rPr>
        <w:t>the</w:t>
      </w:r>
      <w:r>
        <w:rPr>
          <w:spacing w:val="-1"/>
          <w:sz w:val="24"/>
        </w:rPr>
        <w:t xml:space="preserve"> </w:t>
      </w:r>
      <w:r>
        <w:rPr>
          <w:w w:val="99"/>
          <w:sz w:val="24"/>
        </w:rPr>
        <w:t>c</w:t>
      </w:r>
      <w:r>
        <w:rPr>
          <w:w w:val="92"/>
          <w:sz w:val="24"/>
        </w:rPr>
        <w:t>o</w:t>
      </w:r>
      <w:r>
        <w:rPr>
          <w:spacing w:val="-1"/>
          <w:w w:val="92"/>
          <w:sz w:val="24"/>
        </w:rPr>
        <w:t>l</w:t>
      </w:r>
      <w:r>
        <w:rPr>
          <w:w w:val="85"/>
          <w:sz w:val="24"/>
        </w:rPr>
        <w:t>umn</w:t>
      </w:r>
      <w:r>
        <w:rPr>
          <w:rFonts w:ascii="Georgia" w:hAnsi="Georgia"/>
          <w:i/>
          <w:w w:val="138"/>
          <w:sz w:val="24"/>
        </w:rPr>
        <w:t>j</w:t>
      </w:r>
      <w:r>
        <w:rPr>
          <w:w w:val="88"/>
          <w:sz w:val="24"/>
        </w:rPr>
        <w:t>a</w:t>
      </w:r>
      <w:r>
        <w:rPr>
          <w:spacing w:val="-1"/>
          <w:w w:val="83"/>
          <w:sz w:val="24"/>
        </w:rPr>
        <w:t>r</w:t>
      </w:r>
      <w:r>
        <w:rPr>
          <w:w w:val="92"/>
          <w:sz w:val="24"/>
        </w:rPr>
        <w:t>e</w:t>
      </w:r>
      <w:r>
        <w:rPr>
          <w:sz w:val="24"/>
        </w:rPr>
        <w:t xml:space="preserve"> </w:t>
      </w:r>
      <w:r>
        <w:rPr>
          <w:w w:val="91"/>
          <w:sz w:val="24"/>
        </w:rPr>
        <w:t>elim</w:t>
      </w:r>
      <w:r>
        <w:rPr>
          <w:spacing w:val="-1"/>
          <w:w w:val="91"/>
          <w:sz w:val="24"/>
        </w:rPr>
        <w:t>i</w:t>
      </w:r>
      <w:r>
        <w:rPr>
          <w:w w:val="86"/>
          <w:sz w:val="24"/>
        </w:rPr>
        <w:t>na</w:t>
      </w:r>
      <w:r>
        <w:rPr>
          <w:spacing w:val="-1"/>
          <w:w w:val="84"/>
          <w:sz w:val="24"/>
        </w:rPr>
        <w:t>t</w:t>
      </w:r>
      <w:r>
        <w:rPr>
          <w:w w:val="92"/>
          <w:sz w:val="24"/>
        </w:rPr>
        <w:t>e</w:t>
      </w:r>
      <w:r>
        <w:rPr>
          <w:w w:val="81"/>
          <w:sz w:val="24"/>
        </w:rPr>
        <w:t>d</w:t>
      </w:r>
      <w:r>
        <w:rPr>
          <w:sz w:val="24"/>
        </w:rPr>
        <w:t xml:space="preserve"> </w:t>
      </w:r>
      <w:r>
        <w:rPr>
          <w:w w:val="91"/>
          <w:sz w:val="24"/>
        </w:rPr>
        <w:t>f</w:t>
      </w:r>
      <w:r>
        <w:rPr>
          <w:spacing w:val="-1"/>
          <w:w w:val="91"/>
          <w:sz w:val="24"/>
        </w:rPr>
        <w:t>r</w:t>
      </w:r>
      <w:r>
        <w:rPr>
          <w:w w:val="89"/>
          <w:sz w:val="24"/>
        </w:rPr>
        <w:t xml:space="preserve">om </w:t>
      </w:r>
      <w:r>
        <w:rPr>
          <w:sz w:val="24"/>
        </w:rPr>
        <w:t>further</w:t>
      </w:r>
      <w:r>
        <w:rPr>
          <w:spacing w:val="-4"/>
          <w:sz w:val="24"/>
        </w:rPr>
        <w:t xml:space="preserve"> </w:t>
      </w:r>
      <w:r>
        <w:rPr>
          <w:sz w:val="24"/>
        </w:rPr>
        <w:t>consideration.</w:t>
      </w:r>
    </w:p>
    <w:p w:rsidR="00FB4CC7" w:rsidRDefault="00FB4CC7" w:rsidP="00FB4CC7">
      <w:pPr>
        <w:pStyle w:val="BodyText"/>
        <w:spacing w:before="4"/>
      </w:pPr>
    </w:p>
    <w:p w:rsidR="00FB4CC7" w:rsidRDefault="00FB4CC7" w:rsidP="00FB4CC7">
      <w:pPr>
        <w:pStyle w:val="ListParagraph"/>
        <w:numPr>
          <w:ilvl w:val="4"/>
          <w:numId w:val="25"/>
        </w:numPr>
        <w:tabs>
          <w:tab w:val="left" w:pos="1584"/>
        </w:tabs>
        <w:rPr>
          <w:sz w:val="24"/>
        </w:rPr>
      </w:pPr>
      <w:r>
        <w:rPr>
          <w:rFonts w:ascii="Palatino Linotype" w:hAnsi="Palatino Linotype"/>
          <w:b/>
          <w:sz w:val="24"/>
        </w:rPr>
        <w:t>Step 3</w:t>
      </w:r>
      <w:r>
        <w:rPr>
          <w:sz w:val="24"/>
        </w:rPr>
        <w:t xml:space="preserve">. </w:t>
      </w:r>
      <w:r>
        <w:rPr>
          <w:spacing w:val="-8"/>
          <w:sz w:val="24"/>
        </w:rPr>
        <w:t xml:space="preserve">Two </w:t>
      </w:r>
      <w:r>
        <w:rPr>
          <w:sz w:val="24"/>
        </w:rPr>
        <w:t>cases may</w:t>
      </w:r>
      <w:r>
        <w:rPr>
          <w:spacing w:val="4"/>
          <w:sz w:val="24"/>
        </w:rPr>
        <w:t xml:space="preserve"> </w:t>
      </w:r>
      <w:r>
        <w:rPr>
          <w:sz w:val="24"/>
        </w:rPr>
        <w:t>arise:</w:t>
      </w:r>
    </w:p>
    <w:p w:rsidR="00FB4CC7" w:rsidRDefault="00FB4CC7" w:rsidP="00FB4CC7">
      <w:pPr>
        <w:pStyle w:val="ListParagraph"/>
        <w:numPr>
          <w:ilvl w:val="5"/>
          <w:numId w:val="25"/>
        </w:numPr>
        <w:tabs>
          <w:tab w:val="left" w:pos="1983"/>
        </w:tabs>
        <w:spacing w:before="223" w:line="220" w:lineRule="auto"/>
        <w:ind w:right="414" w:hanging="237"/>
        <w:rPr>
          <w:sz w:val="24"/>
        </w:rPr>
      </w:pPr>
      <w:r>
        <w:rPr>
          <w:w w:val="95"/>
          <w:sz w:val="24"/>
        </w:rPr>
        <w:t>If</w:t>
      </w:r>
      <w:r>
        <w:rPr>
          <w:spacing w:val="-33"/>
          <w:w w:val="95"/>
          <w:sz w:val="24"/>
        </w:rPr>
        <w:t xml:space="preserve"> </w:t>
      </w:r>
      <w:r>
        <w:rPr>
          <w:w w:val="95"/>
          <w:sz w:val="24"/>
        </w:rPr>
        <w:t>only</w:t>
      </w:r>
      <w:r>
        <w:rPr>
          <w:spacing w:val="-33"/>
          <w:w w:val="95"/>
          <w:sz w:val="24"/>
        </w:rPr>
        <w:t xml:space="preserve"> </w:t>
      </w:r>
      <w:r>
        <w:rPr>
          <w:w w:val="95"/>
          <w:sz w:val="24"/>
        </w:rPr>
        <w:t>one</w:t>
      </w:r>
      <w:r>
        <w:rPr>
          <w:spacing w:val="-32"/>
          <w:w w:val="95"/>
          <w:sz w:val="24"/>
        </w:rPr>
        <w:t xml:space="preserve"> </w:t>
      </w:r>
      <w:r>
        <w:rPr>
          <w:w w:val="95"/>
          <w:sz w:val="24"/>
        </w:rPr>
        <w:t>row</w:t>
      </w:r>
      <w:r>
        <w:rPr>
          <w:spacing w:val="-33"/>
          <w:w w:val="95"/>
          <w:sz w:val="24"/>
        </w:rPr>
        <w:t xml:space="preserve"> </w:t>
      </w:r>
      <w:r>
        <w:rPr>
          <w:w w:val="95"/>
          <w:sz w:val="24"/>
        </w:rPr>
        <w:t>or</w:t>
      </w:r>
      <w:r>
        <w:rPr>
          <w:spacing w:val="-33"/>
          <w:w w:val="95"/>
          <w:sz w:val="24"/>
        </w:rPr>
        <w:t xml:space="preserve"> </w:t>
      </w:r>
      <w:r>
        <w:rPr>
          <w:w w:val="95"/>
          <w:sz w:val="24"/>
        </w:rPr>
        <w:t>only</w:t>
      </w:r>
      <w:r>
        <w:rPr>
          <w:spacing w:val="-32"/>
          <w:w w:val="95"/>
          <w:sz w:val="24"/>
        </w:rPr>
        <w:t xml:space="preserve"> </w:t>
      </w:r>
      <w:r>
        <w:rPr>
          <w:w w:val="95"/>
          <w:sz w:val="24"/>
        </w:rPr>
        <w:t>one</w:t>
      </w:r>
      <w:r>
        <w:rPr>
          <w:spacing w:val="-33"/>
          <w:w w:val="95"/>
          <w:sz w:val="24"/>
        </w:rPr>
        <w:t xml:space="preserve"> </w:t>
      </w:r>
      <w:r>
        <w:rPr>
          <w:w w:val="95"/>
          <w:sz w:val="24"/>
        </w:rPr>
        <w:t>column</w:t>
      </w:r>
      <w:r>
        <w:rPr>
          <w:spacing w:val="-33"/>
          <w:w w:val="95"/>
          <w:sz w:val="24"/>
        </w:rPr>
        <w:t xml:space="preserve"> </w:t>
      </w:r>
      <w:r>
        <w:rPr>
          <w:w w:val="95"/>
          <w:sz w:val="24"/>
        </w:rPr>
        <w:t>remains</w:t>
      </w:r>
      <w:r>
        <w:rPr>
          <w:spacing w:val="-32"/>
          <w:w w:val="95"/>
          <w:sz w:val="24"/>
        </w:rPr>
        <w:t xml:space="preserve"> </w:t>
      </w:r>
      <w:r>
        <w:rPr>
          <w:w w:val="95"/>
          <w:sz w:val="24"/>
        </w:rPr>
        <w:t>under</w:t>
      </w:r>
      <w:r>
        <w:rPr>
          <w:spacing w:val="-32"/>
          <w:w w:val="95"/>
          <w:sz w:val="24"/>
        </w:rPr>
        <w:t xml:space="preserve"> </w:t>
      </w:r>
      <w:r>
        <w:rPr>
          <w:w w:val="95"/>
          <w:sz w:val="24"/>
        </w:rPr>
        <w:t>consideration,</w:t>
      </w:r>
      <w:r>
        <w:rPr>
          <w:spacing w:val="-33"/>
          <w:w w:val="95"/>
          <w:sz w:val="24"/>
        </w:rPr>
        <w:t xml:space="preserve"> </w:t>
      </w:r>
      <w:r>
        <w:rPr>
          <w:w w:val="95"/>
          <w:sz w:val="24"/>
        </w:rPr>
        <w:t xml:space="preserve">then </w:t>
      </w:r>
      <w:r>
        <w:rPr>
          <w:sz w:val="24"/>
        </w:rPr>
        <w:t>any</w:t>
      </w:r>
      <w:r>
        <w:rPr>
          <w:spacing w:val="-32"/>
          <w:sz w:val="24"/>
        </w:rPr>
        <w:t xml:space="preserve"> </w:t>
      </w:r>
      <w:r>
        <w:rPr>
          <w:sz w:val="24"/>
        </w:rPr>
        <w:t>remaining</w:t>
      </w:r>
      <w:r>
        <w:rPr>
          <w:spacing w:val="-32"/>
          <w:sz w:val="24"/>
        </w:rPr>
        <w:t xml:space="preserve"> </w:t>
      </w:r>
      <w:r>
        <w:rPr>
          <w:sz w:val="24"/>
        </w:rPr>
        <w:t>cells</w:t>
      </w:r>
      <w:r>
        <w:rPr>
          <w:rFonts w:ascii="Tahoma" w:hAnsi="Tahoma"/>
          <w:sz w:val="24"/>
        </w:rPr>
        <w:t>(</w:t>
      </w:r>
      <w:r>
        <w:rPr>
          <w:rFonts w:ascii="Georgia" w:hAnsi="Georgia"/>
          <w:i/>
          <w:sz w:val="24"/>
        </w:rPr>
        <w:t>i,</w:t>
      </w:r>
      <w:r>
        <w:rPr>
          <w:rFonts w:ascii="Georgia" w:hAnsi="Georgia"/>
          <w:i/>
          <w:spacing w:val="-43"/>
          <w:sz w:val="24"/>
        </w:rPr>
        <w:t xml:space="preserve"> </w:t>
      </w:r>
      <w:r>
        <w:rPr>
          <w:rFonts w:ascii="Georgia" w:hAnsi="Georgia"/>
          <w:i/>
          <w:sz w:val="24"/>
        </w:rPr>
        <w:t>j</w:t>
      </w:r>
      <w:r>
        <w:rPr>
          <w:rFonts w:ascii="Tahoma" w:hAnsi="Tahoma"/>
          <w:sz w:val="24"/>
        </w:rPr>
        <w:t>)</w:t>
      </w:r>
      <w:r>
        <w:rPr>
          <w:sz w:val="24"/>
        </w:rPr>
        <w:t>,</w:t>
      </w:r>
      <w:r>
        <w:rPr>
          <w:spacing w:val="-30"/>
          <w:sz w:val="24"/>
        </w:rPr>
        <w:t xml:space="preserve"> </w:t>
      </w:r>
      <w:r>
        <w:rPr>
          <w:sz w:val="24"/>
        </w:rPr>
        <w:t>that</w:t>
      </w:r>
      <w:r>
        <w:rPr>
          <w:spacing w:val="-32"/>
          <w:sz w:val="24"/>
        </w:rPr>
        <w:t xml:space="preserve"> </w:t>
      </w:r>
      <w:r>
        <w:rPr>
          <w:sz w:val="24"/>
        </w:rPr>
        <w:t>is,</w:t>
      </w:r>
      <w:r>
        <w:rPr>
          <w:spacing w:val="-30"/>
          <w:sz w:val="24"/>
        </w:rPr>
        <w:t xml:space="preserve"> </w:t>
      </w:r>
      <w:r>
        <w:rPr>
          <w:sz w:val="24"/>
        </w:rPr>
        <w:t>variables</w:t>
      </w:r>
      <w:r>
        <w:rPr>
          <w:rFonts w:ascii="Georgia" w:hAnsi="Georgia"/>
          <w:i/>
          <w:sz w:val="24"/>
        </w:rPr>
        <w:t>x</w:t>
      </w:r>
      <w:r>
        <w:rPr>
          <w:rFonts w:ascii="Georgia" w:hAnsi="Georgia"/>
          <w:i/>
          <w:spacing w:val="3"/>
          <w:sz w:val="24"/>
        </w:rPr>
        <w:t xml:space="preserve"> </w:t>
      </w:r>
      <w:r>
        <w:rPr>
          <w:rFonts w:ascii="Times New Roman" w:hAnsi="Times New Roman"/>
          <w:i/>
          <w:w w:val="115"/>
          <w:sz w:val="24"/>
          <w:vertAlign w:val="subscript"/>
        </w:rPr>
        <w:t>ij</w:t>
      </w:r>
      <w:r>
        <w:rPr>
          <w:rFonts w:ascii="Times New Roman" w:hAnsi="Times New Roman"/>
          <w:i/>
          <w:spacing w:val="-33"/>
          <w:w w:val="115"/>
          <w:sz w:val="24"/>
        </w:rPr>
        <w:t xml:space="preserve"> </w:t>
      </w:r>
      <w:r>
        <w:rPr>
          <w:sz w:val="24"/>
        </w:rPr>
        <w:t>associated</w:t>
      </w:r>
      <w:r>
        <w:rPr>
          <w:spacing w:val="-32"/>
          <w:sz w:val="24"/>
        </w:rPr>
        <w:t xml:space="preserve"> </w:t>
      </w:r>
      <w:r>
        <w:rPr>
          <w:sz w:val="24"/>
        </w:rPr>
        <w:t>with</w:t>
      </w:r>
      <w:r>
        <w:rPr>
          <w:spacing w:val="-32"/>
          <w:sz w:val="24"/>
        </w:rPr>
        <w:t xml:space="preserve"> </w:t>
      </w:r>
      <w:r>
        <w:rPr>
          <w:sz w:val="24"/>
        </w:rPr>
        <w:t xml:space="preserve">these </w:t>
      </w:r>
      <w:r>
        <w:rPr>
          <w:w w:val="95"/>
          <w:sz w:val="24"/>
        </w:rPr>
        <w:t>cells,</w:t>
      </w:r>
      <w:r>
        <w:rPr>
          <w:spacing w:val="-4"/>
          <w:w w:val="95"/>
          <w:sz w:val="24"/>
        </w:rPr>
        <w:t xml:space="preserve"> </w:t>
      </w:r>
      <w:r>
        <w:rPr>
          <w:w w:val="95"/>
          <w:sz w:val="24"/>
        </w:rPr>
        <w:t>are</w:t>
      </w:r>
      <w:r>
        <w:rPr>
          <w:spacing w:val="-8"/>
          <w:w w:val="95"/>
          <w:sz w:val="24"/>
        </w:rPr>
        <w:t xml:space="preserve"> </w:t>
      </w:r>
      <w:r>
        <w:rPr>
          <w:w w:val="95"/>
          <w:sz w:val="24"/>
        </w:rPr>
        <w:t>selected</w:t>
      </w:r>
      <w:r>
        <w:rPr>
          <w:spacing w:val="-8"/>
          <w:w w:val="95"/>
          <w:sz w:val="24"/>
        </w:rPr>
        <w:t xml:space="preserve"> </w:t>
      </w:r>
      <w:r>
        <w:rPr>
          <w:w w:val="95"/>
          <w:sz w:val="24"/>
        </w:rPr>
        <w:t>and</w:t>
      </w:r>
      <w:r>
        <w:rPr>
          <w:spacing w:val="-8"/>
          <w:w w:val="95"/>
          <w:sz w:val="24"/>
        </w:rPr>
        <w:t xml:space="preserve"> </w:t>
      </w:r>
      <w:r>
        <w:rPr>
          <w:w w:val="95"/>
          <w:sz w:val="24"/>
        </w:rPr>
        <w:t>the</w:t>
      </w:r>
      <w:r>
        <w:rPr>
          <w:spacing w:val="-8"/>
          <w:w w:val="95"/>
          <w:sz w:val="24"/>
        </w:rPr>
        <w:t xml:space="preserve"> </w:t>
      </w:r>
      <w:r>
        <w:rPr>
          <w:w w:val="95"/>
          <w:sz w:val="24"/>
        </w:rPr>
        <w:t>remaining</w:t>
      </w:r>
      <w:r>
        <w:rPr>
          <w:spacing w:val="-8"/>
          <w:w w:val="95"/>
          <w:sz w:val="24"/>
        </w:rPr>
        <w:t xml:space="preserve"> </w:t>
      </w:r>
      <w:r>
        <w:rPr>
          <w:w w:val="95"/>
          <w:sz w:val="24"/>
        </w:rPr>
        <w:t>supplies</w:t>
      </w:r>
      <w:r>
        <w:rPr>
          <w:spacing w:val="-8"/>
          <w:w w:val="95"/>
          <w:sz w:val="24"/>
        </w:rPr>
        <w:t xml:space="preserve"> </w:t>
      </w:r>
      <w:r>
        <w:rPr>
          <w:w w:val="95"/>
          <w:sz w:val="24"/>
        </w:rPr>
        <w:t>are</w:t>
      </w:r>
      <w:r>
        <w:rPr>
          <w:spacing w:val="-8"/>
          <w:w w:val="95"/>
          <w:sz w:val="24"/>
        </w:rPr>
        <w:t xml:space="preserve"> </w:t>
      </w:r>
      <w:r>
        <w:rPr>
          <w:w w:val="95"/>
          <w:sz w:val="24"/>
        </w:rPr>
        <w:t>assigned</w:t>
      </w:r>
      <w:r>
        <w:rPr>
          <w:spacing w:val="-8"/>
          <w:w w:val="95"/>
          <w:sz w:val="24"/>
        </w:rPr>
        <w:t xml:space="preserve"> </w:t>
      </w:r>
      <w:r>
        <w:rPr>
          <w:w w:val="95"/>
          <w:sz w:val="24"/>
        </w:rPr>
        <w:t>to</w:t>
      </w:r>
      <w:r>
        <w:rPr>
          <w:spacing w:val="-7"/>
          <w:w w:val="95"/>
          <w:sz w:val="24"/>
        </w:rPr>
        <w:t xml:space="preserve"> </w:t>
      </w:r>
      <w:r>
        <w:rPr>
          <w:w w:val="95"/>
          <w:sz w:val="24"/>
        </w:rPr>
        <w:t xml:space="preserve">them. </w:t>
      </w:r>
      <w:r>
        <w:rPr>
          <w:sz w:val="24"/>
        </w:rPr>
        <w:t>Stop.</w:t>
      </w:r>
    </w:p>
    <w:p w:rsidR="00FB4CC7" w:rsidRDefault="00FB4CC7" w:rsidP="00FB4CC7">
      <w:pPr>
        <w:pStyle w:val="ListParagraph"/>
        <w:numPr>
          <w:ilvl w:val="5"/>
          <w:numId w:val="25"/>
        </w:numPr>
        <w:tabs>
          <w:tab w:val="left" w:pos="1983"/>
        </w:tabs>
        <w:spacing w:before="82"/>
        <w:ind w:left="1982"/>
        <w:rPr>
          <w:sz w:val="24"/>
        </w:rPr>
      </w:pPr>
      <w:r>
        <w:rPr>
          <w:sz w:val="24"/>
        </w:rPr>
        <w:t>Otherwise, go to Step</w:t>
      </w:r>
      <w:r>
        <w:rPr>
          <w:spacing w:val="-14"/>
          <w:sz w:val="24"/>
        </w:rPr>
        <w:t xml:space="preserve"> </w:t>
      </w:r>
      <w:r>
        <w:rPr>
          <w:sz w:val="24"/>
        </w:rPr>
        <w:t>1.</w:t>
      </w:r>
    </w:p>
    <w:p w:rsidR="00FB4CC7" w:rsidRDefault="00FB4CC7" w:rsidP="00FB4CC7">
      <w:pPr>
        <w:pStyle w:val="BodyText"/>
        <w:spacing w:before="10"/>
        <w:rPr>
          <w:sz w:val="32"/>
        </w:rPr>
      </w:pPr>
    </w:p>
    <w:p w:rsidR="00FB4CC7" w:rsidRDefault="00FB4CC7" w:rsidP="00FB4CC7">
      <w:pPr>
        <w:pStyle w:val="BodyText"/>
        <w:spacing w:line="230" w:lineRule="auto"/>
        <w:ind w:left="998" w:right="407" w:firstLine="351"/>
      </w:pPr>
      <w:r>
        <w:rPr>
          <w:rFonts w:ascii="Palatino Linotype" w:hAnsi="Palatino Linotype"/>
          <w:b/>
          <w:w w:val="95"/>
        </w:rPr>
        <w:t>Example.</w:t>
      </w:r>
      <w:r>
        <w:rPr>
          <w:w w:val="95"/>
        </w:rPr>
        <w:t>Consider</w:t>
      </w:r>
      <w:r>
        <w:rPr>
          <w:spacing w:val="-28"/>
          <w:w w:val="95"/>
        </w:rPr>
        <w:t xml:space="preserve"> </w:t>
      </w:r>
      <w:r>
        <w:rPr>
          <w:w w:val="95"/>
        </w:rPr>
        <w:t>the</w:t>
      </w:r>
      <w:r>
        <w:rPr>
          <w:spacing w:val="-28"/>
          <w:w w:val="95"/>
        </w:rPr>
        <w:t xml:space="preserve"> </w:t>
      </w:r>
      <w:r>
        <w:rPr>
          <w:w w:val="95"/>
        </w:rPr>
        <w:t>balanced</w:t>
      </w:r>
      <w:r>
        <w:rPr>
          <w:spacing w:val="-28"/>
          <w:w w:val="95"/>
        </w:rPr>
        <w:t xml:space="preserve"> </w:t>
      </w:r>
      <w:r>
        <w:rPr>
          <w:w w:val="95"/>
        </w:rPr>
        <w:t>transportation</w:t>
      </w:r>
      <w:r>
        <w:rPr>
          <w:spacing w:val="-28"/>
          <w:w w:val="95"/>
        </w:rPr>
        <w:t xml:space="preserve"> </w:t>
      </w:r>
      <w:r>
        <w:rPr>
          <w:w w:val="95"/>
        </w:rPr>
        <w:t>costs</w:t>
      </w:r>
      <w:r>
        <w:rPr>
          <w:spacing w:val="-28"/>
          <w:w w:val="95"/>
        </w:rPr>
        <w:t xml:space="preserve"> </w:t>
      </w:r>
      <w:r>
        <w:rPr>
          <w:w w:val="95"/>
        </w:rPr>
        <w:t>tableau</w:t>
      </w:r>
      <w:r>
        <w:rPr>
          <w:spacing w:val="-28"/>
          <w:w w:val="95"/>
        </w:rPr>
        <w:t xml:space="preserve"> </w:t>
      </w:r>
      <w:r>
        <w:rPr>
          <w:w w:val="95"/>
        </w:rPr>
        <w:t>of</w:t>
      </w:r>
      <w:r>
        <w:rPr>
          <w:spacing w:val="-28"/>
          <w:w w:val="95"/>
        </w:rPr>
        <w:t xml:space="preserve"> </w:t>
      </w:r>
      <w:r>
        <w:rPr>
          <w:w w:val="95"/>
        </w:rPr>
        <w:t>the</w:t>
      </w:r>
      <w:r>
        <w:rPr>
          <w:spacing w:val="-28"/>
          <w:w w:val="95"/>
        </w:rPr>
        <w:t xml:space="preserve"> </w:t>
      </w:r>
      <w:r>
        <w:rPr>
          <w:w w:val="95"/>
        </w:rPr>
        <w:t>example on</w:t>
      </w:r>
      <w:r>
        <w:rPr>
          <w:spacing w:val="-17"/>
          <w:w w:val="95"/>
        </w:rPr>
        <w:t xml:space="preserve"> </w:t>
      </w:r>
      <w:r>
        <w:rPr>
          <w:w w:val="95"/>
        </w:rPr>
        <w:t>page</w:t>
      </w:r>
      <w:r>
        <w:rPr>
          <w:spacing w:val="-16"/>
          <w:w w:val="95"/>
        </w:rPr>
        <w:t xml:space="preserve"> </w:t>
      </w:r>
      <w:r>
        <w:rPr>
          <w:w w:val="95"/>
        </w:rPr>
        <w:t>155.</w:t>
      </w:r>
      <w:r>
        <w:rPr>
          <w:spacing w:val="5"/>
          <w:w w:val="95"/>
        </w:rPr>
        <w:t xml:space="preserve"> </w:t>
      </w:r>
      <w:r>
        <w:rPr>
          <w:w w:val="95"/>
        </w:rPr>
        <w:t>Let</w:t>
      </w:r>
      <w:r>
        <w:rPr>
          <w:spacing w:val="-16"/>
          <w:w w:val="95"/>
        </w:rPr>
        <w:t xml:space="preserve"> </w:t>
      </w:r>
      <w:r>
        <w:rPr>
          <w:w w:val="95"/>
        </w:rPr>
        <w:t>us</w:t>
      </w:r>
      <w:r>
        <w:rPr>
          <w:spacing w:val="-16"/>
          <w:w w:val="95"/>
        </w:rPr>
        <w:t xml:space="preserve"> </w:t>
      </w:r>
      <w:r>
        <w:rPr>
          <w:w w:val="95"/>
        </w:rPr>
        <w:t>apply</w:t>
      </w:r>
      <w:r>
        <w:rPr>
          <w:spacing w:val="-17"/>
          <w:w w:val="95"/>
        </w:rPr>
        <w:t xml:space="preserve"> </w:t>
      </w:r>
      <w:r>
        <w:rPr>
          <w:spacing w:val="-7"/>
          <w:w w:val="95"/>
        </w:rPr>
        <w:t>Vogel’s</w:t>
      </w:r>
      <w:r>
        <w:rPr>
          <w:spacing w:val="-15"/>
          <w:w w:val="95"/>
        </w:rPr>
        <w:t xml:space="preserve"> </w:t>
      </w:r>
      <w:r>
        <w:rPr>
          <w:w w:val="95"/>
        </w:rPr>
        <w:t>approximation</w:t>
      </w:r>
      <w:r>
        <w:rPr>
          <w:spacing w:val="-16"/>
          <w:w w:val="95"/>
        </w:rPr>
        <w:t xml:space="preserve"> </w:t>
      </w:r>
      <w:r>
        <w:rPr>
          <w:w w:val="95"/>
        </w:rPr>
        <w:t>method</w:t>
      </w:r>
      <w:r>
        <w:rPr>
          <w:spacing w:val="-16"/>
          <w:w w:val="95"/>
        </w:rPr>
        <w:t xml:space="preserve"> </w:t>
      </w:r>
      <w:r>
        <w:rPr>
          <w:w w:val="95"/>
        </w:rPr>
        <w:t>to</w:t>
      </w:r>
      <w:r>
        <w:rPr>
          <w:spacing w:val="-16"/>
          <w:w w:val="95"/>
        </w:rPr>
        <w:t xml:space="preserve"> </w:t>
      </w:r>
      <w:r>
        <w:rPr>
          <w:w w:val="95"/>
        </w:rPr>
        <w:t>ﬁnd</w:t>
      </w:r>
      <w:r>
        <w:rPr>
          <w:spacing w:val="-16"/>
          <w:w w:val="95"/>
        </w:rPr>
        <w:t xml:space="preserve"> </w:t>
      </w:r>
      <w:r>
        <w:rPr>
          <w:w w:val="95"/>
        </w:rPr>
        <w:t>an</w:t>
      </w:r>
      <w:r>
        <w:rPr>
          <w:spacing w:val="-16"/>
          <w:w w:val="95"/>
        </w:rPr>
        <w:t xml:space="preserve"> </w:t>
      </w:r>
      <w:r>
        <w:rPr>
          <w:w w:val="95"/>
        </w:rPr>
        <w:t>initial</w:t>
      </w:r>
      <w:r>
        <w:rPr>
          <w:spacing w:val="-16"/>
          <w:w w:val="95"/>
        </w:rPr>
        <w:t xml:space="preserve"> </w:t>
      </w:r>
      <w:r>
        <w:rPr>
          <w:w w:val="95"/>
        </w:rPr>
        <w:t xml:space="preserve">basic </w:t>
      </w:r>
      <w:r>
        <w:t>feasible</w:t>
      </w:r>
      <w:r>
        <w:rPr>
          <w:spacing w:val="-3"/>
        </w:rPr>
        <w:t xml:space="preserve"> </w:t>
      </w:r>
      <w:r>
        <w:t>solution.</w:t>
      </w:r>
    </w:p>
    <w:p w:rsidR="00FB4CC7" w:rsidRDefault="00FB4CC7" w:rsidP="00FB4CC7">
      <w:pPr>
        <w:pStyle w:val="Heading3"/>
        <w:spacing w:before="0" w:line="307" w:lineRule="exact"/>
        <w:ind w:left="1349"/>
      </w:pPr>
      <w:r>
        <w:t>First iteration.</w:t>
      </w:r>
    </w:p>
    <w:p w:rsidR="00FB4CC7" w:rsidRDefault="00FB4CC7" w:rsidP="00FB4CC7">
      <w:pPr>
        <w:pStyle w:val="BodyText"/>
        <w:spacing w:before="4"/>
        <w:rPr>
          <w:rFonts w:ascii="Palatino Linotype"/>
          <w:b/>
        </w:rPr>
      </w:pPr>
    </w:p>
    <w:p w:rsidR="00FB4CC7" w:rsidRDefault="00FB4CC7" w:rsidP="00FB4CC7">
      <w:pPr>
        <w:pStyle w:val="ListParagraph"/>
        <w:numPr>
          <w:ilvl w:val="4"/>
          <w:numId w:val="25"/>
        </w:numPr>
        <w:tabs>
          <w:tab w:val="left" w:pos="1584"/>
        </w:tabs>
        <w:spacing w:line="206" w:lineRule="auto"/>
        <w:ind w:right="415"/>
        <w:rPr>
          <w:sz w:val="24"/>
        </w:rPr>
      </w:pPr>
      <w:r>
        <w:rPr>
          <w:rFonts w:ascii="Palatino Linotype" w:hAnsi="Palatino Linotype"/>
          <w:b/>
          <w:w w:val="95"/>
          <w:sz w:val="24"/>
        </w:rPr>
        <w:t>Step</w:t>
      </w:r>
      <w:r>
        <w:rPr>
          <w:rFonts w:ascii="Palatino Linotype" w:hAnsi="Palatino Linotype"/>
          <w:b/>
          <w:spacing w:val="-14"/>
          <w:w w:val="95"/>
          <w:sz w:val="24"/>
        </w:rPr>
        <w:t xml:space="preserve"> </w:t>
      </w:r>
      <w:r>
        <w:rPr>
          <w:rFonts w:ascii="Palatino Linotype" w:hAnsi="Palatino Linotype"/>
          <w:b/>
          <w:w w:val="95"/>
          <w:sz w:val="24"/>
        </w:rPr>
        <w:t>1</w:t>
      </w:r>
      <w:r>
        <w:rPr>
          <w:w w:val="95"/>
          <w:sz w:val="24"/>
        </w:rPr>
        <w:t>.</w:t>
      </w:r>
      <w:r>
        <w:rPr>
          <w:spacing w:val="-3"/>
          <w:w w:val="95"/>
          <w:sz w:val="24"/>
        </w:rPr>
        <w:t xml:space="preserve"> </w:t>
      </w:r>
      <w:r>
        <w:rPr>
          <w:spacing w:val="-10"/>
          <w:w w:val="95"/>
          <w:sz w:val="24"/>
        </w:rPr>
        <w:t>We</w:t>
      </w:r>
      <w:r>
        <w:rPr>
          <w:spacing w:val="-14"/>
          <w:w w:val="95"/>
          <w:sz w:val="24"/>
        </w:rPr>
        <w:t xml:space="preserve"> </w:t>
      </w:r>
      <w:r>
        <w:rPr>
          <w:w w:val="95"/>
          <w:sz w:val="24"/>
        </w:rPr>
        <w:t>compute</w:t>
      </w:r>
      <w:r>
        <w:rPr>
          <w:spacing w:val="-14"/>
          <w:w w:val="95"/>
          <w:sz w:val="24"/>
        </w:rPr>
        <w:t xml:space="preserve"> </w:t>
      </w:r>
      <w:r>
        <w:rPr>
          <w:w w:val="95"/>
          <w:sz w:val="24"/>
        </w:rPr>
        <w:t>the</w:t>
      </w:r>
      <w:r>
        <w:rPr>
          <w:spacing w:val="-13"/>
          <w:w w:val="95"/>
          <w:sz w:val="24"/>
        </w:rPr>
        <w:t xml:space="preserve"> </w:t>
      </w:r>
      <w:r>
        <w:rPr>
          <w:w w:val="95"/>
          <w:sz w:val="24"/>
        </w:rPr>
        <w:t>row</w:t>
      </w:r>
      <w:r>
        <w:rPr>
          <w:spacing w:val="-14"/>
          <w:w w:val="95"/>
          <w:sz w:val="24"/>
        </w:rPr>
        <w:t xml:space="preserve"> </w:t>
      </w:r>
      <w:r>
        <w:rPr>
          <w:w w:val="95"/>
          <w:sz w:val="24"/>
        </w:rPr>
        <w:t>and</w:t>
      </w:r>
      <w:r>
        <w:rPr>
          <w:spacing w:val="-14"/>
          <w:w w:val="95"/>
          <w:sz w:val="24"/>
        </w:rPr>
        <w:t xml:space="preserve"> </w:t>
      </w:r>
      <w:r>
        <w:rPr>
          <w:w w:val="95"/>
          <w:sz w:val="24"/>
        </w:rPr>
        <w:t>column</w:t>
      </w:r>
      <w:r>
        <w:rPr>
          <w:spacing w:val="-14"/>
          <w:w w:val="95"/>
          <w:sz w:val="24"/>
        </w:rPr>
        <w:t xml:space="preserve"> </w:t>
      </w:r>
      <w:r>
        <w:rPr>
          <w:w w:val="95"/>
          <w:sz w:val="24"/>
        </w:rPr>
        <w:t>differences,</w:t>
      </w:r>
      <w:r>
        <w:rPr>
          <w:rFonts w:ascii="Georgia" w:hAnsi="Georgia"/>
          <w:i/>
          <w:w w:val="95"/>
          <w:sz w:val="24"/>
        </w:rPr>
        <w:t>RD</w:t>
      </w:r>
      <w:r>
        <w:rPr>
          <w:rFonts w:ascii="Georgia" w:hAnsi="Georgia"/>
          <w:i/>
          <w:spacing w:val="-11"/>
          <w:w w:val="95"/>
          <w:sz w:val="24"/>
        </w:rPr>
        <w:t xml:space="preserve"> </w:t>
      </w:r>
      <w:r>
        <w:rPr>
          <w:rFonts w:ascii="Times New Roman" w:hAnsi="Times New Roman"/>
          <w:i/>
          <w:w w:val="95"/>
          <w:sz w:val="24"/>
          <w:vertAlign w:val="subscript"/>
        </w:rPr>
        <w:t>i</w:t>
      </w:r>
      <w:r>
        <w:rPr>
          <w:rFonts w:ascii="Times New Roman" w:hAnsi="Times New Roman"/>
          <w:i/>
          <w:spacing w:val="-6"/>
          <w:w w:val="95"/>
          <w:sz w:val="24"/>
        </w:rPr>
        <w:t xml:space="preserve"> </w:t>
      </w:r>
      <w:r>
        <w:rPr>
          <w:spacing w:val="3"/>
          <w:w w:val="95"/>
          <w:sz w:val="24"/>
        </w:rPr>
        <w:t>and</w:t>
      </w:r>
      <w:r>
        <w:rPr>
          <w:rFonts w:ascii="Georgia" w:hAnsi="Georgia"/>
          <w:i/>
          <w:spacing w:val="3"/>
          <w:w w:val="95"/>
          <w:sz w:val="24"/>
        </w:rPr>
        <w:t>CD</w:t>
      </w:r>
      <w:r>
        <w:rPr>
          <w:rFonts w:ascii="Georgia" w:hAnsi="Georgia"/>
          <w:i/>
          <w:spacing w:val="-12"/>
          <w:w w:val="95"/>
          <w:sz w:val="24"/>
        </w:rPr>
        <w:t xml:space="preserve"> </w:t>
      </w:r>
      <w:r>
        <w:rPr>
          <w:rFonts w:ascii="Times New Roman" w:hAnsi="Times New Roman"/>
          <w:i/>
          <w:spacing w:val="9"/>
          <w:w w:val="95"/>
          <w:sz w:val="24"/>
          <w:vertAlign w:val="subscript"/>
        </w:rPr>
        <w:t>j</w:t>
      </w:r>
      <w:r>
        <w:rPr>
          <w:spacing w:val="9"/>
          <w:w w:val="95"/>
          <w:sz w:val="24"/>
        </w:rPr>
        <w:t>,</w:t>
      </w:r>
      <w:r>
        <w:rPr>
          <w:spacing w:val="-14"/>
          <w:w w:val="95"/>
          <w:sz w:val="24"/>
        </w:rPr>
        <w:t xml:space="preserve"> </w:t>
      </w:r>
      <w:r>
        <w:rPr>
          <w:w w:val="95"/>
          <w:sz w:val="24"/>
        </w:rPr>
        <w:t>in</w:t>
      </w:r>
      <w:r>
        <w:rPr>
          <w:spacing w:val="-14"/>
          <w:w w:val="95"/>
          <w:sz w:val="24"/>
        </w:rPr>
        <w:t xml:space="preserve"> </w:t>
      </w:r>
      <w:r>
        <w:rPr>
          <w:w w:val="95"/>
          <w:sz w:val="24"/>
        </w:rPr>
        <w:t xml:space="preserve">the </w:t>
      </w:r>
      <w:r>
        <w:rPr>
          <w:w w:val="90"/>
          <w:sz w:val="24"/>
        </w:rPr>
        <w:t>transportation</w:t>
      </w:r>
      <w:r>
        <w:rPr>
          <w:spacing w:val="-8"/>
          <w:w w:val="90"/>
          <w:sz w:val="24"/>
        </w:rPr>
        <w:t xml:space="preserve"> </w:t>
      </w:r>
      <w:r>
        <w:rPr>
          <w:w w:val="90"/>
          <w:sz w:val="24"/>
        </w:rPr>
        <w:t>costs</w:t>
      </w:r>
      <w:r>
        <w:rPr>
          <w:spacing w:val="-9"/>
          <w:w w:val="90"/>
          <w:sz w:val="24"/>
        </w:rPr>
        <w:t xml:space="preserve"> </w:t>
      </w:r>
      <w:r>
        <w:rPr>
          <w:w w:val="90"/>
          <w:sz w:val="24"/>
        </w:rPr>
        <w:t>tableau,</w:t>
      </w:r>
      <w:r>
        <w:rPr>
          <w:spacing w:val="-8"/>
          <w:w w:val="90"/>
          <w:sz w:val="24"/>
        </w:rPr>
        <w:t xml:space="preserve"> </w:t>
      </w:r>
      <w:r>
        <w:rPr>
          <w:w w:val="90"/>
          <w:sz w:val="24"/>
        </w:rPr>
        <w:t>and</w:t>
      </w:r>
      <w:r>
        <w:rPr>
          <w:spacing w:val="-9"/>
          <w:w w:val="90"/>
          <w:sz w:val="24"/>
        </w:rPr>
        <w:t xml:space="preserve"> </w:t>
      </w:r>
      <w:r>
        <w:rPr>
          <w:w w:val="90"/>
          <w:sz w:val="24"/>
        </w:rPr>
        <w:t>ﬁnd</w:t>
      </w:r>
      <w:r>
        <w:rPr>
          <w:spacing w:val="-8"/>
          <w:w w:val="90"/>
          <w:sz w:val="24"/>
        </w:rPr>
        <w:t xml:space="preserve"> </w:t>
      </w:r>
      <w:r>
        <w:rPr>
          <w:w w:val="90"/>
          <w:sz w:val="24"/>
        </w:rPr>
        <w:t>the</w:t>
      </w:r>
      <w:r>
        <w:rPr>
          <w:spacing w:val="-9"/>
          <w:w w:val="90"/>
          <w:sz w:val="24"/>
        </w:rPr>
        <w:t xml:space="preserve"> </w:t>
      </w:r>
      <w:r>
        <w:rPr>
          <w:spacing w:val="-3"/>
          <w:w w:val="90"/>
          <w:sz w:val="24"/>
        </w:rPr>
        <w:t>row</w:t>
      </w:r>
      <w:r>
        <w:rPr>
          <w:spacing w:val="-9"/>
          <w:w w:val="90"/>
          <w:sz w:val="24"/>
        </w:rPr>
        <w:t xml:space="preserve"> </w:t>
      </w:r>
      <w:r>
        <w:rPr>
          <w:w w:val="90"/>
          <w:sz w:val="24"/>
        </w:rPr>
        <w:t>or</w:t>
      </w:r>
      <w:r>
        <w:rPr>
          <w:spacing w:val="-8"/>
          <w:w w:val="90"/>
          <w:sz w:val="24"/>
        </w:rPr>
        <w:t xml:space="preserve"> </w:t>
      </w:r>
      <w:r>
        <w:rPr>
          <w:w w:val="90"/>
          <w:sz w:val="24"/>
        </w:rPr>
        <w:t>the</w:t>
      </w:r>
      <w:r>
        <w:rPr>
          <w:spacing w:val="-9"/>
          <w:w w:val="90"/>
          <w:sz w:val="24"/>
        </w:rPr>
        <w:t xml:space="preserve"> </w:t>
      </w:r>
      <w:r>
        <w:rPr>
          <w:w w:val="90"/>
          <w:sz w:val="24"/>
        </w:rPr>
        <w:t>column</w:t>
      </w:r>
      <w:r>
        <w:rPr>
          <w:spacing w:val="-8"/>
          <w:w w:val="90"/>
          <w:sz w:val="24"/>
        </w:rPr>
        <w:t xml:space="preserve"> </w:t>
      </w:r>
      <w:r>
        <w:rPr>
          <w:w w:val="90"/>
          <w:sz w:val="24"/>
        </w:rPr>
        <w:t>with</w:t>
      </w:r>
      <w:r>
        <w:rPr>
          <w:spacing w:val="-9"/>
          <w:w w:val="90"/>
          <w:sz w:val="24"/>
        </w:rPr>
        <w:t xml:space="preserve"> </w:t>
      </w:r>
      <w:r>
        <w:rPr>
          <w:w w:val="90"/>
          <w:sz w:val="24"/>
        </w:rPr>
        <w:t>the</w:t>
      </w:r>
      <w:r>
        <w:rPr>
          <w:spacing w:val="-8"/>
          <w:w w:val="90"/>
          <w:sz w:val="24"/>
        </w:rPr>
        <w:t xml:space="preserve"> </w:t>
      </w:r>
      <w:r>
        <w:rPr>
          <w:w w:val="90"/>
          <w:sz w:val="24"/>
        </w:rPr>
        <w:t xml:space="preserve">largest </w:t>
      </w:r>
      <w:r>
        <w:rPr>
          <w:sz w:val="24"/>
        </w:rPr>
        <w:t>difference:</w:t>
      </w:r>
      <w:r>
        <w:rPr>
          <w:rFonts w:ascii="Tahoma" w:hAnsi="Tahoma"/>
          <w:sz w:val="24"/>
        </w:rPr>
        <w:t>max</w:t>
      </w:r>
      <w:r>
        <w:rPr>
          <w:rFonts w:ascii="Lucida Sans Unicode" w:hAnsi="Lucida Sans Unicode"/>
          <w:sz w:val="24"/>
        </w:rPr>
        <w:t>{</w:t>
      </w:r>
      <w:r>
        <w:rPr>
          <w:rFonts w:ascii="Tahoma" w:hAnsi="Tahoma"/>
          <w:sz w:val="24"/>
        </w:rPr>
        <w:t>2</w:t>
      </w:r>
      <w:r>
        <w:rPr>
          <w:rFonts w:ascii="Georgia" w:hAnsi="Georgia"/>
          <w:i/>
          <w:sz w:val="24"/>
        </w:rPr>
        <w:t>,</w:t>
      </w:r>
      <w:r>
        <w:rPr>
          <w:rFonts w:ascii="Tahoma" w:hAnsi="Tahoma"/>
          <w:sz w:val="24"/>
        </w:rPr>
        <w:t>5</w:t>
      </w:r>
      <w:r>
        <w:rPr>
          <w:rFonts w:ascii="Georgia" w:hAnsi="Georgia"/>
          <w:i/>
          <w:sz w:val="24"/>
        </w:rPr>
        <w:t>,</w:t>
      </w:r>
      <w:r>
        <w:rPr>
          <w:rFonts w:ascii="Tahoma" w:hAnsi="Tahoma"/>
          <w:sz w:val="24"/>
        </w:rPr>
        <w:t>2</w:t>
      </w:r>
      <w:r>
        <w:rPr>
          <w:rFonts w:ascii="Georgia" w:hAnsi="Georgia"/>
          <w:i/>
          <w:sz w:val="24"/>
        </w:rPr>
        <w:t>,</w:t>
      </w:r>
      <w:r>
        <w:rPr>
          <w:rFonts w:ascii="Tahoma" w:hAnsi="Tahoma"/>
          <w:sz w:val="24"/>
        </w:rPr>
        <w:t>2</w:t>
      </w:r>
      <w:r>
        <w:rPr>
          <w:rFonts w:ascii="Georgia" w:hAnsi="Georgia"/>
          <w:i/>
          <w:sz w:val="24"/>
        </w:rPr>
        <w:t>,</w:t>
      </w:r>
      <w:r>
        <w:rPr>
          <w:rFonts w:ascii="Tahoma" w:hAnsi="Tahoma"/>
          <w:sz w:val="24"/>
        </w:rPr>
        <w:t>1</w:t>
      </w:r>
      <w:r>
        <w:rPr>
          <w:rFonts w:ascii="Lucida Sans Unicode" w:hAnsi="Lucida Sans Unicode"/>
          <w:sz w:val="24"/>
        </w:rPr>
        <w:t>}</w:t>
      </w:r>
      <w:r>
        <w:rPr>
          <w:rFonts w:ascii="Tahoma" w:hAnsi="Tahoma"/>
          <w:sz w:val="24"/>
        </w:rPr>
        <w:t>= 5</w:t>
      </w:r>
      <w:r>
        <w:rPr>
          <w:sz w:val="24"/>
        </w:rPr>
        <w:t xml:space="preserve">, so that the second </w:t>
      </w:r>
      <w:r>
        <w:rPr>
          <w:spacing w:val="-3"/>
          <w:sz w:val="24"/>
        </w:rPr>
        <w:t xml:space="preserve">row </w:t>
      </w:r>
      <w:r>
        <w:rPr>
          <w:sz w:val="24"/>
        </w:rPr>
        <w:t xml:space="preserve">is chosen. The </w:t>
      </w:r>
      <w:r>
        <w:rPr>
          <w:w w:val="95"/>
          <w:sz w:val="24"/>
        </w:rPr>
        <w:t>smallest</w:t>
      </w:r>
      <w:r>
        <w:rPr>
          <w:spacing w:val="-18"/>
          <w:w w:val="95"/>
          <w:sz w:val="24"/>
        </w:rPr>
        <w:t xml:space="preserve"> </w:t>
      </w:r>
      <w:r>
        <w:rPr>
          <w:w w:val="95"/>
          <w:sz w:val="24"/>
        </w:rPr>
        <w:t>unit</w:t>
      </w:r>
      <w:r>
        <w:rPr>
          <w:spacing w:val="-17"/>
          <w:w w:val="95"/>
          <w:sz w:val="24"/>
        </w:rPr>
        <w:t xml:space="preserve"> </w:t>
      </w:r>
      <w:r>
        <w:rPr>
          <w:w w:val="95"/>
          <w:sz w:val="24"/>
        </w:rPr>
        <w:t>transportation</w:t>
      </w:r>
      <w:r>
        <w:rPr>
          <w:spacing w:val="-17"/>
          <w:w w:val="95"/>
          <w:sz w:val="24"/>
        </w:rPr>
        <w:t xml:space="preserve"> </w:t>
      </w:r>
      <w:r>
        <w:rPr>
          <w:w w:val="95"/>
          <w:sz w:val="24"/>
        </w:rPr>
        <w:t>cost</w:t>
      </w:r>
      <w:r>
        <w:rPr>
          <w:spacing w:val="-17"/>
          <w:w w:val="95"/>
          <w:sz w:val="24"/>
        </w:rPr>
        <w:t xml:space="preserve"> </w:t>
      </w:r>
      <w:r>
        <w:rPr>
          <w:w w:val="95"/>
          <w:sz w:val="24"/>
        </w:rPr>
        <w:t>in</w:t>
      </w:r>
      <w:r>
        <w:rPr>
          <w:spacing w:val="-17"/>
          <w:w w:val="95"/>
          <w:sz w:val="24"/>
        </w:rPr>
        <w:t xml:space="preserve"> </w:t>
      </w:r>
      <w:r>
        <w:rPr>
          <w:w w:val="95"/>
          <w:sz w:val="24"/>
        </w:rPr>
        <w:t>this</w:t>
      </w:r>
      <w:r>
        <w:rPr>
          <w:spacing w:val="-17"/>
          <w:w w:val="95"/>
          <w:sz w:val="24"/>
        </w:rPr>
        <w:t xml:space="preserve"> </w:t>
      </w:r>
      <w:r>
        <w:rPr>
          <w:w w:val="95"/>
          <w:sz w:val="24"/>
        </w:rPr>
        <w:t>row</w:t>
      </w:r>
      <w:r>
        <w:rPr>
          <w:spacing w:val="-17"/>
          <w:w w:val="95"/>
          <w:sz w:val="24"/>
        </w:rPr>
        <w:t xml:space="preserve"> </w:t>
      </w:r>
      <w:r>
        <w:rPr>
          <w:w w:val="95"/>
          <w:sz w:val="24"/>
        </w:rPr>
        <w:t>is</w:t>
      </w:r>
      <w:r>
        <w:rPr>
          <w:rFonts w:ascii="Tahoma" w:hAnsi="Tahoma"/>
          <w:w w:val="95"/>
          <w:sz w:val="24"/>
        </w:rPr>
        <w:t>min</w:t>
      </w:r>
      <w:r>
        <w:rPr>
          <w:rFonts w:ascii="Lucida Sans Unicode" w:hAnsi="Lucida Sans Unicode"/>
          <w:w w:val="95"/>
          <w:sz w:val="24"/>
        </w:rPr>
        <w:t>{</w:t>
      </w:r>
      <w:r>
        <w:rPr>
          <w:rFonts w:ascii="Tahoma" w:hAnsi="Tahoma"/>
          <w:w w:val="95"/>
          <w:sz w:val="24"/>
        </w:rPr>
        <w:t>10</w:t>
      </w:r>
      <w:r>
        <w:rPr>
          <w:rFonts w:ascii="Georgia" w:hAnsi="Georgia"/>
          <w:i/>
          <w:w w:val="95"/>
          <w:sz w:val="24"/>
        </w:rPr>
        <w:t>,</w:t>
      </w:r>
      <w:r>
        <w:rPr>
          <w:rFonts w:ascii="Tahoma" w:hAnsi="Tahoma"/>
          <w:w w:val="95"/>
          <w:sz w:val="24"/>
        </w:rPr>
        <w:t>4</w:t>
      </w:r>
      <w:r>
        <w:rPr>
          <w:rFonts w:ascii="Georgia" w:hAnsi="Georgia"/>
          <w:i/>
          <w:w w:val="95"/>
          <w:sz w:val="24"/>
        </w:rPr>
        <w:t>,</w:t>
      </w:r>
      <w:r>
        <w:rPr>
          <w:rFonts w:ascii="Tahoma" w:hAnsi="Tahoma"/>
          <w:w w:val="95"/>
          <w:sz w:val="24"/>
        </w:rPr>
        <w:t>9</w:t>
      </w:r>
      <w:r>
        <w:rPr>
          <w:rFonts w:ascii="Lucida Sans Unicode" w:hAnsi="Lucida Sans Unicode"/>
          <w:w w:val="95"/>
          <w:sz w:val="24"/>
        </w:rPr>
        <w:t>}</w:t>
      </w:r>
      <w:r>
        <w:rPr>
          <w:rFonts w:ascii="Tahoma" w:hAnsi="Tahoma"/>
          <w:w w:val="95"/>
          <w:sz w:val="24"/>
        </w:rPr>
        <w:t>=</w:t>
      </w:r>
      <w:r>
        <w:rPr>
          <w:rFonts w:ascii="Tahoma" w:hAnsi="Tahoma"/>
          <w:spacing w:val="-24"/>
          <w:w w:val="95"/>
          <w:sz w:val="24"/>
        </w:rPr>
        <w:t xml:space="preserve"> </w:t>
      </w:r>
      <w:r>
        <w:rPr>
          <w:rFonts w:ascii="Tahoma" w:hAnsi="Tahoma"/>
          <w:w w:val="95"/>
          <w:sz w:val="24"/>
        </w:rPr>
        <w:t>4</w:t>
      </w:r>
      <w:r>
        <w:rPr>
          <w:w w:val="95"/>
          <w:sz w:val="24"/>
        </w:rPr>
        <w:t>.</w:t>
      </w:r>
      <w:r>
        <w:rPr>
          <w:spacing w:val="-4"/>
          <w:w w:val="95"/>
          <w:sz w:val="24"/>
        </w:rPr>
        <w:t xml:space="preserve"> </w:t>
      </w:r>
      <w:r>
        <w:rPr>
          <w:w w:val="95"/>
          <w:sz w:val="24"/>
        </w:rPr>
        <w:t>Thus,</w:t>
      </w:r>
      <w:r>
        <w:rPr>
          <w:spacing w:val="-17"/>
          <w:w w:val="95"/>
          <w:sz w:val="24"/>
        </w:rPr>
        <w:t xml:space="preserve"> </w:t>
      </w:r>
      <w:r>
        <w:rPr>
          <w:w w:val="95"/>
          <w:sz w:val="24"/>
        </w:rPr>
        <w:t xml:space="preserve">cell </w:t>
      </w:r>
      <w:r>
        <w:rPr>
          <w:rFonts w:ascii="Tahoma" w:hAnsi="Tahoma"/>
          <w:sz w:val="24"/>
        </w:rPr>
        <w:t>(2</w:t>
      </w:r>
      <w:r>
        <w:rPr>
          <w:rFonts w:ascii="Georgia" w:hAnsi="Georgia"/>
          <w:i/>
          <w:sz w:val="24"/>
        </w:rPr>
        <w:t>,</w:t>
      </w:r>
      <w:r>
        <w:rPr>
          <w:rFonts w:ascii="Tahoma" w:hAnsi="Tahoma"/>
          <w:sz w:val="24"/>
        </w:rPr>
        <w:t>2)</w:t>
      </w:r>
      <w:r>
        <w:rPr>
          <w:sz w:val="24"/>
        </w:rPr>
        <w:t>has been</w:t>
      </w:r>
      <w:r>
        <w:rPr>
          <w:spacing w:val="-7"/>
          <w:sz w:val="24"/>
        </w:rPr>
        <w:t xml:space="preserve"> </w:t>
      </w:r>
      <w:r>
        <w:rPr>
          <w:sz w:val="24"/>
        </w:rPr>
        <w:t>selected.</w:t>
      </w:r>
    </w:p>
    <w:p w:rsidR="00FB4CC7" w:rsidRDefault="00FB4CC7" w:rsidP="00FB4CC7">
      <w:pPr>
        <w:spacing w:line="206" w:lineRule="auto"/>
        <w:rPr>
          <w:sz w:val="24"/>
        </w:rPr>
        <w:sectPr w:rsidR="00FB4CC7">
          <w:pgSz w:w="11910" w:h="16840"/>
          <w:pgMar w:top="2100" w:right="1040" w:bottom="2680" w:left="1680" w:header="1826" w:footer="2492" w:gutter="0"/>
          <w:cols w:space="720"/>
        </w:sectPr>
      </w:pPr>
    </w:p>
    <w:p w:rsidR="00FB4CC7" w:rsidRDefault="00FB4CC7" w:rsidP="00FB4CC7">
      <w:pPr>
        <w:pStyle w:val="BodyText"/>
        <w:rPr>
          <w:sz w:val="20"/>
        </w:rPr>
      </w:pPr>
    </w:p>
    <w:p w:rsidR="00FB4CC7" w:rsidRDefault="00FB4CC7" w:rsidP="00FB4CC7">
      <w:pPr>
        <w:pStyle w:val="BodyText"/>
        <w:spacing w:before="5"/>
        <w:rPr>
          <w:sz w:val="17"/>
        </w:rPr>
      </w:pPr>
    </w:p>
    <w:p w:rsidR="00FB4CC7" w:rsidRDefault="00FB4CC7" w:rsidP="00FB4CC7">
      <w:pPr>
        <w:tabs>
          <w:tab w:val="left" w:pos="4211"/>
        </w:tabs>
        <w:spacing w:before="89"/>
        <w:ind w:left="196"/>
        <w:jc w:val="center"/>
      </w:pPr>
      <w:r>
        <w:rPr>
          <w:w w:val="95"/>
          <w:position w:val="4"/>
        </w:rPr>
        <w:t>Transportation</w:t>
      </w:r>
      <w:r>
        <w:rPr>
          <w:spacing w:val="-34"/>
          <w:w w:val="95"/>
          <w:position w:val="4"/>
        </w:rPr>
        <w:t xml:space="preserve"> </w:t>
      </w:r>
      <w:r>
        <w:rPr>
          <w:w w:val="95"/>
          <w:position w:val="4"/>
        </w:rPr>
        <w:t>costs</w:t>
      </w:r>
      <w:r>
        <w:rPr>
          <w:spacing w:val="-34"/>
          <w:w w:val="95"/>
          <w:position w:val="4"/>
        </w:rPr>
        <w:t xml:space="preserve"> </w:t>
      </w:r>
      <w:r>
        <w:rPr>
          <w:w w:val="95"/>
          <w:position w:val="4"/>
        </w:rPr>
        <w:t>tableau</w:t>
      </w:r>
      <w:r>
        <w:rPr>
          <w:w w:val="95"/>
          <w:position w:val="4"/>
        </w:rPr>
        <w:tab/>
      </w:r>
      <w:r>
        <w:t>Transportation solution</w:t>
      </w:r>
      <w:r>
        <w:rPr>
          <w:spacing w:val="-34"/>
        </w:rPr>
        <w:t xml:space="preserve"> </w:t>
      </w:r>
      <w:r>
        <w:t>tableau</w:t>
      </w:r>
    </w:p>
    <w:p w:rsidR="00FB4CC7" w:rsidRDefault="00C11808" w:rsidP="00FB4CC7">
      <w:pPr>
        <w:spacing w:before="71"/>
        <w:ind w:left="4064"/>
        <w:rPr>
          <w:rFonts w:ascii="Times New Roman"/>
          <w:i/>
        </w:rPr>
      </w:pPr>
      <w:r w:rsidRPr="00C11808">
        <w:pict>
          <v:shape id="_x0000_s1119" type="#_x0000_t202" style="position:absolute;left:0;text-align:left;margin-left:118.65pt;margin-top:2.5pt;width:163.65pt;height:81.9pt;z-index:2516838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87"/>
                    <w:gridCol w:w="561"/>
                    <w:gridCol w:w="638"/>
                    <w:gridCol w:w="740"/>
                  </w:tblGrid>
                  <w:tr w:rsidR="00817E79">
                    <w:trPr>
                      <w:trHeight w:val="362"/>
                    </w:trPr>
                    <w:tc>
                      <w:tcPr>
                        <w:tcW w:w="740" w:type="dxa"/>
                        <w:tcBorders>
                          <w:bottom w:val="double" w:sz="1" w:space="0" w:color="000000"/>
                          <w:right w:val="double" w:sz="1" w:space="0" w:color="000000"/>
                        </w:tcBorders>
                      </w:tcPr>
                      <w:p w:rsidR="00817E79" w:rsidRDefault="00817E79">
                        <w:pPr>
                          <w:pStyle w:val="TableParagraph"/>
                          <w:rPr>
                            <w:rFonts w:ascii="Times New Roman"/>
                          </w:rPr>
                        </w:pPr>
                      </w:p>
                    </w:tc>
                    <w:tc>
                      <w:tcPr>
                        <w:tcW w:w="587" w:type="dxa"/>
                        <w:tcBorders>
                          <w:left w:val="double" w:sz="1" w:space="0" w:color="000000"/>
                          <w:bottom w:val="double" w:sz="1" w:space="0" w:color="000000"/>
                        </w:tcBorders>
                      </w:tcPr>
                      <w:p w:rsidR="00817E79" w:rsidRDefault="00817E79">
                        <w:pPr>
                          <w:pStyle w:val="TableParagraph"/>
                          <w:spacing w:before="19"/>
                          <w:ind w:right="131"/>
                          <w:jc w:val="right"/>
                          <w:rPr>
                            <w:rFonts w:ascii="Times New Roman"/>
                          </w:rPr>
                        </w:pPr>
                        <w:r>
                          <w:rPr>
                            <w:rFonts w:ascii="Palatino Linotype"/>
                            <w:i/>
                          </w:rPr>
                          <w:t>D</w:t>
                        </w:r>
                        <w:r>
                          <w:rPr>
                            <w:rFonts w:ascii="Times New Roman"/>
                            <w:vertAlign w:val="subscript"/>
                          </w:rPr>
                          <w:t>1</w:t>
                        </w:r>
                      </w:p>
                    </w:tc>
                    <w:tc>
                      <w:tcPr>
                        <w:tcW w:w="561" w:type="dxa"/>
                        <w:tcBorders>
                          <w:bottom w:val="double" w:sz="1" w:space="0" w:color="000000"/>
                        </w:tcBorders>
                      </w:tcPr>
                      <w:p w:rsidR="00817E79" w:rsidRDefault="00817E79">
                        <w:pPr>
                          <w:pStyle w:val="TableParagraph"/>
                          <w:spacing w:before="19"/>
                          <w:ind w:right="80"/>
                          <w:jc w:val="right"/>
                          <w:rPr>
                            <w:rFonts w:ascii="Times New Roman"/>
                          </w:rPr>
                        </w:pPr>
                        <w:r>
                          <w:rPr>
                            <w:rFonts w:ascii="Palatino Linotype"/>
                            <w:i/>
                          </w:rPr>
                          <w:t>D</w:t>
                        </w:r>
                        <w:r>
                          <w:rPr>
                            <w:rFonts w:ascii="Times New Roman"/>
                            <w:vertAlign w:val="subscript"/>
                          </w:rPr>
                          <w:t>2</w:t>
                        </w:r>
                      </w:p>
                    </w:tc>
                    <w:tc>
                      <w:tcPr>
                        <w:tcW w:w="638" w:type="dxa"/>
                        <w:tcBorders>
                          <w:bottom w:val="double" w:sz="1" w:space="0" w:color="000000"/>
                          <w:right w:val="double" w:sz="1" w:space="0" w:color="000000"/>
                        </w:tcBorders>
                      </w:tcPr>
                      <w:p w:rsidR="00817E79" w:rsidRDefault="00817E79">
                        <w:pPr>
                          <w:pStyle w:val="TableParagraph"/>
                          <w:spacing w:before="19"/>
                          <w:ind w:right="122"/>
                          <w:jc w:val="right"/>
                          <w:rPr>
                            <w:rFonts w:ascii="Times New Roman"/>
                          </w:rPr>
                        </w:pPr>
                        <w:r>
                          <w:rPr>
                            <w:rFonts w:ascii="Palatino Linotype"/>
                            <w:i/>
                          </w:rPr>
                          <w:t>D</w:t>
                        </w:r>
                        <w:r>
                          <w:rPr>
                            <w:rFonts w:ascii="Times New Roman"/>
                            <w:vertAlign w:val="subscript"/>
                          </w:rPr>
                          <w:t>3</w:t>
                        </w:r>
                      </w:p>
                    </w:tc>
                    <w:tc>
                      <w:tcPr>
                        <w:tcW w:w="740" w:type="dxa"/>
                        <w:tcBorders>
                          <w:left w:val="double" w:sz="1" w:space="0" w:color="000000"/>
                          <w:bottom w:val="double" w:sz="1" w:space="0" w:color="000000"/>
                        </w:tcBorders>
                      </w:tcPr>
                      <w:p w:rsidR="00817E79" w:rsidRDefault="00817E79">
                        <w:pPr>
                          <w:pStyle w:val="TableParagraph"/>
                          <w:spacing w:before="26"/>
                          <w:ind w:left="29" w:right="21"/>
                          <w:jc w:val="center"/>
                          <w:rPr>
                            <w:rFonts w:ascii="Book Antiqua"/>
                          </w:rPr>
                        </w:pPr>
                        <w:r>
                          <w:rPr>
                            <w:rFonts w:ascii="Book Antiqua"/>
                            <w:w w:val="90"/>
                          </w:rPr>
                          <w:t>Supply</w:t>
                        </w:r>
                      </w:p>
                    </w:tc>
                  </w:tr>
                  <w:tr w:rsidR="00817E79">
                    <w:trPr>
                      <w:trHeight w:val="413"/>
                    </w:trPr>
                    <w:tc>
                      <w:tcPr>
                        <w:tcW w:w="740" w:type="dxa"/>
                        <w:tcBorders>
                          <w:top w:val="double" w:sz="1" w:space="0" w:color="000000"/>
                          <w:right w:val="double" w:sz="1" w:space="0" w:color="000000"/>
                        </w:tcBorders>
                      </w:tcPr>
                      <w:p w:rsidR="00817E79" w:rsidRDefault="00817E79">
                        <w:pPr>
                          <w:pStyle w:val="TableParagraph"/>
                          <w:spacing w:before="34"/>
                          <w:ind w:left="147" w:right="5"/>
                          <w:jc w:val="center"/>
                          <w:rPr>
                            <w:rFonts w:ascii="Times New Roman"/>
                          </w:rPr>
                        </w:pPr>
                        <w:r>
                          <w:rPr>
                            <w:rFonts w:ascii="Palatino Linotype"/>
                            <w:i/>
                          </w:rPr>
                          <w:t>O</w:t>
                        </w:r>
                        <w:r>
                          <w:rPr>
                            <w:rFonts w:ascii="Times New Roman"/>
                            <w:vertAlign w:val="subscript"/>
                          </w:rPr>
                          <w:t>1</w:t>
                        </w:r>
                      </w:p>
                    </w:tc>
                    <w:tc>
                      <w:tcPr>
                        <w:tcW w:w="587" w:type="dxa"/>
                        <w:tcBorders>
                          <w:top w:val="double" w:sz="1" w:space="0" w:color="000000"/>
                          <w:left w:val="double" w:sz="1" w:space="0" w:color="000000"/>
                        </w:tcBorders>
                      </w:tcPr>
                      <w:p w:rsidR="00817E79" w:rsidRDefault="00817E79">
                        <w:pPr>
                          <w:pStyle w:val="TableParagraph"/>
                          <w:spacing w:before="60"/>
                          <w:ind w:left="275"/>
                          <w:rPr>
                            <w:rFonts w:ascii="Times New Roman"/>
                          </w:rPr>
                        </w:pPr>
                        <w:r>
                          <w:rPr>
                            <w:rFonts w:ascii="Times New Roman"/>
                            <w:w w:val="99"/>
                          </w:rPr>
                          <w:t>8</w:t>
                        </w:r>
                      </w:p>
                    </w:tc>
                    <w:tc>
                      <w:tcPr>
                        <w:tcW w:w="561" w:type="dxa"/>
                        <w:tcBorders>
                          <w:top w:val="double" w:sz="1" w:space="0" w:color="000000"/>
                        </w:tcBorders>
                      </w:tcPr>
                      <w:p w:rsidR="00817E79" w:rsidRDefault="00817E79">
                        <w:pPr>
                          <w:pStyle w:val="TableParagraph"/>
                          <w:spacing w:before="60"/>
                          <w:ind w:left="71"/>
                          <w:jc w:val="center"/>
                          <w:rPr>
                            <w:rFonts w:ascii="Times New Roman"/>
                          </w:rPr>
                        </w:pPr>
                        <w:r>
                          <w:rPr>
                            <w:rFonts w:ascii="Times New Roman"/>
                            <w:w w:val="99"/>
                          </w:rPr>
                          <w:t>6</w:t>
                        </w:r>
                      </w:p>
                    </w:tc>
                    <w:tc>
                      <w:tcPr>
                        <w:tcW w:w="638" w:type="dxa"/>
                        <w:tcBorders>
                          <w:top w:val="double" w:sz="1" w:space="0" w:color="000000"/>
                          <w:right w:val="double" w:sz="1" w:space="0" w:color="000000"/>
                        </w:tcBorders>
                      </w:tcPr>
                      <w:p w:rsidR="00817E79" w:rsidRDefault="00817E79">
                        <w:pPr>
                          <w:pStyle w:val="TableParagraph"/>
                          <w:spacing w:before="60"/>
                          <w:ind w:right="142"/>
                          <w:jc w:val="right"/>
                          <w:rPr>
                            <w:rFonts w:ascii="Times New Roman"/>
                          </w:rPr>
                        </w:pPr>
                        <w:r>
                          <w:rPr>
                            <w:rFonts w:ascii="Times New Roman"/>
                            <w:w w:val="95"/>
                          </w:rPr>
                          <w:t>10</w:t>
                        </w:r>
                      </w:p>
                    </w:tc>
                    <w:tc>
                      <w:tcPr>
                        <w:tcW w:w="740" w:type="dxa"/>
                        <w:tcBorders>
                          <w:top w:val="double" w:sz="1" w:space="0" w:color="000000"/>
                          <w:left w:val="double" w:sz="1" w:space="0" w:color="000000"/>
                        </w:tcBorders>
                      </w:tcPr>
                      <w:p w:rsidR="00817E79" w:rsidRDefault="00817E79">
                        <w:pPr>
                          <w:pStyle w:val="TableParagraph"/>
                          <w:spacing w:before="60"/>
                          <w:ind w:left="76" w:right="21"/>
                          <w:jc w:val="center"/>
                          <w:rPr>
                            <w:rFonts w:ascii="Times New Roman"/>
                          </w:rPr>
                        </w:pPr>
                        <w:r>
                          <w:rPr>
                            <w:rFonts w:ascii="Times New Roman"/>
                          </w:rPr>
                          <w:t>2000</w:t>
                        </w:r>
                      </w:p>
                    </w:tc>
                  </w:tr>
                  <w:tr w:rsidR="00817E79">
                    <w:trPr>
                      <w:trHeight w:val="413"/>
                    </w:trPr>
                    <w:tc>
                      <w:tcPr>
                        <w:tcW w:w="740" w:type="dxa"/>
                        <w:tcBorders>
                          <w:bottom w:val="double" w:sz="1" w:space="0" w:color="000000"/>
                          <w:right w:val="double" w:sz="1" w:space="0" w:color="000000"/>
                        </w:tcBorders>
                      </w:tcPr>
                      <w:p w:rsidR="00817E79" w:rsidRDefault="00817E79">
                        <w:pPr>
                          <w:pStyle w:val="TableParagraph"/>
                          <w:spacing w:before="70"/>
                          <w:ind w:left="147" w:right="4"/>
                          <w:jc w:val="center"/>
                          <w:rPr>
                            <w:rFonts w:ascii="Times New Roman"/>
                          </w:rPr>
                        </w:pPr>
                        <w:r>
                          <w:rPr>
                            <w:rFonts w:ascii="Palatino Linotype"/>
                            <w:i/>
                          </w:rPr>
                          <w:t>O</w:t>
                        </w:r>
                        <w:r>
                          <w:rPr>
                            <w:rFonts w:ascii="Times New Roman"/>
                            <w:vertAlign w:val="subscript"/>
                          </w:rPr>
                          <w:t>2</w:t>
                        </w:r>
                      </w:p>
                    </w:tc>
                    <w:tc>
                      <w:tcPr>
                        <w:tcW w:w="587" w:type="dxa"/>
                        <w:tcBorders>
                          <w:left w:val="double" w:sz="1" w:space="0" w:color="000000"/>
                          <w:bottom w:val="double" w:sz="1" w:space="0" w:color="000000"/>
                        </w:tcBorders>
                      </w:tcPr>
                      <w:p w:rsidR="00817E79" w:rsidRDefault="00817E79">
                        <w:pPr>
                          <w:pStyle w:val="TableParagraph"/>
                          <w:spacing w:before="44"/>
                          <w:ind w:right="114"/>
                          <w:jc w:val="right"/>
                          <w:rPr>
                            <w:rFonts w:ascii="Times New Roman"/>
                          </w:rPr>
                        </w:pPr>
                        <w:r>
                          <w:rPr>
                            <w:rFonts w:ascii="Times New Roman"/>
                            <w:w w:val="95"/>
                          </w:rPr>
                          <w:t>10</w:t>
                        </w:r>
                      </w:p>
                    </w:tc>
                    <w:tc>
                      <w:tcPr>
                        <w:tcW w:w="561" w:type="dxa"/>
                        <w:tcBorders>
                          <w:bottom w:val="double" w:sz="1" w:space="0" w:color="000000"/>
                        </w:tcBorders>
                      </w:tcPr>
                      <w:p w:rsidR="00817E79" w:rsidRDefault="00817E79">
                        <w:pPr>
                          <w:pStyle w:val="TableParagraph"/>
                          <w:spacing w:before="44"/>
                          <w:ind w:left="65"/>
                          <w:jc w:val="center"/>
                          <w:rPr>
                            <w:rFonts w:ascii="Times New Roman"/>
                          </w:rPr>
                        </w:pPr>
                        <w:r>
                          <w:rPr>
                            <w:rFonts w:ascii="Times New Roman"/>
                            <w:w w:val="99"/>
                          </w:rPr>
                          <w:t>4</w:t>
                        </w:r>
                      </w:p>
                    </w:tc>
                    <w:tc>
                      <w:tcPr>
                        <w:tcW w:w="638" w:type="dxa"/>
                        <w:tcBorders>
                          <w:bottom w:val="double" w:sz="1" w:space="0" w:color="000000"/>
                          <w:right w:val="double" w:sz="1" w:space="0" w:color="000000"/>
                        </w:tcBorders>
                      </w:tcPr>
                      <w:p w:rsidR="00817E79" w:rsidRDefault="00817E79">
                        <w:pPr>
                          <w:pStyle w:val="TableParagraph"/>
                          <w:spacing w:before="44"/>
                          <w:ind w:right="199"/>
                          <w:jc w:val="right"/>
                          <w:rPr>
                            <w:rFonts w:ascii="Times New Roman"/>
                          </w:rPr>
                        </w:pPr>
                        <w:r>
                          <w:rPr>
                            <w:rFonts w:ascii="Times New Roman"/>
                            <w:w w:val="99"/>
                          </w:rPr>
                          <w:t>9</w:t>
                        </w:r>
                      </w:p>
                    </w:tc>
                    <w:tc>
                      <w:tcPr>
                        <w:tcW w:w="740" w:type="dxa"/>
                        <w:tcBorders>
                          <w:left w:val="double" w:sz="1" w:space="0" w:color="000000"/>
                          <w:bottom w:val="double" w:sz="1" w:space="0" w:color="000000"/>
                        </w:tcBorders>
                      </w:tcPr>
                      <w:p w:rsidR="00817E79" w:rsidRDefault="00817E79">
                        <w:pPr>
                          <w:pStyle w:val="TableParagraph"/>
                          <w:spacing w:before="95"/>
                          <w:ind w:left="76" w:right="21"/>
                          <w:jc w:val="center"/>
                          <w:rPr>
                            <w:rFonts w:ascii="Times New Roman"/>
                          </w:rPr>
                        </w:pPr>
                        <w:r>
                          <w:rPr>
                            <w:rFonts w:ascii="Times New Roman"/>
                          </w:rPr>
                          <w:t>2500</w:t>
                        </w:r>
                      </w:p>
                    </w:tc>
                  </w:tr>
                  <w:tr w:rsidR="00817E79">
                    <w:trPr>
                      <w:trHeight w:val="362"/>
                    </w:trPr>
                    <w:tc>
                      <w:tcPr>
                        <w:tcW w:w="740" w:type="dxa"/>
                        <w:tcBorders>
                          <w:top w:val="double" w:sz="1" w:space="0" w:color="000000"/>
                          <w:right w:val="double" w:sz="1" w:space="0" w:color="000000"/>
                        </w:tcBorders>
                      </w:tcPr>
                      <w:p w:rsidR="00817E79" w:rsidRDefault="00817E79">
                        <w:pPr>
                          <w:pStyle w:val="TableParagraph"/>
                          <w:spacing w:before="54"/>
                          <w:ind w:left="50" w:right="-15"/>
                          <w:jc w:val="center"/>
                          <w:rPr>
                            <w:rFonts w:ascii="Book Antiqua"/>
                          </w:rPr>
                        </w:pPr>
                        <w:r>
                          <w:rPr>
                            <w:rFonts w:ascii="Book Antiqua"/>
                            <w:spacing w:val="-1"/>
                            <w:w w:val="90"/>
                          </w:rPr>
                          <w:t>Deman.</w:t>
                        </w:r>
                      </w:p>
                    </w:tc>
                    <w:tc>
                      <w:tcPr>
                        <w:tcW w:w="587" w:type="dxa"/>
                        <w:tcBorders>
                          <w:top w:val="double" w:sz="1" w:space="0" w:color="000000"/>
                          <w:left w:val="double" w:sz="1" w:space="0" w:color="000000"/>
                        </w:tcBorders>
                      </w:tcPr>
                      <w:p w:rsidR="00817E79" w:rsidRDefault="00817E79">
                        <w:pPr>
                          <w:pStyle w:val="TableParagraph"/>
                          <w:spacing w:before="60"/>
                          <w:ind w:right="74"/>
                          <w:jc w:val="right"/>
                          <w:rPr>
                            <w:rFonts w:ascii="Times New Roman"/>
                          </w:rPr>
                        </w:pPr>
                        <w:r>
                          <w:rPr>
                            <w:rFonts w:ascii="Times New Roman"/>
                            <w:w w:val="95"/>
                          </w:rPr>
                          <w:t>1500</w:t>
                        </w:r>
                      </w:p>
                    </w:tc>
                    <w:tc>
                      <w:tcPr>
                        <w:tcW w:w="561" w:type="dxa"/>
                        <w:tcBorders>
                          <w:top w:val="double" w:sz="1" w:space="0" w:color="000000"/>
                        </w:tcBorders>
                      </w:tcPr>
                      <w:p w:rsidR="00817E79" w:rsidRDefault="00817E79">
                        <w:pPr>
                          <w:pStyle w:val="TableParagraph"/>
                          <w:spacing w:before="60"/>
                          <w:ind w:right="85"/>
                          <w:jc w:val="right"/>
                          <w:rPr>
                            <w:rFonts w:ascii="Times New Roman"/>
                          </w:rPr>
                        </w:pPr>
                        <w:r>
                          <w:rPr>
                            <w:rFonts w:ascii="Times New Roman"/>
                            <w:w w:val="95"/>
                          </w:rPr>
                          <w:t>2000</w:t>
                        </w:r>
                      </w:p>
                    </w:tc>
                    <w:tc>
                      <w:tcPr>
                        <w:tcW w:w="638" w:type="dxa"/>
                        <w:tcBorders>
                          <w:top w:val="double" w:sz="1" w:space="0" w:color="000000"/>
                          <w:right w:val="double" w:sz="1" w:space="0" w:color="000000"/>
                        </w:tcBorders>
                      </w:tcPr>
                      <w:p w:rsidR="00817E79" w:rsidRDefault="00817E79">
                        <w:pPr>
                          <w:pStyle w:val="TableParagraph"/>
                          <w:spacing w:before="60"/>
                          <w:ind w:right="142"/>
                          <w:jc w:val="right"/>
                          <w:rPr>
                            <w:rFonts w:ascii="Times New Roman"/>
                          </w:rPr>
                        </w:pPr>
                        <w:r>
                          <w:rPr>
                            <w:rFonts w:ascii="Times New Roman"/>
                            <w:w w:val="95"/>
                          </w:rPr>
                          <w:t>1000</w:t>
                        </w:r>
                      </w:p>
                    </w:tc>
                    <w:tc>
                      <w:tcPr>
                        <w:tcW w:w="740"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anchorx="page"/>
          </v:shape>
        </w:pict>
      </w:r>
      <w:r w:rsidRPr="00C11808">
        <w:pict>
          <v:shape id="_x0000_s1120" type="#_x0000_t202" style="position:absolute;left:0;text-align:left;margin-left:322.7pt;margin-top:2.5pt;width:163.65pt;height:81.9pt;z-index:2516848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36"/>
                    <w:gridCol w:w="613"/>
                    <w:gridCol w:w="639"/>
                    <w:gridCol w:w="741"/>
                  </w:tblGrid>
                  <w:tr w:rsidR="00817E79">
                    <w:trPr>
                      <w:trHeight w:val="362"/>
                    </w:trPr>
                    <w:tc>
                      <w:tcPr>
                        <w:tcW w:w="740" w:type="dxa"/>
                        <w:tcBorders>
                          <w:bottom w:val="double" w:sz="1" w:space="0" w:color="000000"/>
                          <w:right w:val="double" w:sz="1" w:space="0" w:color="000000"/>
                        </w:tcBorders>
                      </w:tcPr>
                      <w:p w:rsidR="00817E79" w:rsidRDefault="00817E79">
                        <w:pPr>
                          <w:pStyle w:val="TableParagraph"/>
                          <w:rPr>
                            <w:rFonts w:ascii="Times New Roman"/>
                          </w:rPr>
                        </w:pPr>
                      </w:p>
                    </w:tc>
                    <w:tc>
                      <w:tcPr>
                        <w:tcW w:w="536" w:type="dxa"/>
                        <w:tcBorders>
                          <w:left w:val="double" w:sz="1" w:space="0" w:color="000000"/>
                          <w:bottom w:val="double" w:sz="1" w:space="0" w:color="000000"/>
                        </w:tcBorders>
                      </w:tcPr>
                      <w:p w:rsidR="00817E79" w:rsidRDefault="00817E79">
                        <w:pPr>
                          <w:pStyle w:val="TableParagraph"/>
                          <w:spacing w:before="19"/>
                          <w:ind w:right="80"/>
                          <w:jc w:val="right"/>
                          <w:rPr>
                            <w:rFonts w:ascii="Times New Roman"/>
                          </w:rPr>
                        </w:pPr>
                        <w:r>
                          <w:rPr>
                            <w:rFonts w:ascii="Palatino Linotype"/>
                            <w:i/>
                          </w:rPr>
                          <w:t>D</w:t>
                        </w:r>
                        <w:r>
                          <w:rPr>
                            <w:rFonts w:ascii="Times New Roman"/>
                            <w:vertAlign w:val="subscript"/>
                          </w:rPr>
                          <w:t>1</w:t>
                        </w:r>
                      </w:p>
                    </w:tc>
                    <w:tc>
                      <w:tcPr>
                        <w:tcW w:w="613" w:type="dxa"/>
                        <w:tcBorders>
                          <w:bottom w:val="double" w:sz="1" w:space="0" w:color="000000"/>
                        </w:tcBorders>
                      </w:tcPr>
                      <w:p w:rsidR="00817E79" w:rsidRDefault="00817E79">
                        <w:pPr>
                          <w:pStyle w:val="TableParagraph"/>
                          <w:spacing w:before="19"/>
                          <w:ind w:right="81"/>
                          <w:jc w:val="right"/>
                          <w:rPr>
                            <w:rFonts w:ascii="Times New Roman"/>
                          </w:rPr>
                        </w:pPr>
                        <w:r>
                          <w:rPr>
                            <w:rFonts w:ascii="Palatino Linotype"/>
                            <w:i/>
                          </w:rPr>
                          <w:t>D</w:t>
                        </w:r>
                        <w:r>
                          <w:rPr>
                            <w:rFonts w:ascii="Times New Roman"/>
                            <w:vertAlign w:val="subscript"/>
                          </w:rPr>
                          <w:t>2</w:t>
                        </w:r>
                      </w:p>
                    </w:tc>
                    <w:tc>
                      <w:tcPr>
                        <w:tcW w:w="639" w:type="dxa"/>
                        <w:tcBorders>
                          <w:bottom w:val="double" w:sz="1" w:space="0" w:color="000000"/>
                          <w:right w:val="double" w:sz="1" w:space="0" w:color="000000"/>
                        </w:tcBorders>
                      </w:tcPr>
                      <w:p w:rsidR="00817E79" w:rsidRDefault="00817E79">
                        <w:pPr>
                          <w:pStyle w:val="TableParagraph"/>
                          <w:spacing w:before="6"/>
                          <w:ind w:right="149"/>
                          <w:jc w:val="right"/>
                          <w:rPr>
                            <w:rFonts w:ascii="Times New Roman"/>
                          </w:rPr>
                        </w:pPr>
                        <w:r>
                          <w:rPr>
                            <w:rFonts w:ascii="Palatino Linotype"/>
                            <w:i/>
                          </w:rPr>
                          <w:t>D</w:t>
                        </w:r>
                        <w:r>
                          <w:rPr>
                            <w:rFonts w:ascii="Times New Roman"/>
                            <w:vertAlign w:val="subscript"/>
                          </w:rPr>
                          <w:t>3</w:t>
                        </w:r>
                      </w:p>
                    </w:tc>
                    <w:tc>
                      <w:tcPr>
                        <w:tcW w:w="741" w:type="dxa"/>
                        <w:tcBorders>
                          <w:left w:val="double" w:sz="1" w:space="0" w:color="000000"/>
                          <w:bottom w:val="double" w:sz="1" w:space="0" w:color="000000"/>
                        </w:tcBorders>
                      </w:tcPr>
                      <w:p w:rsidR="00817E79" w:rsidRDefault="00817E79">
                        <w:pPr>
                          <w:pStyle w:val="TableParagraph"/>
                          <w:spacing w:before="51"/>
                          <w:ind w:left="5" w:right="24"/>
                          <w:jc w:val="center"/>
                          <w:rPr>
                            <w:rFonts w:ascii="Book Antiqua"/>
                          </w:rPr>
                        </w:pPr>
                        <w:r>
                          <w:rPr>
                            <w:rFonts w:ascii="Book Antiqua"/>
                            <w:w w:val="90"/>
                          </w:rPr>
                          <w:t>Supply</w:t>
                        </w:r>
                      </w:p>
                    </w:tc>
                  </w:tr>
                  <w:tr w:rsidR="00817E79">
                    <w:trPr>
                      <w:trHeight w:val="413"/>
                    </w:trPr>
                    <w:tc>
                      <w:tcPr>
                        <w:tcW w:w="740" w:type="dxa"/>
                        <w:tcBorders>
                          <w:top w:val="double" w:sz="1" w:space="0" w:color="000000"/>
                          <w:right w:val="double" w:sz="1" w:space="0" w:color="000000"/>
                        </w:tcBorders>
                      </w:tcPr>
                      <w:p w:rsidR="00817E79" w:rsidRDefault="00817E79">
                        <w:pPr>
                          <w:pStyle w:val="TableParagraph"/>
                          <w:spacing w:before="34"/>
                          <w:ind w:left="61" w:right="21"/>
                          <w:jc w:val="center"/>
                          <w:rPr>
                            <w:rFonts w:ascii="Times New Roman"/>
                          </w:rPr>
                        </w:pPr>
                        <w:r>
                          <w:rPr>
                            <w:rFonts w:ascii="Palatino Linotype"/>
                            <w:i/>
                          </w:rPr>
                          <w:t>O</w:t>
                        </w:r>
                        <w:r>
                          <w:rPr>
                            <w:rFonts w:ascii="Times New Roman"/>
                            <w:vertAlign w:val="subscript"/>
                          </w:rPr>
                          <w:t>1</w:t>
                        </w:r>
                      </w:p>
                    </w:tc>
                    <w:tc>
                      <w:tcPr>
                        <w:tcW w:w="536" w:type="dxa"/>
                        <w:tcBorders>
                          <w:top w:val="double" w:sz="1" w:space="0" w:color="000000"/>
                          <w:left w:val="double" w:sz="1" w:space="0" w:color="000000"/>
                        </w:tcBorders>
                      </w:tcPr>
                      <w:p w:rsidR="00817E79" w:rsidRDefault="00817E79">
                        <w:pPr>
                          <w:pStyle w:val="TableParagraph"/>
                          <w:rPr>
                            <w:rFonts w:ascii="Times New Roman"/>
                          </w:rPr>
                        </w:pPr>
                      </w:p>
                    </w:tc>
                    <w:tc>
                      <w:tcPr>
                        <w:tcW w:w="613" w:type="dxa"/>
                        <w:tcBorders>
                          <w:top w:val="double" w:sz="1" w:space="0" w:color="000000"/>
                        </w:tcBorders>
                      </w:tcPr>
                      <w:p w:rsidR="00817E79" w:rsidRDefault="00817E79">
                        <w:pPr>
                          <w:pStyle w:val="TableParagraph"/>
                          <w:rPr>
                            <w:rFonts w:ascii="Times New Roman"/>
                          </w:rPr>
                        </w:pPr>
                      </w:p>
                    </w:tc>
                    <w:tc>
                      <w:tcPr>
                        <w:tcW w:w="639" w:type="dxa"/>
                        <w:tcBorders>
                          <w:top w:val="double" w:sz="1" w:space="0" w:color="000000"/>
                          <w:right w:val="double" w:sz="1" w:space="0" w:color="000000"/>
                        </w:tcBorders>
                      </w:tcPr>
                      <w:p w:rsidR="00817E79" w:rsidRDefault="00817E79">
                        <w:pPr>
                          <w:pStyle w:val="TableParagraph"/>
                          <w:rPr>
                            <w:rFonts w:ascii="Times New Roman"/>
                          </w:rPr>
                        </w:pPr>
                      </w:p>
                    </w:tc>
                    <w:tc>
                      <w:tcPr>
                        <w:tcW w:w="741" w:type="dxa"/>
                        <w:tcBorders>
                          <w:top w:val="double" w:sz="1" w:space="0" w:color="000000"/>
                          <w:left w:val="double" w:sz="1" w:space="0" w:color="000000"/>
                        </w:tcBorders>
                      </w:tcPr>
                      <w:p w:rsidR="00817E79" w:rsidRDefault="00817E79">
                        <w:pPr>
                          <w:pStyle w:val="TableParagraph"/>
                          <w:spacing w:before="73"/>
                          <w:ind w:left="16" w:right="16"/>
                          <w:jc w:val="center"/>
                          <w:rPr>
                            <w:rFonts w:ascii="Times New Roman"/>
                          </w:rPr>
                        </w:pPr>
                        <w:r>
                          <w:rPr>
                            <w:rFonts w:ascii="Times New Roman"/>
                          </w:rPr>
                          <w:t>2000</w:t>
                        </w:r>
                      </w:p>
                    </w:tc>
                  </w:tr>
                  <w:tr w:rsidR="00817E79">
                    <w:trPr>
                      <w:trHeight w:val="413"/>
                    </w:trPr>
                    <w:tc>
                      <w:tcPr>
                        <w:tcW w:w="740" w:type="dxa"/>
                        <w:tcBorders>
                          <w:bottom w:val="double" w:sz="1" w:space="0" w:color="000000"/>
                          <w:right w:val="double" w:sz="1" w:space="0" w:color="000000"/>
                        </w:tcBorders>
                      </w:tcPr>
                      <w:p w:rsidR="00817E79" w:rsidRDefault="00817E79">
                        <w:pPr>
                          <w:pStyle w:val="TableParagraph"/>
                          <w:spacing w:before="19"/>
                          <w:ind w:left="62" w:right="21"/>
                          <w:jc w:val="center"/>
                          <w:rPr>
                            <w:rFonts w:ascii="Times New Roman"/>
                          </w:rPr>
                        </w:pPr>
                        <w:r>
                          <w:rPr>
                            <w:rFonts w:ascii="Palatino Linotype"/>
                            <w:i/>
                          </w:rPr>
                          <w:t>O</w:t>
                        </w:r>
                        <w:r>
                          <w:rPr>
                            <w:rFonts w:ascii="Times New Roman"/>
                            <w:vertAlign w:val="subscript"/>
                          </w:rPr>
                          <w:t>2</w:t>
                        </w:r>
                      </w:p>
                    </w:tc>
                    <w:tc>
                      <w:tcPr>
                        <w:tcW w:w="536" w:type="dxa"/>
                        <w:tcBorders>
                          <w:left w:val="double" w:sz="1" w:space="0" w:color="000000"/>
                          <w:bottom w:val="double" w:sz="1" w:space="0" w:color="000000"/>
                        </w:tcBorders>
                      </w:tcPr>
                      <w:p w:rsidR="00817E79" w:rsidRDefault="00817E79">
                        <w:pPr>
                          <w:pStyle w:val="TableParagraph"/>
                          <w:rPr>
                            <w:rFonts w:ascii="Times New Roman"/>
                          </w:rPr>
                        </w:pPr>
                      </w:p>
                    </w:tc>
                    <w:tc>
                      <w:tcPr>
                        <w:tcW w:w="613" w:type="dxa"/>
                        <w:tcBorders>
                          <w:bottom w:val="double" w:sz="1" w:space="0" w:color="000000"/>
                        </w:tcBorders>
                      </w:tcPr>
                      <w:p w:rsidR="00817E79" w:rsidRDefault="00817E79">
                        <w:pPr>
                          <w:pStyle w:val="TableParagraph"/>
                          <w:spacing w:before="26"/>
                          <w:ind w:left="66"/>
                          <w:jc w:val="center"/>
                          <w:rPr>
                            <w:rFonts w:ascii="Book Antiqua"/>
                            <w:sz w:val="24"/>
                          </w:rPr>
                        </w:pPr>
                        <w:r>
                          <w:rPr>
                            <w:rFonts w:ascii="Book Antiqua"/>
                            <w:w w:val="127"/>
                            <w:sz w:val="24"/>
                          </w:rPr>
                          <w:t>*</w:t>
                        </w:r>
                      </w:p>
                    </w:tc>
                    <w:tc>
                      <w:tcPr>
                        <w:tcW w:w="639" w:type="dxa"/>
                        <w:tcBorders>
                          <w:bottom w:val="double" w:sz="1" w:space="0" w:color="000000"/>
                          <w:right w:val="double" w:sz="1" w:space="0" w:color="000000"/>
                        </w:tcBorders>
                      </w:tcPr>
                      <w:p w:rsidR="00817E79" w:rsidRDefault="00817E79">
                        <w:pPr>
                          <w:pStyle w:val="TableParagraph"/>
                          <w:rPr>
                            <w:rFonts w:ascii="Times New Roman"/>
                          </w:rPr>
                        </w:pPr>
                      </w:p>
                    </w:tc>
                    <w:tc>
                      <w:tcPr>
                        <w:tcW w:w="741" w:type="dxa"/>
                        <w:tcBorders>
                          <w:left w:val="double" w:sz="1" w:space="0" w:color="000000"/>
                          <w:bottom w:val="double" w:sz="1" w:space="0" w:color="000000"/>
                        </w:tcBorders>
                      </w:tcPr>
                      <w:p w:rsidR="00817E79" w:rsidRDefault="00817E79">
                        <w:pPr>
                          <w:pStyle w:val="TableParagraph"/>
                          <w:spacing w:before="44"/>
                          <w:ind w:left="16" w:right="16"/>
                          <w:jc w:val="center"/>
                          <w:rPr>
                            <w:rFonts w:ascii="Times New Roman"/>
                          </w:rPr>
                        </w:pPr>
                        <w:r>
                          <w:rPr>
                            <w:rFonts w:ascii="Times New Roman"/>
                          </w:rPr>
                          <w:t>2500</w:t>
                        </w:r>
                      </w:p>
                    </w:tc>
                  </w:tr>
                  <w:tr w:rsidR="00817E79">
                    <w:trPr>
                      <w:trHeight w:val="362"/>
                    </w:trPr>
                    <w:tc>
                      <w:tcPr>
                        <w:tcW w:w="740" w:type="dxa"/>
                        <w:tcBorders>
                          <w:top w:val="double" w:sz="1" w:space="0" w:color="000000"/>
                          <w:right w:val="double" w:sz="1" w:space="0" w:color="000000"/>
                        </w:tcBorders>
                      </w:tcPr>
                      <w:p w:rsidR="00817E79" w:rsidRDefault="00817E79">
                        <w:pPr>
                          <w:pStyle w:val="TableParagraph"/>
                          <w:spacing w:before="54"/>
                          <w:ind w:left="37" w:right="-15"/>
                          <w:jc w:val="center"/>
                          <w:rPr>
                            <w:rFonts w:ascii="Book Antiqua"/>
                          </w:rPr>
                        </w:pPr>
                        <w:r>
                          <w:rPr>
                            <w:rFonts w:ascii="Book Antiqua"/>
                            <w:w w:val="85"/>
                          </w:rPr>
                          <w:t>Deman.</w:t>
                        </w:r>
                      </w:p>
                    </w:tc>
                    <w:tc>
                      <w:tcPr>
                        <w:tcW w:w="536" w:type="dxa"/>
                        <w:tcBorders>
                          <w:top w:val="double" w:sz="1" w:space="0" w:color="000000"/>
                          <w:left w:val="double" w:sz="1" w:space="0" w:color="000000"/>
                        </w:tcBorders>
                      </w:tcPr>
                      <w:p w:rsidR="00817E79" w:rsidRDefault="00817E79">
                        <w:pPr>
                          <w:pStyle w:val="TableParagraph"/>
                          <w:spacing w:before="73"/>
                          <w:ind w:right="63"/>
                          <w:jc w:val="right"/>
                          <w:rPr>
                            <w:rFonts w:ascii="Times New Roman"/>
                          </w:rPr>
                        </w:pPr>
                        <w:r>
                          <w:rPr>
                            <w:rFonts w:ascii="Times New Roman"/>
                            <w:w w:val="95"/>
                          </w:rPr>
                          <w:t>1500</w:t>
                        </w:r>
                      </w:p>
                    </w:tc>
                    <w:tc>
                      <w:tcPr>
                        <w:tcW w:w="613" w:type="dxa"/>
                        <w:tcBorders>
                          <w:top w:val="double" w:sz="1" w:space="0" w:color="000000"/>
                        </w:tcBorders>
                      </w:tcPr>
                      <w:p w:rsidR="00817E79" w:rsidRDefault="00817E79">
                        <w:pPr>
                          <w:pStyle w:val="TableParagraph"/>
                          <w:spacing w:before="60"/>
                          <w:ind w:right="100"/>
                          <w:jc w:val="right"/>
                          <w:rPr>
                            <w:rFonts w:ascii="Times New Roman"/>
                          </w:rPr>
                        </w:pPr>
                        <w:r>
                          <w:rPr>
                            <w:rFonts w:ascii="Times New Roman"/>
                            <w:w w:val="95"/>
                          </w:rPr>
                          <w:t>2000</w:t>
                        </w:r>
                      </w:p>
                    </w:tc>
                    <w:tc>
                      <w:tcPr>
                        <w:tcW w:w="639" w:type="dxa"/>
                        <w:tcBorders>
                          <w:top w:val="double" w:sz="1" w:space="0" w:color="000000"/>
                          <w:right w:val="double" w:sz="1" w:space="0" w:color="000000"/>
                        </w:tcBorders>
                      </w:tcPr>
                      <w:p w:rsidR="00817E79" w:rsidRDefault="00817E79">
                        <w:pPr>
                          <w:pStyle w:val="TableParagraph"/>
                          <w:spacing w:before="60"/>
                          <w:ind w:right="131"/>
                          <w:jc w:val="right"/>
                          <w:rPr>
                            <w:rFonts w:ascii="Times New Roman"/>
                          </w:rPr>
                        </w:pPr>
                        <w:r>
                          <w:rPr>
                            <w:rFonts w:ascii="Times New Roman"/>
                            <w:w w:val="95"/>
                          </w:rPr>
                          <w:t>1000</w:t>
                        </w:r>
                      </w:p>
                    </w:tc>
                    <w:tc>
                      <w:tcPr>
                        <w:tcW w:w="741"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anchorx="page"/>
          </v:shape>
        </w:pict>
      </w:r>
      <w:r w:rsidR="00FB4CC7">
        <w:rPr>
          <w:rFonts w:ascii="Palatino Linotype"/>
          <w:i/>
          <w:w w:val="115"/>
        </w:rPr>
        <w:t>RD</w:t>
      </w:r>
      <w:r w:rsidR="00FB4CC7">
        <w:rPr>
          <w:rFonts w:ascii="Times New Roman"/>
          <w:i/>
          <w:w w:val="115"/>
          <w:vertAlign w:val="subscript"/>
        </w:rPr>
        <w:t>i</w:t>
      </w:r>
    </w:p>
    <w:p w:rsidR="00FB4CC7" w:rsidRDefault="00FB4CC7" w:rsidP="00FB4CC7">
      <w:pPr>
        <w:spacing w:before="124"/>
        <w:ind w:left="4105"/>
        <w:rPr>
          <w:rFonts w:ascii="Times New Roman"/>
        </w:rPr>
      </w:pPr>
      <w:r>
        <w:rPr>
          <w:rFonts w:ascii="Times New Roman"/>
          <w:w w:val="99"/>
        </w:rPr>
        <w:t>2</w:t>
      </w:r>
    </w:p>
    <w:p w:rsidR="00FB4CC7" w:rsidRDefault="00C11808" w:rsidP="00FB4CC7">
      <w:pPr>
        <w:pStyle w:val="BodyText"/>
        <w:spacing w:before="9"/>
        <w:rPr>
          <w:rFonts w:ascii="Times New Roman"/>
          <w:sz w:val="9"/>
        </w:rPr>
      </w:pPr>
      <w:r w:rsidRPr="00C11808">
        <w:pict>
          <v:group id="_x0000_s1116" style="position:absolute;margin-left:282.45pt;margin-top:7.6pt;width:18.35pt;height:18.35pt;z-index:-251633664;mso-wrap-distance-left:0;mso-wrap-distance-right:0;mso-position-horizontal-relative:page" coordorigin="5649,152" coordsize="367,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5649;top:151;width:367;height:367">
              <v:imagedata r:id="rId16" o:title=""/>
            </v:shape>
            <v:shape id="_x0000_s1118" type="#_x0000_t202" style="position:absolute;left:5649;top:151;width:367;height:367" filled="f" stroked="f">
              <v:textbox inset="0,0,0,0">
                <w:txbxContent>
                  <w:p w:rsidR="00817E79" w:rsidRDefault="00817E79" w:rsidP="00FB4CC7">
                    <w:pPr>
                      <w:spacing w:before="29"/>
                      <w:ind w:left="136"/>
                      <w:rPr>
                        <w:rFonts w:ascii="Times New Roman"/>
                      </w:rPr>
                    </w:pPr>
                    <w:r>
                      <w:rPr>
                        <w:rFonts w:ascii="Times New Roman"/>
                        <w:w w:val="99"/>
                      </w:rPr>
                      <w:t>5</w:t>
                    </w:r>
                  </w:p>
                </w:txbxContent>
              </v:textbox>
            </v:shape>
            <w10:wrap type="topAndBottom" anchorx="page"/>
          </v:group>
        </w:pict>
      </w:r>
    </w:p>
    <w:p w:rsidR="00FB4CC7" w:rsidRDefault="00FB4CC7" w:rsidP="00FB4CC7">
      <w:pPr>
        <w:pStyle w:val="BodyText"/>
        <w:spacing w:before="6"/>
        <w:rPr>
          <w:rFonts w:ascii="Times New Roman"/>
          <w:sz w:val="27"/>
        </w:rPr>
      </w:pPr>
    </w:p>
    <w:p w:rsidR="00FB4CC7" w:rsidRDefault="00FB4CC7" w:rsidP="00FB4CC7">
      <w:pPr>
        <w:tabs>
          <w:tab w:val="left" w:pos="1695"/>
          <w:tab w:val="left" w:pos="2243"/>
          <w:tab w:val="right" w:pos="2963"/>
        </w:tabs>
        <w:spacing w:before="94"/>
        <w:ind w:left="939"/>
        <w:rPr>
          <w:rFonts w:ascii="Times New Roman"/>
        </w:rPr>
      </w:pPr>
      <w:r>
        <w:rPr>
          <w:rFonts w:ascii="Palatino Linotype"/>
          <w:i/>
          <w:spacing w:val="5"/>
          <w:w w:val="110"/>
        </w:rPr>
        <w:t>CD</w:t>
      </w:r>
      <w:r>
        <w:rPr>
          <w:rFonts w:ascii="Times New Roman"/>
          <w:i/>
          <w:spacing w:val="5"/>
          <w:w w:val="110"/>
          <w:vertAlign w:val="subscript"/>
        </w:rPr>
        <w:t>j</w:t>
      </w:r>
      <w:r>
        <w:rPr>
          <w:rFonts w:ascii="Times New Roman"/>
          <w:i/>
          <w:spacing w:val="5"/>
          <w:w w:val="110"/>
        </w:rPr>
        <w:tab/>
      </w:r>
      <w:r>
        <w:rPr>
          <w:rFonts w:ascii="Times New Roman"/>
          <w:w w:val="110"/>
          <w:position w:val="1"/>
        </w:rPr>
        <w:t>2</w:t>
      </w:r>
      <w:r>
        <w:rPr>
          <w:rFonts w:ascii="Times New Roman"/>
          <w:w w:val="110"/>
          <w:position w:val="1"/>
        </w:rPr>
        <w:tab/>
      </w:r>
      <w:r>
        <w:rPr>
          <w:rFonts w:ascii="Times New Roman"/>
          <w:w w:val="110"/>
        </w:rPr>
        <w:t>2</w:t>
      </w:r>
      <w:r>
        <w:rPr>
          <w:rFonts w:ascii="Times New Roman"/>
          <w:w w:val="110"/>
        </w:rPr>
        <w:tab/>
      </w:r>
      <w:r>
        <w:rPr>
          <w:rFonts w:ascii="Times New Roman"/>
          <w:w w:val="110"/>
          <w:position w:val="1"/>
        </w:rPr>
        <w:t>1</w:t>
      </w:r>
    </w:p>
    <w:p w:rsidR="00FB4CC7" w:rsidRDefault="00FB4CC7" w:rsidP="00FB4CC7">
      <w:pPr>
        <w:pStyle w:val="BodyText"/>
        <w:spacing w:before="4"/>
        <w:rPr>
          <w:rFonts w:ascii="Times New Roman"/>
          <w:sz w:val="26"/>
        </w:rPr>
      </w:pPr>
    </w:p>
    <w:p w:rsidR="00FB4CC7" w:rsidRDefault="00FB4CC7" w:rsidP="00FB4CC7">
      <w:pPr>
        <w:pStyle w:val="ListParagraph"/>
        <w:numPr>
          <w:ilvl w:val="3"/>
          <w:numId w:val="25"/>
        </w:numPr>
        <w:tabs>
          <w:tab w:val="left" w:pos="688"/>
        </w:tabs>
        <w:spacing w:line="223" w:lineRule="auto"/>
        <w:ind w:right="1311"/>
        <w:rPr>
          <w:sz w:val="24"/>
        </w:rPr>
      </w:pPr>
      <w:r>
        <w:rPr>
          <w:rFonts w:ascii="Palatino Linotype" w:hAnsi="Palatino Linotype"/>
          <w:b/>
          <w:w w:val="95"/>
          <w:sz w:val="24"/>
        </w:rPr>
        <w:t>Step</w:t>
      </w:r>
      <w:r>
        <w:rPr>
          <w:rFonts w:ascii="Palatino Linotype" w:hAnsi="Palatino Linotype"/>
          <w:b/>
          <w:spacing w:val="-28"/>
          <w:w w:val="95"/>
          <w:sz w:val="24"/>
        </w:rPr>
        <w:t xml:space="preserve"> </w:t>
      </w:r>
      <w:r>
        <w:rPr>
          <w:rFonts w:ascii="Palatino Linotype" w:hAnsi="Palatino Linotype"/>
          <w:b/>
          <w:w w:val="95"/>
          <w:sz w:val="24"/>
        </w:rPr>
        <w:t>2</w:t>
      </w:r>
      <w:r>
        <w:rPr>
          <w:w w:val="95"/>
          <w:sz w:val="24"/>
        </w:rPr>
        <w:t>.</w:t>
      </w:r>
      <w:r>
        <w:rPr>
          <w:spacing w:val="-20"/>
          <w:w w:val="95"/>
          <w:sz w:val="24"/>
        </w:rPr>
        <w:t xml:space="preserve"> </w:t>
      </w:r>
      <w:r>
        <w:rPr>
          <w:w w:val="95"/>
          <w:sz w:val="24"/>
        </w:rPr>
        <w:t>Assign</w:t>
      </w:r>
      <w:r>
        <w:rPr>
          <w:spacing w:val="-28"/>
          <w:w w:val="95"/>
          <w:sz w:val="24"/>
        </w:rPr>
        <w:t xml:space="preserve"> </w:t>
      </w:r>
      <w:r>
        <w:rPr>
          <w:w w:val="95"/>
          <w:sz w:val="24"/>
        </w:rPr>
        <w:t>to</w:t>
      </w:r>
      <w:r>
        <w:rPr>
          <w:spacing w:val="-28"/>
          <w:w w:val="95"/>
          <w:sz w:val="24"/>
        </w:rPr>
        <w:t xml:space="preserve"> </w:t>
      </w:r>
      <w:r>
        <w:rPr>
          <w:w w:val="95"/>
          <w:sz w:val="24"/>
        </w:rPr>
        <w:t>the</w:t>
      </w:r>
      <w:r>
        <w:rPr>
          <w:spacing w:val="-27"/>
          <w:w w:val="95"/>
          <w:sz w:val="24"/>
        </w:rPr>
        <w:t xml:space="preserve"> </w:t>
      </w:r>
      <w:r>
        <w:rPr>
          <w:w w:val="95"/>
          <w:sz w:val="24"/>
        </w:rPr>
        <w:t>variable</w:t>
      </w:r>
      <w:r>
        <w:rPr>
          <w:rFonts w:ascii="Georgia" w:hAnsi="Georgia"/>
          <w:i/>
          <w:w w:val="95"/>
          <w:sz w:val="24"/>
        </w:rPr>
        <w:t>x</w:t>
      </w:r>
      <w:r>
        <w:rPr>
          <w:rFonts w:ascii="Georgia" w:hAnsi="Georgia"/>
          <w:i/>
          <w:spacing w:val="-25"/>
          <w:w w:val="95"/>
          <w:sz w:val="24"/>
        </w:rPr>
        <w:t xml:space="preserve"> </w:t>
      </w:r>
      <w:r>
        <w:rPr>
          <w:rFonts w:ascii="Times New Roman" w:hAnsi="Times New Roman"/>
          <w:w w:val="95"/>
          <w:sz w:val="24"/>
          <w:vertAlign w:val="subscript"/>
        </w:rPr>
        <w:t>22</w:t>
      </w:r>
      <w:r>
        <w:rPr>
          <w:rFonts w:ascii="Times New Roman" w:hAnsi="Times New Roman"/>
          <w:spacing w:val="-23"/>
          <w:w w:val="95"/>
          <w:sz w:val="24"/>
        </w:rPr>
        <w:t xml:space="preserve"> </w:t>
      </w:r>
      <w:r>
        <w:rPr>
          <w:w w:val="95"/>
          <w:sz w:val="24"/>
        </w:rPr>
        <w:t>the</w:t>
      </w:r>
      <w:r>
        <w:rPr>
          <w:spacing w:val="-28"/>
          <w:w w:val="95"/>
          <w:sz w:val="24"/>
        </w:rPr>
        <w:t xml:space="preserve"> </w:t>
      </w:r>
      <w:r>
        <w:rPr>
          <w:w w:val="95"/>
          <w:sz w:val="24"/>
        </w:rPr>
        <w:t>maximum</w:t>
      </w:r>
      <w:r>
        <w:rPr>
          <w:spacing w:val="-27"/>
          <w:w w:val="95"/>
          <w:sz w:val="24"/>
        </w:rPr>
        <w:t xml:space="preserve"> </w:t>
      </w:r>
      <w:r>
        <w:rPr>
          <w:w w:val="95"/>
          <w:sz w:val="24"/>
        </w:rPr>
        <w:t>feasible</w:t>
      </w:r>
      <w:r>
        <w:rPr>
          <w:spacing w:val="-28"/>
          <w:w w:val="95"/>
          <w:sz w:val="24"/>
        </w:rPr>
        <w:t xml:space="preserve"> </w:t>
      </w:r>
      <w:r>
        <w:rPr>
          <w:w w:val="95"/>
          <w:sz w:val="24"/>
        </w:rPr>
        <w:t>amount</w:t>
      </w:r>
      <w:r>
        <w:rPr>
          <w:spacing w:val="-28"/>
          <w:w w:val="95"/>
          <w:sz w:val="24"/>
        </w:rPr>
        <w:t xml:space="preserve"> </w:t>
      </w:r>
      <w:r>
        <w:rPr>
          <w:w w:val="95"/>
          <w:sz w:val="24"/>
        </w:rPr>
        <w:t xml:space="preserve">consistent </w:t>
      </w:r>
      <w:r>
        <w:rPr>
          <w:sz w:val="24"/>
        </w:rPr>
        <w:t>with</w:t>
      </w:r>
      <w:r>
        <w:rPr>
          <w:spacing w:val="-16"/>
          <w:sz w:val="24"/>
        </w:rPr>
        <w:t xml:space="preserve"> </w:t>
      </w:r>
      <w:r>
        <w:rPr>
          <w:sz w:val="24"/>
        </w:rPr>
        <w:t>the</w:t>
      </w:r>
      <w:r>
        <w:rPr>
          <w:spacing w:val="-14"/>
          <w:sz w:val="24"/>
        </w:rPr>
        <w:t xml:space="preserve"> </w:t>
      </w:r>
      <w:r>
        <w:rPr>
          <w:sz w:val="24"/>
        </w:rPr>
        <w:t>row</w:t>
      </w:r>
      <w:r>
        <w:rPr>
          <w:spacing w:val="-15"/>
          <w:sz w:val="24"/>
        </w:rPr>
        <w:t xml:space="preserve"> </w:t>
      </w:r>
      <w:r>
        <w:rPr>
          <w:sz w:val="24"/>
        </w:rPr>
        <w:t>and</w:t>
      </w:r>
      <w:r>
        <w:rPr>
          <w:spacing w:val="-15"/>
          <w:sz w:val="24"/>
        </w:rPr>
        <w:t xml:space="preserve"> </w:t>
      </w:r>
      <w:r>
        <w:rPr>
          <w:sz w:val="24"/>
        </w:rPr>
        <w:t>the</w:t>
      </w:r>
      <w:r>
        <w:rPr>
          <w:spacing w:val="-14"/>
          <w:sz w:val="24"/>
        </w:rPr>
        <w:t xml:space="preserve"> </w:t>
      </w:r>
      <w:r>
        <w:rPr>
          <w:sz w:val="24"/>
        </w:rPr>
        <w:t>column</w:t>
      </w:r>
      <w:r>
        <w:rPr>
          <w:spacing w:val="-16"/>
          <w:sz w:val="24"/>
        </w:rPr>
        <w:t xml:space="preserve"> </w:t>
      </w:r>
      <w:r>
        <w:rPr>
          <w:sz w:val="24"/>
        </w:rPr>
        <w:t>requirements</w:t>
      </w:r>
      <w:r>
        <w:rPr>
          <w:spacing w:val="-14"/>
          <w:sz w:val="24"/>
        </w:rPr>
        <w:t xml:space="preserve"> </w:t>
      </w:r>
      <w:r>
        <w:rPr>
          <w:sz w:val="24"/>
        </w:rPr>
        <w:t>of</w:t>
      </w:r>
      <w:r>
        <w:rPr>
          <w:spacing w:val="-14"/>
          <w:sz w:val="24"/>
        </w:rPr>
        <w:t xml:space="preserve"> </w:t>
      </w:r>
      <w:r>
        <w:rPr>
          <w:sz w:val="24"/>
        </w:rPr>
        <w:t>cell</w:t>
      </w:r>
      <w:r>
        <w:rPr>
          <w:rFonts w:ascii="Tahoma" w:hAnsi="Tahoma"/>
          <w:sz w:val="24"/>
        </w:rPr>
        <w:t>(2</w:t>
      </w:r>
      <w:r>
        <w:rPr>
          <w:rFonts w:ascii="Georgia" w:hAnsi="Georgia"/>
          <w:i/>
          <w:sz w:val="24"/>
        </w:rPr>
        <w:t>,</w:t>
      </w:r>
      <w:r>
        <w:rPr>
          <w:rFonts w:ascii="Tahoma" w:hAnsi="Tahoma"/>
          <w:sz w:val="24"/>
        </w:rPr>
        <w:t>2)</w:t>
      </w:r>
      <w:r>
        <w:rPr>
          <w:sz w:val="24"/>
        </w:rPr>
        <w:t>:</w:t>
      </w:r>
    </w:p>
    <w:p w:rsidR="00FB4CC7" w:rsidRDefault="00FB4CC7" w:rsidP="00FB4CC7">
      <w:pPr>
        <w:pStyle w:val="BodyText"/>
        <w:spacing w:before="202"/>
        <w:ind w:left="2706"/>
        <w:rPr>
          <w:rFonts w:ascii="Georgia"/>
          <w:i/>
        </w:rPr>
      </w:pPr>
      <w:r>
        <w:rPr>
          <w:rFonts w:ascii="Georgia"/>
          <w:i/>
        </w:rPr>
        <w:t>x</w:t>
      </w:r>
      <w:r>
        <w:rPr>
          <w:rFonts w:ascii="Times New Roman"/>
          <w:vertAlign w:val="subscript"/>
        </w:rPr>
        <w:t>22</w:t>
      </w:r>
      <w:r>
        <w:rPr>
          <w:rFonts w:ascii="Times New Roman"/>
        </w:rPr>
        <w:t xml:space="preserve"> </w:t>
      </w:r>
      <w:r>
        <w:rPr>
          <w:rFonts w:ascii="Tahoma"/>
        </w:rPr>
        <w:t>= min</w:t>
      </w:r>
      <w:r>
        <w:rPr>
          <w:rFonts w:ascii="Lucida Sans Unicode"/>
        </w:rPr>
        <w:t>{</w:t>
      </w:r>
      <w:r>
        <w:rPr>
          <w:rFonts w:ascii="Tahoma"/>
        </w:rPr>
        <w:t>2500</w:t>
      </w:r>
      <w:r>
        <w:rPr>
          <w:rFonts w:ascii="Georgia"/>
          <w:i/>
        </w:rPr>
        <w:t>,</w:t>
      </w:r>
      <w:r>
        <w:rPr>
          <w:rFonts w:ascii="Tahoma"/>
        </w:rPr>
        <w:t>2000</w:t>
      </w:r>
      <w:r>
        <w:rPr>
          <w:rFonts w:ascii="Lucida Sans Unicode"/>
        </w:rPr>
        <w:t>}</w:t>
      </w:r>
      <w:r>
        <w:rPr>
          <w:rFonts w:ascii="Tahoma"/>
        </w:rPr>
        <w:t>= 2000</w:t>
      </w:r>
      <w:r>
        <w:rPr>
          <w:rFonts w:ascii="Georgia"/>
          <w:i/>
        </w:rPr>
        <w:t>.</w:t>
      </w:r>
    </w:p>
    <w:p w:rsidR="00FB4CC7" w:rsidRDefault="00FB4CC7" w:rsidP="00FB4CC7">
      <w:pPr>
        <w:pStyle w:val="BodyText"/>
        <w:spacing w:before="205" w:line="228" w:lineRule="auto"/>
        <w:ind w:left="687" w:right="1305"/>
      </w:pPr>
      <w:r>
        <w:rPr>
          <w:spacing w:val="-10"/>
          <w:w w:val="95"/>
        </w:rPr>
        <w:t>We</w:t>
      </w:r>
      <w:r>
        <w:rPr>
          <w:spacing w:val="-16"/>
          <w:w w:val="95"/>
        </w:rPr>
        <w:t xml:space="preserve"> </w:t>
      </w:r>
      <w:r>
        <w:rPr>
          <w:w w:val="95"/>
        </w:rPr>
        <w:t>adjust</w:t>
      </w:r>
      <w:r>
        <w:rPr>
          <w:spacing w:val="-16"/>
          <w:w w:val="95"/>
        </w:rPr>
        <w:t xml:space="preserve"> </w:t>
      </w:r>
      <w:r>
        <w:rPr>
          <w:w w:val="95"/>
        </w:rPr>
        <w:t>the</w:t>
      </w:r>
      <w:r>
        <w:rPr>
          <w:spacing w:val="-16"/>
          <w:w w:val="95"/>
        </w:rPr>
        <w:t xml:space="preserve"> </w:t>
      </w:r>
      <w:r>
        <w:rPr>
          <w:w w:val="95"/>
        </w:rPr>
        <w:t>supply</w:t>
      </w:r>
      <w:r>
        <w:rPr>
          <w:rFonts w:ascii="Georgia"/>
          <w:i/>
          <w:w w:val="95"/>
        </w:rPr>
        <w:t>a</w:t>
      </w:r>
      <w:r>
        <w:rPr>
          <w:rFonts w:ascii="Georgia"/>
          <w:i/>
          <w:spacing w:val="-15"/>
          <w:w w:val="95"/>
        </w:rPr>
        <w:t xml:space="preserve"> </w:t>
      </w:r>
      <w:r>
        <w:rPr>
          <w:rFonts w:ascii="Times New Roman"/>
          <w:w w:val="95"/>
          <w:vertAlign w:val="subscript"/>
        </w:rPr>
        <w:t>2</w:t>
      </w:r>
      <w:r>
        <w:rPr>
          <w:rFonts w:ascii="Times New Roman"/>
          <w:spacing w:val="-11"/>
          <w:w w:val="95"/>
        </w:rPr>
        <w:t xml:space="preserve"> </w:t>
      </w:r>
      <w:r>
        <w:rPr>
          <w:w w:val="95"/>
        </w:rPr>
        <w:t>and</w:t>
      </w:r>
      <w:r>
        <w:rPr>
          <w:spacing w:val="-16"/>
          <w:w w:val="95"/>
        </w:rPr>
        <w:t xml:space="preserve"> </w:t>
      </w:r>
      <w:r>
        <w:rPr>
          <w:w w:val="95"/>
        </w:rPr>
        <w:t>the</w:t>
      </w:r>
      <w:r>
        <w:rPr>
          <w:spacing w:val="-16"/>
          <w:w w:val="95"/>
        </w:rPr>
        <w:t xml:space="preserve"> </w:t>
      </w:r>
      <w:r>
        <w:rPr>
          <w:w w:val="95"/>
        </w:rPr>
        <w:t>demand</w:t>
      </w:r>
      <w:r>
        <w:rPr>
          <w:rFonts w:ascii="Georgia"/>
          <w:i/>
          <w:w w:val="95"/>
        </w:rPr>
        <w:t>b</w:t>
      </w:r>
      <w:r>
        <w:rPr>
          <w:rFonts w:ascii="Georgia"/>
          <w:i/>
          <w:spacing w:val="-14"/>
          <w:w w:val="95"/>
        </w:rPr>
        <w:t xml:space="preserve"> </w:t>
      </w:r>
      <w:r>
        <w:rPr>
          <w:rFonts w:ascii="Times New Roman"/>
          <w:w w:val="95"/>
          <w:vertAlign w:val="subscript"/>
        </w:rPr>
        <w:t>2</w:t>
      </w:r>
      <w:r>
        <w:rPr>
          <w:rFonts w:ascii="Times New Roman"/>
          <w:spacing w:val="-11"/>
          <w:w w:val="95"/>
        </w:rPr>
        <w:t xml:space="preserve"> </w:t>
      </w:r>
      <w:r>
        <w:rPr>
          <w:w w:val="95"/>
        </w:rPr>
        <w:t>in</w:t>
      </w:r>
      <w:r>
        <w:rPr>
          <w:spacing w:val="-16"/>
          <w:w w:val="95"/>
        </w:rPr>
        <w:t xml:space="preserve"> </w:t>
      </w:r>
      <w:r>
        <w:rPr>
          <w:w w:val="95"/>
        </w:rPr>
        <w:t>the</w:t>
      </w:r>
      <w:r>
        <w:rPr>
          <w:spacing w:val="-16"/>
          <w:w w:val="95"/>
        </w:rPr>
        <w:t xml:space="preserve"> </w:t>
      </w:r>
      <w:r>
        <w:rPr>
          <w:w w:val="95"/>
        </w:rPr>
        <w:t>transportation</w:t>
      </w:r>
      <w:r>
        <w:rPr>
          <w:spacing w:val="-16"/>
          <w:w w:val="95"/>
        </w:rPr>
        <w:t xml:space="preserve"> </w:t>
      </w:r>
      <w:r>
        <w:rPr>
          <w:w w:val="95"/>
        </w:rPr>
        <w:t>solution tableau.</w:t>
      </w:r>
      <w:r>
        <w:rPr>
          <w:spacing w:val="-18"/>
          <w:w w:val="95"/>
        </w:rPr>
        <w:t xml:space="preserve"> </w:t>
      </w:r>
      <w:r>
        <w:rPr>
          <w:w w:val="95"/>
        </w:rPr>
        <w:t>Since</w:t>
      </w:r>
      <w:r>
        <w:rPr>
          <w:spacing w:val="-25"/>
          <w:w w:val="95"/>
        </w:rPr>
        <w:t xml:space="preserve"> </w:t>
      </w:r>
      <w:r>
        <w:rPr>
          <w:w w:val="95"/>
        </w:rPr>
        <w:t>the</w:t>
      </w:r>
      <w:r>
        <w:rPr>
          <w:spacing w:val="-26"/>
          <w:w w:val="95"/>
        </w:rPr>
        <w:t xml:space="preserve"> </w:t>
      </w:r>
      <w:r>
        <w:rPr>
          <w:w w:val="95"/>
        </w:rPr>
        <w:t>demand</w:t>
      </w:r>
      <w:r>
        <w:rPr>
          <w:spacing w:val="-25"/>
          <w:w w:val="95"/>
        </w:rPr>
        <w:t xml:space="preserve"> </w:t>
      </w:r>
      <w:r>
        <w:rPr>
          <w:w w:val="95"/>
        </w:rPr>
        <w:t>of</w:t>
      </w:r>
      <w:r>
        <w:rPr>
          <w:spacing w:val="-25"/>
          <w:w w:val="95"/>
        </w:rPr>
        <w:t xml:space="preserve"> </w:t>
      </w:r>
      <w:r>
        <w:rPr>
          <w:w w:val="95"/>
        </w:rPr>
        <w:t>the</w:t>
      </w:r>
      <w:r>
        <w:rPr>
          <w:spacing w:val="-25"/>
          <w:w w:val="95"/>
        </w:rPr>
        <w:t xml:space="preserve"> </w:t>
      </w:r>
      <w:r>
        <w:rPr>
          <w:w w:val="95"/>
        </w:rPr>
        <w:t>destination</w:t>
      </w:r>
      <w:r>
        <w:rPr>
          <w:rFonts w:ascii="Georgia"/>
          <w:i/>
          <w:w w:val="95"/>
        </w:rPr>
        <w:t>D</w:t>
      </w:r>
      <w:r>
        <w:rPr>
          <w:rFonts w:ascii="Georgia"/>
          <w:i/>
          <w:spacing w:val="-24"/>
          <w:w w:val="95"/>
        </w:rPr>
        <w:t xml:space="preserve"> </w:t>
      </w:r>
      <w:r>
        <w:rPr>
          <w:rFonts w:ascii="Times New Roman"/>
          <w:w w:val="95"/>
          <w:vertAlign w:val="subscript"/>
        </w:rPr>
        <w:t>2</w:t>
      </w:r>
      <w:r>
        <w:rPr>
          <w:rFonts w:ascii="Times New Roman"/>
          <w:spacing w:val="-20"/>
          <w:w w:val="95"/>
        </w:rPr>
        <w:t xml:space="preserve"> </w:t>
      </w:r>
      <w:r>
        <w:rPr>
          <w:w w:val="95"/>
        </w:rPr>
        <w:t>becomes</w:t>
      </w:r>
      <w:r>
        <w:rPr>
          <w:spacing w:val="-25"/>
          <w:w w:val="95"/>
        </w:rPr>
        <w:t xml:space="preserve"> </w:t>
      </w:r>
      <w:r>
        <w:rPr>
          <w:w w:val="95"/>
        </w:rPr>
        <w:t>zero,</w:t>
      </w:r>
      <w:r>
        <w:rPr>
          <w:spacing w:val="-25"/>
          <w:w w:val="95"/>
        </w:rPr>
        <w:t xml:space="preserve"> </w:t>
      </w:r>
      <w:r>
        <w:rPr>
          <w:w w:val="95"/>
        </w:rPr>
        <w:t>column</w:t>
      </w:r>
      <w:r>
        <w:rPr>
          <w:rFonts w:ascii="Tahoma"/>
          <w:w w:val="95"/>
        </w:rPr>
        <w:t>2</w:t>
      </w:r>
      <w:r>
        <w:rPr>
          <w:w w:val="95"/>
        </w:rPr>
        <w:t xml:space="preserve">is </w:t>
      </w:r>
      <w:r>
        <w:t>eliminated from further</w:t>
      </w:r>
      <w:r>
        <w:rPr>
          <w:spacing w:val="-22"/>
        </w:rPr>
        <w:t xml:space="preserve"> </w:t>
      </w:r>
      <w:r>
        <w:t>consideration.</w:t>
      </w:r>
    </w:p>
    <w:p w:rsidR="00FB4CC7" w:rsidRDefault="00FB4CC7" w:rsidP="00FB4CC7">
      <w:pPr>
        <w:pStyle w:val="BodyText"/>
        <w:spacing w:before="3"/>
        <w:rPr>
          <w:sz w:val="29"/>
        </w:rPr>
      </w:pPr>
    </w:p>
    <w:p w:rsidR="00FB4CC7" w:rsidRDefault="00C11808" w:rsidP="00FB4CC7">
      <w:pPr>
        <w:tabs>
          <w:tab w:val="left" w:pos="4211"/>
        </w:tabs>
        <w:spacing w:before="88"/>
        <w:ind w:left="196"/>
        <w:jc w:val="center"/>
      </w:pPr>
      <w:r>
        <w:pict>
          <v:shape id="_x0000_s1109" type="#_x0000_t202" style="position:absolute;left:0;text-align:left;margin-left:118.65pt;margin-top:22.4pt;width:163.65pt;height:82.25pt;z-index:-25164083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94"/>
                    <w:gridCol w:w="562"/>
                    <w:gridCol w:w="632"/>
                    <w:gridCol w:w="741"/>
                  </w:tblGrid>
                  <w:tr w:rsidR="00817E79">
                    <w:trPr>
                      <w:trHeight w:val="360"/>
                    </w:trPr>
                    <w:tc>
                      <w:tcPr>
                        <w:tcW w:w="740" w:type="dxa"/>
                        <w:tcBorders>
                          <w:bottom w:val="double" w:sz="1" w:space="0" w:color="000000"/>
                          <w:right w:val="double" w:sz="1" w:space="0" w:color="000000"/>
                        </w:tcBorders>
                      </w:tcPr>
                      <w:p w:rsidR="00817E79" w:rsidRDefault="00817E79">
                        <w:pPr>
                          <w:pStyle w:val="TableParagraph"/>
                          <w:rPr>
                            <w:rFonts w:ascii="Times New Roman"/>
                          </w:rPr>
                        </w:pPr>
                      </w:p>
                    </w:tc>
                    <w:tc>
                      <w:tcPr>
                        <w:tcW w:w="594" w:type="dxa"/>
                        <w:tcBorders>
                          <w:left w:val="double" w:sz="1" w:space="0" w:color="000000"/>
                          <w:bottom w:val="double" w:sz="1" w:space="0" w:color="000000"/>
                          <w:right w:val="double" w:sz="1" w:space="0" w:color="000000"/>
                        </w:tcBorders>
                      </w:tcPr>
                      <w:p w:rsidR="00817E79" w:rsidRDefault="00817E79">
                        <w:pPr>
                          <w:pStyle w:val="TableParagraph"/>
                          <w:spacing w:before="16"/>
                          <w:ind w:right="128"/>
                          <w:jc w:val="right"/>
                          <w:rPr>
                            <w:rFonts w:ascii="Times New Roman"/>
                          </w:rPr>
                        </w:pPr>
                        <w:r>
                          <w:rPr>
                            <w:rFonts w:ascii="Palatino Linotype"/>
                            <w:i/>
                          </w:rPr>
                          <w:t>D</w:t>
                        </w:r>
                        <w:r>
                          <w:rPr>
                            <w:rFonts w:ascii="Times New Roman"/>
                            <w:vertAlign w:val="subscript"/>
                          </w:rPr>
                          <w:t>1</w:t>
                        </w:r>
                      </w:p>
                    </w:tc>
                    <w:tc>
                      <w:tcPr>
                        <w:tcW w:w="562" w:type="dxa"/>
                        <w:tcBorders>
                          <w:top w:val="single" w:sz="6"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16"/>
                          <w:ind w:right="78"/>
                          <w:jc w:val="right"/>
                          <w:rPr>
                            <w:rFonts w:ascii="Times New Roman"/>
                          </w:rPr>
                        </w:pPr>
                        <w:r>
                          <w:rPr>
                            <w:rFonts w:ascii="Palatino Linotype"/>
                            <w:i/>
                          </w:rPr>
                          <w:t>D</w:t>
                        </w:r>
                        <w:r>
                          <w:rPr>
                            <w:rFonts w:ascii="Times New Roman"/>
                            <w:vertAlign w:val="subscript"/>
                          </w:rPr>
                          <w:t>2</w:t>
                        </w:r>
                      </w:p>
                    </w:tc>
                    <w:tc>
                      <w:tcPr>
                        <w:tcW w:w="632" w:type="dxa"/>
                        <w:tcBorders>
                          <w:left w:val="double" w:sz="1" w:space="0" w:color="000000"/>
                          <w:bottom w:val="double" w:sz="1" w:space="0" w:color="000000"/>
                          <w:right w:val="double" w:sz="1" w:space="0" w:color="000000"/>
                        </w:tcBorders>
                      </w:tcPr>
                      <w:p w:rsidR="00817E79" w:rsidRDefault="00817E79">
                        <w:pPr>
                          <w:pStyle w:val="TableParagraph"/>
                          <w:spacing w:before="16"/>
                          <w:ind w:right="124"/>
                          <w:jc w:val="right"/>
                          <w:rPr>
                            <w:rFonts w:ascii="Times New Roman"/>
                          </w:rPr>
                        </w:pPr>
                        <w:r>
                          <w:rPr>
                            <w:rFonts w:ascii="Palatino Linotype"/>
                            <w:i/>
                          </w:rPr>
                          <w:t>D</w:t>
                        </w:r>
                        <w:r>
                          <w:rPr>
                            <w:rFonts w:ascii="Times New Roman"/>
                            <w:vertAlign w:val="subscript"/>
                          </w:rPr>
                          <w:t>3</w:t>
                        </w:r>
                      </w:p>
                    </w:tc>
                    <w:tc>
                      <w:tcPr>
                        <w:tcW w:w="741" w:type="dxa"/>
                        <w:tcBorders>
                          <w:left w:val="double" w:sz="1" w:space="0" w:color="000000"/>
                          <w:bottom w:val="double" w:sz="1" w:space="0" w:color="000000"/>
                        </w:tcBorders>
                      </w:tcPr>
                      <w:p w:rsidR="00817E79" w:rsidRDefault="00817E79">
                        <w:pPr>
                          <w:pStyle w:val="TableParagraph"/>
                          <w:spacing w:before="23"/>
                          <w:ind w:left="16" w:right="13"/>
                          <w:jc w:val="center"/>
                          <w:rPr>
                            <w:rFonts w:ascii="Book Antiqua"/>
                          </w:rPr>
                        </w:pPr>
                        <w:r>
                          <w:rPr>
                            <w:rFonts w:ascii="Book Antiqua"/>
                            <w:w w:val="90"/>
                          </w:rPr>
                          <w:t>Supply</w:t>
                        </w:r>
                      </w:p>
                    </w:tc>
                  </w:tr>
                  <w:tr w:rsidR="00817E79">
                    <w:trPr>
                      <w:trHeight w:val="413"/>
                    </w:trPr>
                    <w:tc>
                      <w:tcPr>
                        <w:tcW w:w="740" w:type="dxa"/>
                        <w:tcBorders>
                          <w:top w:val="double" w:sz="1" w:space="0" w:color="000000"/>
                          <w:right w:val="double" w:sz="1" w:space="0" w:color="000000"/>
                        </w:tcBorders>
                      </w:tcPr>
                      <w:p w:rsidR="00817E79" w:rsidRDefault="00817E79">
                        <w:pPr>
                          <w:pStyle w:val="TableParagraph"/>
                          <w:spacing w:before="34"/>
                          <w:ind w:left="147" w:right="5"/>
                          <w:jc w:val="center"/>
                          <w:rPr>
                            <w:rFonts w:ascii="Times New Roman"/>
                          </w:rPr>
                        </w:pPr>
                        <w:r>
                          <w:rPr>
                            <w:rFonts w:ascii="Palatino Linotype"/>
                            <w:i/>
                          </w:rPr>
                          <w:t>O</w:t>
                        </w:r>
                        <w:r>
                          <w:rPr>
                            <w:rFonts w:ascii="Times New Roman"/>
                            <w:vertAlign w:val="subscript"/>
                          </w:rPr>
                          <w:t>1</w:t>
                        </w:r>
                      </w:p>
                    </w:tc>
                    <w:tc>
                      <w:tcPr>
                        <w:tcW w:w="594" w:type="dxa"/>
                        <w:tcBorders>
                          <w:top w:val="double" w:sz="1" w:space="0" w:color="000000"/>
                          <w:left w:val="double" w:sz="1" w:space="0" w:color="000000"/>
                          <w:right w:val="double" w:sz="1" w:space="0" w:color="000000"/>
                        </w:tcBorders>
                      </w:tcPr>
                      <w:p w:rsidR="00817E79" w:rsidRDefault="00817E79">
                        <w:pPr>
                          <w:pStyle w:val="TableParagraph"/>
                          <w:spacing w:before="60"/>
                          <w:ind w:left="275"/>
                          <w:rPr>
                            <w:rFonts w:ascii="Times New Roman"/>
                          </w:rPr>
                        </w:pPr>
                        <w:r>
                          <w:rPr>
                            <w:rFonts w:ascii="Times New Roman"/>
                            <w:w w:val="99"/>
                          </w:rPr>
                          <w:t>8</w:t>
                        </w:r>
                      </w:p>
                    </w:tc>
                    <w:tc>
                      <w:tcPr>
                        <w:tcW w:w="562" w:type="dxa"/>
                        <w:tcBorders>
                          <w:top w:val="double" w:sz="1" w:space="0" w:color="000000"/>
                          <w:left w:val="double" w:sz="1" w:space="0" w:color="000000"/>
                          <w:right w:val="double" w:sz="1" w:space="0" w:color="000000"/>
                        </w:tcBorders>
                        <w:shd w:val="clear" w:color="auto" w:fill="BFBFBF"/>
                      </w:tcPr>
                      <w:p w:rsidR="00817E79" w:rsidRDefault="00817E79">
                        <w:pPr>
                          <w:pStyle w:val="TableParagraph"/>
                          <w:spacing w:before="60"/>
                          <w:ind w:left="56"/>
                          <w:jc w:val="center"/>
                          <w:rPr>
                            <w:rFonts w:ascii="Times New Roman"/>
                          </w:rPr>
                        </w:pPr>
                        <w:r>
                          <w:rPr>
                            <w:rFonts w:ascii="Times New Roman"/>
                            <w:w w:val="99"/>
                          </w:rPr>
                          <w:t>6</w:t>
                        </w:r>
                      </w:p>
                    </w:tc>
                    <w:tc>
                      <w:tcPr>
                        <w:tcW w:w="632" w:type="dxa"/>
                        <w:tcBorders>
                          <w:top w:val="double" w:sz="1" w:space="0" w:color="000000"/>
                          <w:left w:val="double" w:sz="1" w:space="0" w:color="000000"/>
                          <w:right w:val="double" w:sz="1" w:space="0" w:color="000000"/>
                        </w:tcBorders>
                      </w:tcPr>
                      <w:p w:rsidR="00817E79" w:rsidRDefault="00817E79">
                        <w:pPr>
                          <w:pStyle w:val="TableParagraph"/>
                          <w:spacing w:before="60"/>
                          <w:ind w:right="144"/>
                          <w:jc w:val="right"/>
                          <w:rPr>
                            <w:rFonts w:ascii="Times New Roman"/>
                          </w:rPr>
                        </w:pPr>
                        <w:r>
                          <w:rPr>
                            <w:rFonts w:ascii="Times New Roman"/>
                            <w:w w:val="95"/>
                          </w:rPr>
                          <w:t>10</w:t>
                        </w:r>
                      </w:p>
                    </w:tc>
                    <w:tc>
                      <w:tcPr>
                        <w:tcW w:w="741" w:type="dxa"/>
                        <w:tcBorders>
                          <w:top w:val="double" w:sz="1" w:space="0" w:color="000000"/>
                          <w:left w:val="double" w:sz="1" w:space="0" w:color="000000"/>
                        </w:tcBorders>
                      </w:tcPr>
                      <w:p w:rsidR="00817E79" w:rsidRDefault="00817E79">
                        <w:pPr>
                          <w:pStyle w:val="TableParagraph"/>
                          <w:spacing w:before="60"/>
                          <w:ind w:left="74" w:right="24"/>
                          <w:jc w:val="center"/>
                          <w:rPr>
                            <w:rFonts w:ascii="Times New Roman"/>
                          </w:rPr>
                        </w:pPr>
                        <w:r>
                          <w:rPr>
                            <w:rFonts w:ascii="Times New Roman"/>
                          </w:rPr>
                          <w:t>2000</w:t>
                        </w:r>
                      </w:p>
                    </w:tc>
                  </w:tr>
                  <w:tr w:rsidR="00817E79">
                    <w:trPr>
                      <w:trHeight w:val="413"/>
                    </w:trPr>
                    <w:tc>
                      <w:tcPr>
                        <w:tcW w:w="740" w:type="dxa"/>
                        <w:tcBorders>
                          <w:bottom w:val="double" w:sz="1" w:space="0" w:color="000000"/>
                          <w:right w:val="double" w:sz="1" w:space="0" w:color="000000"/>
                        </w:tcBorders>
                      </w:tcPr>
                      <w:p w:rsidR="00817E79" w:rsidRDefault="00817E79">
                        <w:pPr>
                          <w:pStyle w:val="TableParagraph"/>
                          <w:spacing w:before="70"/>
                          <w:ind w:left="147" w:right="4"/>
                          <w:jc w:val="center"/>
                          <w:rPr>
                            <w:rFonts w:ascii="Times New Roman"/>
                          </w:rPr>
                        </w:pPr>
                        <w:r>
                          <w:rPr>
                            <w:rFonts w:ascii="Palatino Linotype"/>
                            <w:i/>
                          </w:rPr>
                          <w:t>O</w:t>
                        </w:r>
                        <w:r>
                          <w:rPr>
                            <w:rFonts w:ascii="Times New Roman"/>
                            <w:vertAlign w:val="subscript"/>
                          </w:rPr>
                          <w:t>2</w:t>
                        </w:r>
                      </w:p>
                    </w:tc>
                    <w:tc>
                      <w:tcPr>
                        <w:tcW w:w="594" w:type="dxa"/>
                        <w:tcBorders>
                          <w:left w:val="double" w:sz="1" w:space="0" w:color="000000"/>
                          <w:bottom w:val="double" w:sz="1" w:space="0" w:color="000000"/>
                          <w:right w:val="double" w:sz="1" w:space="0" w:color="000000"/>
                        </w:tcBorders>
                      </w:tcPr>
                      <w:p w:rsidR="00817E79" w:rsidRDefault="00817E79">
                        <w:pPr>
                          <w:pStyle w:val="TableParagraph"/>
                          <w:spacing w:before="44"/>
                          <w:ind w:right="111"/>
                          <w:jc w:val="right"/>
                          <w:rPr>
                            <w:rFonts w:ascii="Times New Roman"/>
                          </w:rPr>
                        </w:pPr>
                        <w:r>
                          <w:rPr>
                            <w:rFonts w:ascii="Times New Roman"/>
                            <w:w w:val="95"/>
                          </w:rPr>
                          <w:t>10</w:t>
                        </w:r>
                      </w:p>
                    </w:tc>
                    <w:tc>
                      <w:tcPr>
                        <w:tcW w:w="562"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spacing w:before="44"/>
                          <w:ind w:left="50"/>
                          <w:jc w:val="center"/>
                          <w:rPr>
                            <w:rFonts w:ascii="Times New Roman"/>
                          </w:rPr>
                        </w:pPr>
                        <w:r>
                          <w:rPr>
                            <w:rFonts w:ascii="Times New Roman"/>
                            <w:w w:val="99"/>
                          </w:rPr>
                          <w:t>4</w:t>
                        </w:r>
                      </w:p>
                    </w:tc>
                    <w:tc>
                      <w:tcPr>
                        <w:tcW w:w="632" w:type="dxa"/>
                        <w:tcBorders>
                          <w:left w:val="double" w:sz="1" w:space="0" w:color="000000"/>
                          <w:bottom w:val="double" w:sz="1" w:space="0" w:color="000000"/>
                          <w:right w:val="double" w:sz="1" w:space="0" w:color="000000"/>
                        </w:tcBorders>
                      </w:tcPr>
                      <w:p w:rsidR="00817E79" w:rsidRDefault="00817E79">
                        <w:pPr>
                          <w:pStyle w:val="TableParagraph"/>
                          <w:spacing w:before="44"/>
                          <w:ind w:right="201"/>
                          <w:jc w:val="right"/>
                          <w:rPr>
                            <w:rFonts w:ascii="Times New Roman"/>
                          </w:rPr>
                        </w:pPr>
                        <w:r>
                          <w:rPr>
                            <w:rFonts w:ascii="Times New Roman"/>
                            <w:w w:val="99"/>
                          </w:rPr>
                          <w:t>9</w:t>
                        </w:r>
                      </w:p>
                    </w:tc>
                    <w:tc>
                      <w:tcPr>
                        <w:tcW w:w="741" w:type="dxa"/>
                        <w:tcBorders>
                          <w:left w:val="double" w:sz="1" w:space="0" w:color="000000"/>
                          <w:bottom w:val="double" w:sz="1" w:space="0" w:color="000000"/>
                        </w:tcBorders>
                      </w:tcPr>
                      <w:p w:rsidR="00817E79" w:rsidRDefault="00817E79">
                        <w:pPr>
                          <w:pStyle w:val="TableParagraph"/>
                          <w:spacing w:before="95"/>
                          <w:ind w:left="74" w:right="24"/>
                          <w:jc w:val="center"/>
                          <w:rPr>
                            <w:rFonts w:ascii="Times New Roman"/>
                          </w:rPr>
                        </w:pPr>
                        <w:r>
                          <w:rPr>
                            <w:rFonts w:ascii="Times New Roman"/>
                          </w:rPr>
                          <w:t>2500</w:t>
                        </w:r>
                      </w:p>
                    </w:tc>
                  </w:tr>
                  <w:tr w:rsidR="00817E79">
                    <w:trPr>
                      <w:trHeight w:val="360"/>
                    </w:trPr>
                    <w:tc>
                      <w:tcPr>
                        <w:tcW w:w="740" w:type="dxa"/>
                        <w:tcBorders>
                          <w:top w:val="double" w:sz="1" w:space="0" w:color="000000"/>
                          <w:right w:val="double" w:sz="1" w:space="0" w:color="000000"/>
                        </w:tcBorders>
                      </w:tcPr>
                      <w:p w:rsidR="00817E79" w:rsidRDefault="00817E79">
                        <w:pPr>
                          <w:pStyle w:val="TableParagraph"/>
                          <w:spacing w:before="54"/>
                          <w:ind w:left="50" w:right="-15"/>
                          <w:jc w:val="center"/>
                          <w:rPr>
                            <w:rFonts w:ascii="Book Antiqua"/>
                          </w:rPr>
                        </w:pPr>
                        <w:r>
                          <w:rPr>
                            <w:rFonts w:ascii="Book Antiqua"/>
                            <w:spacing w:val="-1"/>
                            <w:w w:val="90"/>
                          </w:rPr>
                          <w:t>Deman.</w:t>
                        </w:r>
                      </w:p>
                    </w:tc>
                    <w:tc>
                      <w:tcPr>
                        <w:tcW w:w="594" w:type="dxa"/>
                        <w:tcBorders>
                          <w:top w:val="double" w:sz="1" w:space="0" w:color="000000"/>
                          <w:left w:val="double" w:sz="1" w:space="0" w:color="000000"/>
                          <w:right w:val="double" w:sz="1" w:space="0" w:color="000000"/>
                        </w:tcBorders>
                      </w:tcPr>
                      <w:p w:rsidR="00817E79" w:rsidRDefault="00817E79">
                        <w:pPr>
                          <w:pStyle w:val="TableParagraph"/>
                          <w:spacing w:before="60"/>
                          <w:ind w:right="71"/>
                          <w:jc w:val="right"/>
                          <w:rPr>
                            <w:rFonts w:ascii="Times New Roman"/>
                          </w:rPr>
                        </w:pPr>
                        <w:r>
                          <w:rPr>
                            <w:rFonts w:ascii="Times New Roman"/>
                            <w:w w:val="95"/>
                          </w:rPr>
                          <w:t>1500</w:t>
                        </w:r>
                      </w:p>
                    </w:tc>
                    <w:tc>
                      <w:tcPr>
                        <w:tcW w:w="562" w:type="dxa"/>
                        <w:tcBorders>
                          <w:top w:val="double" w:sz="1" w:space="0" w:color="000000"/>
                          <w:left w:val="double" w:sz="1" w:space="0" w:color="000000"/>
                          <w:bottom w:val="single" w:sz="6" w:space="0" w:color="000000"/>
                          <w:right w:val="double" w:sz="1" w:space="0" w:color="000000"/>
                        </w:tcBorders>
                        <w:shd w:val="clear" w:color="auto" w:fill="BFBFBF"/>
                      </w:tcPr>
                      <w:p w:rsidR="00817E79" w:rsidRDefault="00817E79">
                        <w:pPr>
                          <w:pStyle w:val="TableParagraph"/>
                          <w:spacing w:before="60"/>
                          <w:ind w:right="83"/>
                          <w:jc w:val="right"/>
                          <w:rPr>
                            <w:rFonts w:ascii="Times New Roman"/>
                          </w:rPr>
                        </w:pPr>
                        <w:r>
                          <w:rPr>
                            <w:rFonts w:ascii="Times New Roman"/>
                            <w:w w:val="95"/>
                          </w:rPr>
                          <w:t>2000</w:t>
                        </w:r>
                      </w:p>
                    </w:tc>
                    <w:tc>
                      <w:tcPr>
                        <w:tcW w:w="632" w:type="dxa"/>
                        <w:tcBorders>
                          <w:top w:val="double" w:sz="1" w:space="0" w:color="000000"/>
                          <w:left w:val="double" w:sz="1" w:space="0" w:color="000000"/>
                          <w:right w:val="double" w:sz="1" w:space="0" w:color="000000"/>
                        </w:tcBorders>
                      </w:tcPr>
                      <w:p w:rsidR="00817E79" w:rsidRDefault="00817E79">
                        <w:pPr>
                          <w:pStyle w:val="TableParagraph"/>
                          <w:spacing w:before="60"/>
                          <w:ind w:right="144"/>
                          <w:jc w:val="right"/>
                          <w:rPr>
                            <w:rFonts w:ascii="Times New Roman"/>
                          </w:rPr>
                        </w:pPr>
                        <w:r>
                          <w:rPr>
                            <w:rFonts w:ascii="Times New Roman"/>
                            <w:w w:val="95"/>
                          </w:rPr>
                          <w:t>1000</w:t>
                        </w:r>
                      </w:p>
                    </w:tc>
                    <w:tc>
                      <w:tcPr>
                        <w:tcW w:w="741"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type="topAndBottom" anchorx="page"/>
          </v:shape>
        </w:pict>
      </w:r>
      <w:r>
        <w:pict>
          <v:shape id="_x0000_s1110" type="#_x0000_t202" style="position:absolute;left:0;text-align:left;margin-left:322.7pt;margin-top:22.4pt;width:163.65pt;height:82.25pt;z-index:-25163980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43"/>
                    <w:gridCol w:w="600"/>
                    <w:gridCol w:w="644"/>
                    <w:gridCol w:w="740"/>
                  </w:tblGrid>
                  <w:tr w:rsidR="00817E79">
                    <w:trPr>
                      <w:trHeight w:val="360"/>
                    </w:trPr>
                    <w:tc>
                      <w:tcPr>
                        <w:tcW w:w="740" w:type="dxa"/>
                        <w:tcBorders>
                          <w:bottom w:val="double" w:sz="1" w:space="0" w:color="000000"/>
                          <w:right w:val="double" w:sz="1" w:space="0" w:color="000000"/>
                        </w:tcBorders>
                      </w:tcPr>
                      <w:p w:rsidR="00817E79" w:rsidRDefault="00817E79">
                        <w:pPr>
                          <w:pStyle w:val="TableParagraph"/>
                          <w:rPr>
                            <w:rFonts w:ascii="Times New Roman"/>
                          </w:rPr>
                        </w:pPr>
                      </w:p>
                    </w:tc>
                    <w:tc>
                      <w:tcPr>
                        <w:tcW w:w="543" w:type="dxa"/>
                        <w:tcBorders>
                          <w:left w:val="double" w:sz="1" w:space="0" w:color="000000"/>
                          <w:bottom w:val="double" w:sz="1" w:space="0" w:color="000000"/>
                          <w:right w:val="double" w:sz="1" w:space="0" w:color="000000"/>
                        </w:tcBorders>
                      </w:tcPr>
                      <w:p w:rsidR="00817E79" w:rsidRDefault="00817E79">
                        <w:pPr>
                          <w:pStyle w:val="TableParagraph"/>
                          <w:spacing w:before="16"/>
                          <w:ind w:right="77"/>
                          <w:jc w:val="right"/>
                          <w:rPr>
                            <w:rFonts w:ascii="Times New Roman"/>
                          </w:rPr>
                        </w:pPr>
                        <w:r>
                          <w:rPr>
                            <w:rFonts w:ascii="Palatino Linotype"/>
                            <w:i/>
                          </w:rPr>
                          <w:t>D</w:t>
                        </w:r>
                        <w:r>
                          <w:rPr>
                            <w:rFonts w:ascii="Times New Roman"/>
                            <w:vertAlign w:val="subscript"/>
                          </w:rPr>
                          <w:t>1</w:t>
                        </w:r>
                      </w:p>
                    </w:tc>
                    <w:tc>
                      <w:tcPr>
                        <w:tcW w:w="600" w:type="dxa"/>
                        <w:tcBorders>
                          <w:top w:val="single" w:sz="6"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16"/>
                          <w:ind w:right="65"/>
                          <w:jc w:val="right"/>
                          <w:rPr>
                            <w:rFonts w:ascii="Times New Roman"/>
                          </w:rPr>
                        </w:pPr>
                        <w:r>
                          <w:rPr>
                            <w:rFonts w:ascii="Palatino Linotype"/>
                            <w:i/>
                          </w:rPr>
                          <w:t>D</w:t>
                        </w:r>
                        <w:r>
                          <w:rPr>
                            <w:rFonts w:ascii="Times New Roman"/>
                            <w:vertAlign w:val="subscript"/>
                          </w:rPr>
                          <w:t>2</w:t>
                        </w:r>
                      </w:p>
                    </w:tc>
                    <w:tc>
                      <w:tcPr>
                        <w:tcW w:w="644" w:type="dxa"/>
                        <w:tcBorders>
                          <w:left w:val="double" w:sz="1" w:space="0" w:color="000000"/>
                          <w:bottom w:val="double" w:sz="1" w:space="0" w:color="000000"/>
                          <w:right w:val="double" w:sz="1" w:space="0" w:color="000000"/>
                        </w:tcBorders>
                      </w:tcPr>
                      <w:p w:rsidR="00817E79" w:rsidRDefault="00817E79">
                        <w:pPr>
                          <w:pStyle w:val="TableParagraph"/>
                          <w:spacing w:before="3"/>
                          <w:ind w:right="148"/>
                          <w:jc w:val="right"/>
                          <w:rPr>
                            <w:rFonts w:ascii="Times New Roman"/>
                          </w:rPr>
                        </w:pPr>
                        <w:r>
                          <w:rPr>
                            <w:rFonts w:ascii="Palatino Linotype"/>
                            <w:i/>
                          </w:rPr>
                          <w:t>D</w:t>
                        </w:r>
                        <w:r>
                          <w:rPr>
                            <w:rFonts w:ascii="Times New Roman"/>
                            <w:vertAlign w:val="subscript"/>
                          </w:rPr>
                          <w:t>3</w:t>
                        </w:r>
                      </w:p>
                    </w:tc>
                    <w:tc>
                      <w:tcPr>
                        <w:tcW w:w="740" w:type="dxa"/>
                        <w:tcBorders>
                          <w:left w:val="double" w:sz="1" w:space="0" w:color="000000"/>
                          <w:bottom w:val="double" w:sz="1" w:space="0" w:color="000000"/>
                        </w:tcBorders>
                      </w:tcPr>
                      <w:p w:rsidR="00817E79" w:rsidRDefault="00817E79">
                        <w:pPr>
                          <w:pStyle w:val="TableParagraph"/>
                          <w:spacing w:before="48"/>
                          <w:ind w:right="57"/>
                          <w:jc w:val="right"/>
                          <w:rPr>
                            <w:rFonts w:ascii="Book Antiqua"/>
                          </w:rPr>
                        </w:pPr>
                        <w:r>
                          <w:rPr>
                            <w:rFonts w:ascii="Book Antiqua"/>
                            <w:w w:val="85"/>
                          </w:rPr>
                          <w:t>Supply</w:t>
                        </w:r>
                      </w:p>
                    </w:tc>
                  </w:tr>
                  <w:tr w:rsidR="00817E79">
                    <w:trPr>
                      <w:trHeight w:val="413"/>
                    </w:trPr>
                    <w:tc>
                      <w:tcPr>
                        <w:tcW w:w="740" w:type="dxa"/>
                        <w:tcBorders>
                          <w:top w:val="double" w:sz="1" w:space="0" w:color="000000"/>
                          <w:right w:val="double" w:sz="1" w:space="0" w:color="000000"/>
                        </w:tcBorders>
                      </w:tcPr>
                      <w:p w:rsidR="00817E79" w:rsidRDefault="00817E79">
                        <w:pPr>
                          <w:pStyle w:val="TableParagraph"/>
                          <w:spacing w:before="34"/>
                          <w:ind w:left="61" w:right="21"/>
                          <w:jc w:val="center"/>
                          <w:rPr>
                            <w:rFonts w:ascii="Times New Roman"/>
                          </w:rPr>
                        </w:pPr>
                        <w:r>
                          <w:rPr>
                            <w:rFonts w:ascii="Palatino Linotype"/>
                            <w:i/>
                          </w:rPr>
                          <w:t>O</w:t>
                        </w:r>
                        <w:r>
                          <w:rPr>
                            <w:rFonts w:ascii="Times New Roman"/>
                            <w:vertAlign w:val="subscript"/>
                          </w:rPr>
                          <w:t>1</w:t>
                        </w:r>
                      </w:p>
                    </w:tc>
                    <w:tc>
                      <w:tcPr>
                        <w:tcW w:w="543" w:type="dxa"/>
                        <w:tcBorders>
                          <w:top w:val="double" w:sz="1" w:space="0" w:color="000000"/>
                          <w:left w:val="double" w:sz="1" w:space="0" w:color="000000"/>
                          <w:right w:val="double" w:sz="1" w:space="0" w:color="000000"/>
                        </w:tcBorders>
                      </w:tcPr>
                      <w:p w:rsidR="00817E79" w:rsidRDefault="00817E79">
                        <w:pPr>
                          <w:pStyle w:val="TableParagraph"/>
                          <w:rPr>
                            <w:rFonts w:ascii="Times New Roman"/>
                          </w:rPr>
                        </w:pPr>
                      </w:p>
                    </w:tc>
                    <w:tc>
                      <w:tcPr>
                        <w:tcW w:w="600" w:type="dxa"/>
                        <w:tcBorders>
                          <w:top w:val="double" w:sz="1" w:space="0" w:color="000000"/>
                          <w:left w:val="double" w:sz="1" w:space="0" w:color="000000"/>
                          <w:right w:val="double" w:sz="1" w:space="0" w:color="000000"/>
                        </w:tcBorders>
                        <w:shd w:val="clear" w:color="auto" w:fill="BFBFBF"/>
                      </w:tcPr>
                      <w:p w:rsidR="00817E79" w:rsidRDefault="00817E79">
                        <w:pPr>
                          <w:pStyle w:val="TableParagraph"/>
                          <w:rPr>
                            <w:rFonts w:ascii="Times New Roman"/>
                          </w:rPr>
                        </w:pPr>
                      </w:p>
                    </w:tc>
                    <w:tc>
                      <w:tcPr>
                        <w:tcW w:w="644" w:type="dxa"/>
                        <w:tcBorders>
                          <w:top w:val="double" w:sz="1" w:space="0" w:color="000000"/>
                          <w:left w:val="double" w:sz="1" w:space="0" w:color="000000"/>
                          <w:right w:val="double" w:sz="1" w:space="0" w:color="000000"/>
                        </w:tcBorders>
                      </w:tcPr>
                      <w:p w:rsidR="00817E79" w:rsidRDefault="00817E79">
                        <w:pPr>
                          <w:pStyle w:val="TableParagraph"/>
                          <w:rPr>
                            <w:rFonts w:ascii="Times New Roman"/>
                          </w:rPr>
                        </w:pPr>
                      </w:p>
                    </w:tc>
                    <w:tc>
                      <w:tcPr>
                        <w:tcW w:w="740" w:type="dxa"/>
                        <w:tcBorders>
                          <w:top w:val="double" w:sz="1" w:space="0" w:color="000000"/>
                          <w:left w:val="double" w:sz="1" w:space="0" w:color="000000"/>
                        </w:tcBorders>
                      </w:tcPr>
                      <w:p w:rsidR="00817E79" w:rsidRDefault="00817E79">
                        <w:pPr>
                          <w:pStyle w:val="TableParagraph"/>
                          <w:spacing w:before="73"/>
                          <w:ind w:right="138"/>
                          <w:jc w:val="right"/>
                          <w:rPr>
                            <w:rFonts w:ascii="Times New Roman"/>
                          </w:rPr>
                        </w:pPr>
                        <w:r>
                          <w:rPr>
                            <w:rFonts w:ascii="Times New Roman"/>
                            <w:w w:val="95"/>
                          </w:rPr>
                          <w:t>2000</w:t>
                        </w:r>
                      </w:p>
                    </w:tc>
                  </w:tr>
                  <w:tr w:rsidR="00817E79">
                    <w:trPr>
                      <w:trHeight w:val="413"/>
                    </w:trPr>
                    <w:tc>
                      <w:tcPr>
                        <w:tcW w:w="740" w:type="dxa"/>
                        <w:tcBorders>
                          <w:bottom w:val="double" w:sz="1" w:space="0" w:color="000000"/>
                          <w:right w:val="double" w:sz="1" w:space="0" w:color="000000"/>
                        </w:tcBorders>
                      </w:tcPr>
                      <w:p w:rsidR="00817E79" w:rsidRDefault="00817E79">
                        <w:pPr>
                          <w:pStyle w:val="TableParagraph"/>
                          <w:spacing w:before="19"/>
                          <w:ind w:left="62" w:right="21"/>
                          <w:jc w:val="center"/>
                          <w:rPr>
                            <w:rFonts w:ascii="Times New Roman"/>
                          </w:rPr>
                        </w:pPr>
                        <w:r>
                          <w:rPr>
                            <w:rFonts w:ascii="Palatino Linotype"/>
                            <w:i/>
                          </w:rPr>
                          <w:t>O</w:t>
                        </w:r>
                        <w:r>
                          <w:rPr>
                            <w:rFonts w:ascii="Times New Roman"/>
                            <w:vertAlign w:val="subscript"/>
                          </w:rPr>
                          <w:t>2</w:t>
                        </w:r>
                      </w:p>
                    </w:tc>
                    <w:tc>
                      <w:tcPr>
                        <w:tcW w:w="543" w:type="dxa"/>
                        <w:tcBorders>
                          <w:left w:val="double" w:sz="1" w:space="0" w:color="000000"/>
                          <w:bottom w:val="double" w:sz="1" w:space="0" w:color="000000"/>
                          <w:right w:val="double" w:sz="1" w:space="0" w:color="000000"/>
                        </w:tcBorders>
                      </w:tcPr>
                      <w:p w:rsidR="00817E79" w:rsidRDefault="00817E79">
                        <w:pPr>
                          <w:pStyle w:val="TableParagraph"/>
                          <w:rPr>
                            <w:rFonts w:ascii="Times New Roman"/>
                          </w:rPr>
                        </w:pPr>
                      </w:p>
                    </w:tc>
                    <w:tc>
                      <w:tcPr>
                        <w:tcW w:w="600"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spacing w:before="89"/>
                          <w:ind w:right="95"/>
                          <w:jc w:val="right"/>
                          <w:rPr>
                            <w:rFonts w:ascii="Times New Roman"/>
                          </w:rPr>
                        </w:pPr>
                        <w:r>
                          <w:rPr>
                            <w:rFonts w:ascii="Times New Roman"/>
                            <w:w w:val="95"/>
                          </w:rPr>
                          <w:t>2000</w:t>
                        </w:r>
                      </w:p>
                    </w:tc>
                    <w:tc>
                      <w:tcPr>
                        <w:tcW w:w="644" w:type="dxa"/>
                        <w:tcBorders>
                          <w:left w:val="double" w:sz="1" w:space="0" w:color="000000"/>
                          <w:bottom w:val="double" w:sz="1" w:space="0" w:color="000000"/>
                          <w:right w:val="double" w:sz="1" w:space="0" w:color="000000"/>
                        </w:tcBorders>
                      </w:tcPr>
                      <w:p w:rsidR="00817E79" w:rsidRDefault="00817E79">
                        <w:pPr>
                          <w:pStyle w:val="TableParagraph"/>
                          <w:rPr>
                            <w:rFonts w:ascii="Times New Roman"/>
                          </w:rPr>
                        </w:pPr>
                      </w:p>
                    </w:tc>
                    <w:tc>
                      <w:tcPr>
                        <w:tcW w:w="740" w:type="dxa"/>
                        <w:tcBorders>
                          <w:left w:val="double" w:sz="1" w:space="0" w:color="000000"/>
                          <w:bottom w:val="double" w:sz="1" w:space="0" w:color="000000"/>
                        </w:tcBorders>
                      </w:tcPr>
                      <w:p w:rsidR="00817E79" w:rsidRDefault="00817E79">
                        <w:pPr>
                          <w:pStyle w:val="TableParagraph"/>
                          <w:spacing w:before="51"/>
                          <w:ind w:right="106"/>
                          <w:jc w:val="right"/>
                          <w:rPr>
                            <w:rFonts w:ascii="Times New Roman"/>
                          </w:rPr>
                        </w:pPr>
                        <w:r>
                          <w:rPr>
                            <w:rFonts w:ascii="Times New Roman"/>
                            <w:w w:val="95"/>
                          </w:rPr>
                          <w:t>500</w:t>
                        </w:r>
                      </w:p>
                    </w:tc>
                  </w:tr>
                  <w:tr w:rsidR="00817E79">
                    <w:trPr>
                      <w:trHeight w:val="360"/>
                    </w:trPr>
                    <w:tc>
                      <w:tcPr>
                        <w:tcW w:w="740" w:type="dxa"/>
                        <w:tcBorders>
                          <w:top w:val="double" w:sz="1" w:space="0" w:color="000000"/>
                          <w:right w:val="double" w:sz="1" w:space="0" w:color="000000"/>
                        </w:tcBorders>
                      </w:tcPr>
                      <w:p w:rsidR="00817E79" w:rsidRDefault="00817E79">
                        <w:pPr>
                          <w:pStyle w:val="TableParagraph"/>
                          <w:spacing w:before="54"/>
                          <w:ind w:left="37" w:right="-15"/>
                          <w:jc w:val="center"/>
                          <w:rPr>
                            <w:rFonts w:ascii="Book Antiqua"/>
                          </w:rPr>
                        </w:pPr>
                        <w:r>
                          <w:rPr>
                            <w:rFonts w:ascii="Book Antiqua"/>
                            <w:w w:val="85"/>
                          </w:rPr>
                          <w:t>Deman.</w:t>
                        </w:r>
                      </w:p>
                    </w:tc>
                    <w:tc>
                      <w:tcPr>
                        <w:tcW w:w="543" w:type="dxa"/>
                        <w:tcBorders>
                          <w:top w:val="double" w:sz="1" w:space="0" w:color="000000"/>
                          <w:left w:val="double" w:sz="1" w:space="0" w:color="000000"/>
                          <w:right w:val="double" w:sz="1" w:space="0" w:color="000000"/>
                        </w:tcBorders>
                      </w:tcPr>
                      <w:p w:rsidR="00817E79" w:rsidRDefault="00817E79">
                        <w:pPr>
                          <w:pStyle w:val="TableParagraph"/>
                          <w:spacing w:before="73"/>
                          <w:ind w:right="59"/>
                          <w:jc w:val="right"/>
                          <w:rPr>
                            <w:rFonts w:ascii="Times New Roman"/>
                          </w:rPr>
                        </w:pPr>
                        <w:r>
                          <w:rPr>
                            <w:rFonts w:ascii="Times New Roman"/>
                            <w:w w:val="95"/>
                          </w:rPr>
                          <w:t>1500</w:t>
                        </w:r>
                      </w:p>
                    </w:tc>
                    <w:tc>
                      <w:tcPr>
                        <w:tcW w:w="600" w:type="dxa"/>
                        <w:tcBorders>
                          <w:top w:val="double" w:sz="1" w:space="0" w:color="000000"/>
                          <w:left w:val="double" w:sz="1" w:space="0" w:color="000000"/>
                          <w:bottom w:val="single" w:sz="6" w:space="0" w:color="000000"/>
                          <w:right w:val="double" w:sz="1" w:space="0" w:color="000000"/>
                        </w:tcBorders>
                        <w:shd w:val="clear" w:color="auto" w:fill="BFBFBF"/>
                      </w:tcPr>
                      <w:p w:rsidR="00817E79" w:rsidRDefault="00817E79">
                        <w:pPr>
                          <w:pStyle w:val="TableParagraph"/>
                          <w:spacing w:before="54"/>
                          <w:ind w:right="78"/>
                          <w:jc w:val="right"/>
                          <w:rPr>
                            <w:rFonts w:ascii="Times New Roman"/>
                          </w:rPr>
                        </w:pPr>
                        <w:r>
                          <w:rPr>
                            <w:rFonts w:ascii="Times New Roman"/>
                            <w:w w:val="99"/>
                          </w:rPr>
                          <w:t>0</w:t>
                        </w:r>
                      </w:p>
                    </w:tc>
                    <w:tc>
                      <w:tcPr>
                        <w:tcW w:w="644" w:type="dxa"/>
                        <w:tcBorders>
                          <w:top w:val="double" w:sz="1" w:space="0" w:color="000000"/>
                          <w:left w:val="double" w:sz="1" w:space="0" w:color="000000"/>
                          <w:right w:val="double" w:sz="1" w:space="0" w:color="000000"/>
                        </w:tcBorders>
                      </w:tcPr>
                      <w:p w:rsidR="00817E79" w:rsidRDefault="00817E79">
                        <w:pPr>
                          <w:pStyle w:val="TableParagraph"/>
                          <w:spacing w:before="60"/>
                          <w:ind w:right="131"/>
                          <w:jc w:val="right"/>
                          <w:rPr>
                            <w:rFonts w:ascii="Times New Roman"/>
                          </w:rPr>
                        </w:pPr>
                        <w:r>
                          <w:rPr>
                            <w:rFonts w:ascii="Times New Roman"/>
                            <w:w w:val="95"/>
                          </w:rPr>
                          <w:t>1000</w:t>
                        </w:r>
                      </w:p>
                    </w:tc>
                    <w:tc>
                      <w:tcPr>
                        <w:tcW w:w="740"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type="topAndBottom" anchorx="page"/>
          </v:shape>
        </w:pict>
      </w:r>
      <w:r w:rsidR="00FB4CC7">
        <w:rPr>
          <w:w w:val="95"/>
          <w:position w:val="4"/>
        </w:rPr>
        <w:t>Transportation</w:t>
      </w:r>
      <w:r w:rsidR="00FB4CC7">
        <w:rPr>
          <w:spacing w:val="-34"/>
          <w:w w:val="95"/>
          <w:position w:val="4"/>
        </w:rPr>
        <w:t xml:space="preserve"> </w:t>
      </w:r>
      <w:r w:rsidR="00FB4CC7">
        <w:rPr>
          <w:w w:val="95"/>
          <w:position w:val="4"/>
        </w:rPr>
        <w:t>costs</w:t>
      </w:r>
      <w:r w:rsidR="00FB4CC7">
        <w:rPr>
          <w:spacing w:val="-34"/>
          <w:w w:val="95"/>
          <w:position w:val="4"/>
        </w:rPr>
        <w:t xml:space="preserve"> </w:t>
      </w:r>
      <w:r w:rsidR="00FB4CC7">
        <w:rPr>
          <w:w w:val="95"/>
          <w:position w:val="4"/>
        </w:rPr>
        <w:t>tableau</w:t>
      </w:r>
      <w:r w:rsidR="00FB4CC7">
        <w:rPr>
          <w:w w:val="95"/>
          <w:position w:val="4"/>
        </w:rPr>
        <w:tab/>
      </w:r>
      <w:r w:rsidR="00FB4CC7">
        <w:t>Transportation solution</w:t>
      </w:r>
      <w:r w:rsidR="00FB4CC7">
        <w:rPr>
          <w:spacing w:val="-34"/>
        </w:rPr>
        <w:t xml:space="preserve"> </w:t>
      </w:r>
      <w:r w:rsidR="00FB4CC7">
        <w:t>tableau</w:t>
      </w:r>
    </w:p>
    <w:p w:rsidR="00FB4CC7" w:rsidRDefault="00FB4CC7" w:rsidP="00FB4CC7">
      <w:pPr>
        <w:pStyle w:val="BodyText"/>
        <w:spacing w:before="8"/>
        <w:rPr>
          <w:sz w:val="27"/>
        </w:rPr>
      </w:pPr>
    </w:p>
    <w:p w:rsidR="00FB4CC7" w:rsidRDefault="00FB4CC7" w:rsidP="00FB4CC7">
      <w:pPr>
        <w:pStyle w:val="ListParagraph"/>
        <w:numPr>
          <w:ilvl w:val="3"/>
          <w:numId w:val="25"/>
        </w:numPr>
        <w:tabs>
          <w:tab w:val="left" w:pos="688"/>
        </w:tabs>
        <w:spacing w:line="230" w:lineRule="auto"/>
        <w:ind w:right="1311"/>
        <w:jc w:val="both"/>
        <w:rPr>
          <w:sz w:val="24"/>
        </w:rPr>
      </w:pPr>
      <w:r>
        <w:rPr>
          <w:rFonts w:ascii="Palatino Linotype" w:hAnsi="Palatino Linotype"/>
          <w:b/>
          <w:w w:val="95"/>
          <w:sz w:val="24"/>
        </w:rPr>
        <w:t>Step</w:t>
      </w:r>
      <w:r>
        <w:rPr>
          <w:rFonts w:ascii="Palatino Linotype" w:hAnsi="Palatino Linotype"/>
          <w:b/>
          <w:spacing w:val="-15"/>
          <w:w w:val="95"/>
          <w:sz w:val="24"/>
        </w:rPr>
        <w:t xml:space="preserve"> </w:t>
      </w:r>
      <w:r>
        <w:rPr>
          <w:rFonts w:ascii="Palatino Linotype" w:hAnsi="Palatino Linotype"/>
          <w:b/>
          <w:w w:val="95"/>
          <w:sz w:val="24"/>
        </w:rPr>
        <w:t>3</w:t>
      </w:r>
      <w:r>
        <w:rPr>
          <w:w w:val="95"/>
          <w:sz w:val="24"/>
        </w:rPr>
        <w:t>.</w:t>
      </w:r>
      <w:r>
        <w:rPr>
          <w:spacing w:val="13"/>
          <w:w w:val="95"/>
          <w:sz w:val="24"/>
        </w:rPr>
        <w:t xml:space="preserve"> </w:t>
      </w:r>
      <w:r>
        <w:rPr>
          <w:w w:val="95"/>
          <w:sz w:val="24"/>
        </w:rPr>
        <w:t>More</w:t>
      </w:r>
      <w:r>
        <w:rPr>
          <w:spacing w:val="-14"/>
          <w:w w:val="95"/>
          <w:sz w:val="24"/>
        </w:rPr>
        <w:t xml:space="preserve"> </w:t>
      </w:r>
      <w:r>
        <w:rPr>
          <w:w w:val="95"/>
          <w:sz w:val="24"/>
        </w:rPr>
        <w:t>than</w:t>
      </w:r>
      <w:r>
        <w:rPr>
          <w:spacing w:val="-15"/>
          <w:w w:val="95"/>
          <w:sz w:val="24"/>
        </w:rPr>
        <w:t xml:space="preserve"> </w:t>
      </w:r>
      <w:r>
        <w:rPr>
          <w:w w:val="95"/>
          <w:sz w:val="24"/>
        </w:rPr>
        <w:t>one</w:t>
      </w:r>
      <w:r>
        <w:rPr>
          <w:spacing w:val="-14"/>
          <w:w w:val="95"/>
          <w:sz w:val="24"/>
        </w:rPr>
        <w:t xml:space="preserve"> </w:t>
      </w:r>
      <w:r>
        <w:rPr>
          <w:w w:val="95"/>
          <w:sz w:val="24"/>
        </w:rPr>
        <w:t>row</w:t>
      </w:r>
      <w:r>
        <w:rPr>
          <w:spacing w:val="-14"/>
          <w:w w:val="95"/>
          <w:sz w:val="24"/>
        </w:rPr>
        <w:t xml:space="preserve"> </w:t>
      </w:r>
      <w:r>
        <w:rPr>
          <w:w w:val="95"/>
          <w:sz w:val="24"/>
        </w:rPr>
        <w:t>or</w:t>
      </w:r>
      <w:r>
        <w:rPr>
          <w:spacing w:val="-15"/>
          <w:w w:val="95"/>
          <w:sz w:val="24"/>
        </w:rPr>
        <w:t xml:space="preserve"> </w:t>
      </w:r>
      <w:r>
        <w:rPr>
          <w:w w:val="95"/>
          <w:sz w:val="24"/>
        </w:rPr>
        <w:t>one</w:t>
      </w:r>
      <w:r>
        <w:rPr>
          <w:spacing w:val="-14"/>
          <w:w w:val="95"/>
          <w:sz w:val="24"/>
        </w:rPr>
        <w:t xml:space="preserve"> </w:t>
      </w:r>
      <w:r>
        <w:rPr>
          <w:w w:val="95"/>
          <w:sz w:val="24"/>
        </w:rPr>
        <w:t>column</w:t>
      </w:r>
      <w:r>
        <w:rPr>
          <w:spacing w:val="-15"/>
          <w:w w:val="95"/>
          <w:sz w:val="24"/>
        </w:rPr>
        <w:t xml:space="preserve"> </w:t>
      </w:r>
      <w:r>
        <w:rPr>
          <w:w w:val="95"/>
          <w:sz w:val="24"/>
        </w:rPr>
        <w:t>remain</w:t>
      </w:r>
      <w:r>
        <w:rPr>
          <w:spacing w:val="-14"/>
          <w:w w:val="95"/>
          <w:sz w:val="24"/>
        </w:rPr>
        <w:t xml:space="preserve"> </w:t>
      </w:r>
      <w:r>
        <w:rPr>
          <w:w w:val="95"/>
          <w:sz w:val="24"/>
        </w:rPr>
        <w:t>under</w:t>
      </w:r>
      <w:r>
        <w:rPr>
          <w:spacing w:val="-15"/>
          <w:w w:val="95"/>
          <w:sz w:val="24"/>
        </w:rPr>
        <w:t xml:space="preserve"> </w:t>
      </w:r>
      <w:r>
        <w:rPr>
          <w:w w:val="95"/>
          <w:sz w:val="24"/>
        </w:rPr>
        <w:t>consideration</w:t>
      </w:r>
      <w:r>
        <w:rPr>
          <w:spacing w:val="-13"/>
          <w:w w:val="95"/>
          <w:sz w:val="24"/>
        </w:rPr>
        <w:t xml:space="preserve"> </w:t>
      </w:r>
      <w:r>
        <w:rPr>
          <w:w w:val="95"/>
          <w:sz w:val="24"/>
        </w:rPr>
        <w:t>in the</w:t>
      </w:r>
      <w:r>
        <w:rPr>
          <w:spacing w:val="-11"/>
          <w:w w:val="95"/>
          <w:sz w:val="24"/>
        </w:rPr>
        <w:t xml:space="preserve"> </w:t>
      </w:r>
      <w:r>
        <w:rPr>
          <w:w w:val="95"/>
          <w:sz w:val="24"/>
        </w:rPr>
        <w:t>solution</w:t>
      </w:r>
      <w:r>
        <w:rPr>
          <w:spacing w:val="-11"/>
          <w:w w:val="95"/>
          <w:sz w:val="24"/>
        </w:rPr>
        <w:t xml:space="preserve"> </w:t>
      </w:r>
      <w:r>
        <w:rPr>
          <w:w w:val="95"/>
          <w:sz w:val="24"/>
        </w:rPr>
        <w:t>tableau.</w:t>
      </w:r>
      <w:r>
        <w:rPr>
          <w:spacing w:val="17"/>
          <w:w w:val="95"/>
          <w:sz w:val="24"/>
        </w:rPr>
        <w:t xml:space="preserve"> </w:t>
      </w:r>
      <w:r>
        <w:rPr>
          <w:w w:val="95"/>
          <w:sz w:val="24"/>
        </w:rPr>
        <w:t>Therefore,</w:t>
      </w:r>
      <w:r>
        <w:rPr>
          <w:spacing w:val="-8"/>
          <w:w w:val="95"/>
          <w:sz w:val="24"/>
        </w:rPr>
        <w:t xml:space="preserve"> </w:t>
      </w:r>
      <w:r>
        <w:rPr>
          <w:w w:val="95"/>
          <w:sz w:val="24"/>
        </w:rPr>
        <w:t>we</w:t>
      </w:r>
      <w:r>
        <w:rPr>
          <w:spacing w:val="-11"/>
          <w:w w:val="95"/>
          <w:sz w:val="24"/>
        </w:rPr>
        <w:t xml:space="preserve"> </w:t>
      </w:r>
      <w:r>
        <w:rPr>
          <w:w w:val="95"/>
          <w:sz w:val="24"/>
        </w:rPr>
        <w:t>go</w:t>
      </w:r>
      <w:r>
        <w:rPr>
          <w:spacing w:val="-11"/>
          <w:w w:val="95"/>
          <w:sz w:val="24"/>
        </w:rPr>
        <w:t xml:space="preserve"> </w:t>
      </w:r>
      <w:r>
        <w:rPr>
          <w:w w:val="95"/>
          <w:sz w:val="24"/>
        </w:rPr>
        <w:t>to</w:t>
      </w:r>
      <w:r>
        <w:rPr>
          <w:spacing w:val="-11"/>
          <w:w w:val="95"/>
          <w:sz w:val="24"/>
        </w:rPr>
        <w:t xml:space="preserve"> </w:t>
      </w:r>
      <w:r>
        <w:rPr>
          <w:w w:val="95"/>
          <w:sz w:val="24"/>
        </w:rPr>
        <w:t>Step</w:t>
      </w:r>
      <w:r>
        <w:rPr>
          <w:spacing w:val="-11"/>
          <w:w w:val="95"/>
          <w:sz w:val="24"/>
        </w:rPr>
        <w:t xml:space="preserve"> </w:t>
      </w:r>
      <w:r>
        <w:rPr>
          <w:w w:val="95"/>
          <w:sz w:val="24"/>
        </w:rPr>
        <w:t>1,</w:t>
      </w:r>
      <w:r>
        <w:rPr>
          <w:spacing w:val="-8"/>
          <w:w w:val="95"/>
          <w:sz w:val="24"/>
        </w:rPr>
        <w:t xml:space="preserve"> </w:t>
      </w:r>
      <w:r>
        <w:rPr>
          <w:w w:val="95"/>
          <w:sz w:val="24"/>
        </w:rPr>
        <w:t>and</w:t>
      </w:r>
      <w:r>
        <w:rPr>
          <w:spacing w:val="-11"/>
          <w:w w:val="95"/>
          <w:sz w:val="24"/>
        </w:rPr>
        <w:t xml:space="preserve"> </w:t>
      </w:r>
      <w:r>
        <w:rPr>
          <w:w w:val="95"/>
          <w:sz w:val="24"/>
        </w:rPr>
        <w:t>proceed</w:t>
      </w:r>
      <w:r>
        <w:rPr>
          <w:spacing w:val="-11"/>
          <w:w w:val="95"/>
          <w:sz w:val="24"/>
        </w:rPr>
        <w:t xml:space="preserve"> </w:t>
      </w:r>
      <w:r>
        <w:rPr>
          <w:w w:val="95"/>
          <w:sz w:val="24"/>
        </w:rPr>
        <w:t>with</w:t>
      </w:r>
      <w:r>
        <w:rPr>
          <w:spacing w:val="-11"/>
          <w:w w:val="95"/>
          <w:sz w:val="24"/>
        </w:rPr>
        <w:t xml:space="preserve"> </w:t>
      </w:r>
      <w:r>
        <w:rPr>
          <w:w w:val="95"/>
          <w:sz w:val="24"/>
        </w:rPr>
        <w:t>a</w:t>
      </w:r>
      <w:r>
        <w:rPr>
          <w:spacing w:val="-11"/>
          <w:w w:val="95"/>
          <w:sz w:val="24"/>
        </w:rPr>
        <w:t xml:space="preserve"> </w:t>
      </w:r>
      <w:r>
        <w:rPr>
          <w:w w:val="95"/>
          <w:sz w:val="24"/>
        </w:rPr>
        <w:t xml:space="preserve">new </w:t>
      </w:r>
      <w:r>
        <w:rPr>
          <w:sz w:val="24"/>
        </w:rPr>
        <w:t>iteration of the</w:t>
      </w:r>
      <w:r>
        <w:rPr>
          <w:spacing w:val="-11"/>
          <w:sz w:val="24"/>
        </w:rPr>
        <w:t xml:space="preserve"> </w:t>
      </w:r>
      <w:r>
        <w:rPr>
          <w:sz w:val="24"/>
        </w:rPr>
        <w:t>algorithm.</w:t>
      </w:r>
    </w:p>
    <w:p w:rsidR="00FB4CC7" w:rsidRDefault="00FB4CC7" w:rsidP="00FB4CC7">
      <w:pPr>
        <w:pStyle w:val="Heading3"/>
        <w:spacing w:before="237" w:line="317" w:lineRule="exact"/>
      </w:pPr>
      <w:r>
        <w:t>Second iteration.</w:t>
      </w:r>
    </w:p>
    <w:p w:rsidR="00FB4CC7" w:rsidRDefault="00FB4CC7" w:rsidP="00FB4CC7">
      <w:pPr>
        <w:pStyle w:val="BodyText"/>
        <w:spacing w:before="3" w:line="230" w:lineRule="auto"/>
        <w:ind w:left="102" w:right="1298" w:firstLine="351"/>
      </w:pPr>
      <w:r>
        <w:rPr>
          <w:w w:val="95"/>
        </w:rPr>
        <w:t>Once</w:t>
      </w:r>
      <w:r>
        <w:rPr>
          <w:spacing w:val="-33"/>
          <w:w w:val="95"/>
        </w:rPr>
        <w:t xml:space="preserve"> </w:t>
      </w:r>
      <w:r>
        <w:rPr>
          <w:w w:val="95"/>
        </w:rPr>
        <w:t>again,</w:t>
      </w:r>
      <w:r>
        <w:rPr>
          <w:spacing w:val="-32"/>
          <w:w w:val="95"/>
        </w:rPr>
        <w:t xml:space="preserve"> </w:t>
      </w:r>
      <w:r>
        <w:rPr>
          <w:w w:val="95"/>
        </w:rPr>
        <w:t>we</w:t>
      </w:r>
      <w:r>
        <w:rPr>
          <w:spacing w:val="-33"/>
          <w:w w:val="95"/>
        </w:rPr>
        <w:t xml:space="preserve"> </w:t>
      </w:r>
      <w:r>
        <w:rPr>
          <w:w w:val="95"/>
        </w:rPr>
        <w:t>proceed</w:t>
      </w:r>
      <w:r>
        <w:rPr>
          <w:spacing w:val="-33"/>
          <w:w w:val="95"/>
        </w:rPr>
        <w:t xml:space="preserve"> </w:t>
      </w:r>
      <w:r>
        <w:rPr>
          <w:w w:val="95"/>
        </w:rPr>
        <w:t>to</w:t>
      </w:r>
      <w:r>
        <w:rPr>
          <w:spacing w:val="-33"/>
          <w:w w:val="95"/>
        </w:rPr>
        <w:t xml:space="preserve"> </w:t>
      </w:r>
      <w:r>
        <w:rPr>
          <w:w w:val="95"/>
        </w:rPr>
        <w:t>compute</w:t>
      </w:r>
      <w:r>
        <w:rPr>
          <w:spacing w:val="-32"/>
          <w:w w:val="95"/>
        </w:rPr>
        <w:t xml:space="preserve"> </w:t>
      </w:r>
      <w:r>
        <w:rPr>
          <w:w w:val="95"/>
        </w:rPr>
        <w:t>the</w:t>
      </w:r>
      <w:r>
        <w:rPr>
          <w:spacing w:val="-33"/>
          <w:w w:val="95"/>
        </w:rPr>
        <w:t xml:space="preserve"> </w:t>
      </w:r>
      <w:r>
        <w:rPr>
          <w:w w:val="95"/>
        </w:rPr>
        <w:t>row</w:t>
      </w:r>
      <w:r>
        <w:rPr>
          <w:spacing w:val="-33"/>
          <w:w w:val="95"/>
        </w:rPr>
        <w:t xml:space="preserve"> </w:t>
      </w:r>
      <w:r>
        <w:rPr>
          <w:w w:val="95"/>
        </w:rPr>
        <w:t>and</w:t>
      </w:r>
      <w:r>
        <w:rPr>
          <w:spacing w:val="-32"/>
          <w:w w:val="95"/>
        </w:rPr>
        <w:t xml:space="preserve"> </w:t>
      </w:r>
      <w:r>
        <w:rPr>
          <w:w w:val="95"/>
        </w:rPr>
        <w:t>column</w:t>
      </w:r>
      <w:r>
        <w:rPr>
          <w:spacing w:val="-33"/>
          <w:w w:val="95"/>
        </w:rPr>
        <w:t xml:space="preserve"> </w:t>
      </w:r>
      <w:r>
        <w:rPr>
          <w:w w:val="95"/>
        </w:rPr>
        <w:t>differences,</w:t>
      </w:r>
      <w:r>
        <w:rPr>
          <w:rFonts w:ascii="Georgia"/>
          <w:i/>
          <w:w w:val="95"/>
        </w:rPr>
        <w:t>RD</w:t>
      </w:r>
      <w:r>
        <w:rPr>
          <w:rFonts w:ascii="Georgia"/>
          <w:i/>
          <w:spacing w:val="-29"/>
          <w:w w:val="95"/>
        </w:rPr>
        <w:t xml:space="preserve"> </w:t>
      </w:r>
      <w:r>
        <w:rPr>
          <w:rFonts w:ascii="Times New Roman"/>
          <w:i/>
          <w:w w:val="95"/>
          <w:vertAlign w:val="subscript"/>
        </w:rPr>
        <w:t>i</w:t>
      </w:r>
      <w:r>
        <w:rPr>
          <w:rFonts w:ascii="Times New Roman"/>
          <w:i/>
          <w:spacing w:val="-29"/>
          <w:w w:val="95"/>
        </w:rPr>
        <w:t xml:space="preserve"> </w:t>
      </w:r>
      <w:r>
        <w:rPr>
          <w:w w:val="95"/>
        </w:rPr>
        <w:t xml:space="preserve">and </w:t>
      </w:r>
      <w:r>
        <w:rPr>
          <w:rFonts w:ascii="Georgia"/>
          <w:i/>
          <w:spacing w:val="8"/>
          <w:w w:val="95"/>
        </w:rPr>
        <w:t>CD</w:t>
      </w:r>
      <w:r>
        <w:rPr>
          <w:rFonts w:ascii="Times New Roman"/>
          <w:i/>
          <w:spacing w:val="8"/>
          <w:w w:val="95"/>
          <w:vertAlign w:val="subscript"/>
        </w:rPr>
        <w:t>j</w:t>
      </w:r>
      <w:r>
        <w:rPr>
          <w:spacing w:val="8"/>
          <w:w w:val="95"/>
        </w:rPr>
        <w:t>,</w:t>
      </w:r>
      <w:r>
        <w:rPr>
          <w:spacing w:val="-38"/>
          <w:w w:val="95"/>
        </w:rPr>
        <w:t xml:space="preserve"> </w:t>
      </w:r>
      <w:r>
        <w:rPr>
          <w:w w:val="95"/>
        </w:rPr>
        <w:t>for</w:t>
      </w:r>
      <w:r>
        <w:rPr>
          <w:spacing w:val="-38"/>
          <w:w w:val="95"/>
        </w:rPr>
        <w:t xml:space="preserve"> </w:t>
      </w:r>
      <w:r>
        <w:rPr>
          <w:w w:val="95"/>
        </w:rPr>
        <w:t>rows,</w:t>
      </w:r>
      <w:r>
        <w:rPr>
          <w:spacing w:val="-38"/>
          <w:w w:val="95"/>
        </w:rPr>
        <w:t xml:space="preserve"> </w:t>
      </w:r>
      <w:r>
        <w:rPr>
          <w:w w:val="95"/>
        </w:rPr>
        <w:t>columns</w:t>
      </w:r>
      <w:r>
        <w:rPr>
          <w:spacing w:val="-38"/>
          <w:w w:val="95"/>
        </w:rPr>
        <w:t xml:space="preserve"> </w:t>
      </w:r>
      <w:r>
        <w:rPr>
          <w:w w:val="95"/>
        </w:rPr>
        <w:t>and</w:t>
      </w:r>
      <w:r>
        <w:rPr>
          <w:spacing w:val="-38"/>
          <w:w w:val="95"/>
        </w:rPr>
        <w:t xml:space="preserve"> </w:t>
      </w:r>
      <w:r>
        <w:rPr>
          <w:w w:val="95"/>
        </w:rPr>
        <w:t>costs</w:t>
      </w:r>
      <w:r>
        <w:rPr>
          <w:rFonts w:ascii="Georgia"/>
          <w:i/>
          <w:w w:val="95"/>
        </w:rPr>
        <w:t>c</w:t>
      </w:r>
      <w:r>
        <w:rPr>
          <w:rFonts w:ascii="Georgia"/>
          <w:i/>
          <w:spacing w:val="-37"/>
          <w:w w:val="95"/>
        </w:rPr>
        <w:t xml:space="preserve"> </w:t>
      </w:r>
      <w:r>
        <w:rPr>
          <w:rFonts w:ascii="Times New Roman"/>
          <w:i/>
          <w:w w:val="95"/>
          <w:vertAlign w:val="subscript"/>
        </w:rPr>
        <w:t>ij</w:t>
      </w:r>
      <w:r>
        <w:rPr>
          <w:rFonts w:ascii="Times New Roman"/>
          <w:i/>
          <w:spacing w:val="-30"/>
          <w:w w:val="95"/>
        </w:rPr>
        <w:t xml:space="preserve"> </w:t>
      </w:r>
      <w:r>
        <w:rPr>
          <w:w w:val="95"/>
        </w:rPr>
        <w:t>still</w:t>
      </w:r>
      <w:r>
        <w:rPr>
          <w:spacing w:val="-39"/>
          <w:w w:val="95"/>
        </w:rPr>
        <w:t xml:space="preserve"> </w:t>
      </w:r>
      <w:r>
        <w:rPr>
          <w:w w:val="95"/>
        </w:rPr>
        <w:t>under</w:t>
      </w:r>
      <w:r>
        <w:rPr>
          <w:spacing w:val="-38"/>
          <w:w w:val="95"/>
        </w:rPr>
        <w:t xml:space="preserve"> </w:t>
      </w:r>
      <w:r>
        <w:rPr>
          <w:w w:val="95"/>
        </w:rPr>
        <w:t>consideration</w:t>
      </w:r>
      <w:r>
        <w:rPr>
          <w:spacing w:val="-38"/>
          <w:w w:val="95"/>
        </w:rPr>
        <w:t xml:space="preserve"> </w:t>
      </w:r>
      <w:r>
        <w:rPr>
          <w:w w:val="95"/>
        </w:rPr>
        <w:t>in</w:t>
      </w:r>
      <w:r>
        <w:rPr>
          <w:spacing w:val="-39"/>
          <w:w w:val="95"/>
        </w:rPr>
        <w:t xml:space="preserve"> </w:t>
      </w:r>
      <w:r>
        <w:rPr>
          <w:w w:val="95"/>
        </w:rPr>
        <w:t>the</w:t>
      </w:r>
      <w:r>
        <w:rPr>
          <w:spacing w:val="-38"/>
          <w:w w:val="95"/>
        </w:rPr>
        <w:t xml:space="preserve"> </w:t>
      </w:r>
      <w:r>
        <w:rPr>
          <w:w w:val="95"/>
        </w:rPr>
        <w:t xml:space="preserve">transportation </w:t>
      </w:r>
      <w:r>
        <w:t>costs</w:t>
      </w:r>
      <w:r>
        <w:rPr>
          <w:spacing w:val="-15"/>
        </w:rPr>
        <w:t xml:space="preserve"> </w:t>
      </w:r>
      <w:r>
        <w:t>tableau.</w:t>
      </w:r>
      <w:r>
        <w:rPr>
          <w:spacing w:val="14"/>
        </w:rPr>
        <w:t xml:space="preserve"> </w:t>
      </w:r>
      <w:r>
        <w:t>In</w:t>
      </w:r>
      <w:r>
        <w:rPr>
          <w:spacing w:val="-15"/>
        </w:rPr>
        <w:t xml:space="preserve"> </w:t>
      </w:r>
      <w:r>
        <w:t>this</w:t>
      </w:r>
      <w:r>
        <w:rPr>
          <w:spacing w:val="-14"/>
        </w:rPr>
        <w:t xml:space="preserve"> </w:t>
      </w:r>
      <w:r>
        <w:t>case,</w:t>
      </w:r>
      <w:r>
        <w:rPr>
          <w:rFonts w:ascii="Georgia"/>
          <w:i/>
        </w:rPr>
        <w:t>RD</w:t>
      </w:r>
      <w:r>
        <w:rPr>
          <w:rFonts w:ascii="Georgia"/>
          <w:i/>
          <w:spacing w:val="-11"/>
        </w:rPr>
        <w:t xml:space="preserve"> </w:t>
      </w:r>
      <w:r>
        <w:rPr>
          <w:rFonts w:ascii="Times New Roman"/>
          <w:vertAlign w:val="subscript"/>
        </w:rPr>
        <w:t>1</w:t>
      </w:r>
      <w:r>
        <w:rPr>
          <w:rFonts w:ascii="Times New Roman"/>
          <w:spacing w:val="4"/>
        </w:rPr>
        <w:t xml:space="preserve"> </w:t>
      </w:r>
      <w:r>
        <w:rPr>
          <w:rFonts w:ascii="Tahoma"/>
          <w:spacing w:val="5"/>
        </w:rPr>
        <w:t>=</w:t>
      </w:r>
      <w:r>
        <w:rPr>
          <w:rFonts w:ascii="Georgia"/>
          <w:i/>
          <w:spacing w:val="5"/>
        </w:rPr>
        <w:t>CD</w:t>
      </w:r>
      <w:r>
        <w:rPr>
          <w:rFonts w:ascii="Georgia"/>
          <w:i/>
        </w:rPr>
        <w:t xml:space="preserve"> </w:t>
      </w:r>
      <w:r>
        <w:rPr>
          <w:rFonts w:ascii="Times New Roman"/>
          <w:vertAlign w:val="subscript"/>
        </w:rPr>
        <w:t>1</w:t>
      </w:r>
      <w:r>
        <w:rPr>
          <w:rFonts w:ascii="Times New Roman"/>
          <w:spacing w:val="4"/>
        </w:rPr>
        <w:t xml:space="preserve"> </w:t>
      </w:r>
      <w:r>
        <w:rPr>
          <w:rFonts w:ascii="Tahoma"/>
        </w:rPr>
        <w:t>=</w:t>
      </w:r>
      <w:r>
        <w:rPr>
          <w:rFonts w:ascii="Tahoma"/>
          <w:spacing w:val="-18"/>
        </w:rPr>
        <w:t xml:space="preserve"> </w:t>
      </w:r>
      <w:r>
        <w:rPr>
          <w:rFonts w:ascii="Tahoma"/>
        </w:rPr>
        <w:t>2</w:t>
      </w:r>
      <w:r>
        <w:t>have</w:t>
      </w:r>
      <w:r>
        <w:rPr>
          <w:spacing w:val="-14"/>
        </w:rPr>
        <w:t xml:space="preserve"> </w:t>
      </w:r>
      <w:r>
        <w:t>the</w:t>
      </w:r>
      <w:r>
        <w:rPr>
          <w:spacing w:val="-15"/>
        </w:rPr>
        <w:t xml:space="preserve"> </w:t>
      </w:r>
      <w:r>
        <w:t>same</w:t>
      </w:r>
      <w:r>
        <w:rPr>
          <w:spacing w:val="-15"/>
        </w:rPr>
        <w:t xml:space="preserve"> </w:t>
      </w:r>
      <w:r>
        <w:t>largest</w:t>
      </w:r>
      <w:r>
        <w:rPr>
          <w:spacing w:val="-15"/>
        </w:rPr>
        <w:t xml:space="preserve"> </w:t>
      </w:r>
      <w:r>
        <w:t xml:space="preserve">difference. </w:t>
      </w:r>
      <w:r>
        <w:rPr>
          <w:w w:val="95"/>
        </w:rPr>
        <w:t>The</w:t>
      </w:r>
      <w:r>
        <w:rPr>
          <w:spacing w:val="-14"/>
          <w:w w:val="95"/>
        </w:rPr>
        <w:t xml:space="preserve"> </w:t>
      </w:r>
      <w:r>
        <w:rPr>
          <w:w w:val="95"/>
        </w:rPr>
        <w:t>choice</w:t>
      </w:r>
      <w:r>
        <w:rPr>
          <w:spacing w:val="-12"/>
          <w:w w:val="95"/>
        </w:rPr>
        <w:t xml:space="preserve"> </w:t>
      </w:r>
      <w:r>
        <w:rPr>
          <w:w w:val="95"/>
        </w:rPr>
        <w:t>can</w:t>
      </w:r>
      <w:r>
        <w:rPr>
          <w:spacing w:val="-13"/>
          <w:w w:val="95"/>
        </w:rPr>
        <w:t xml:space="preserve"> </w:t>
      </w:r>
      <w:r>
        <w:rPr>
          <w:w w:val="95"/>
        </w:rPr>
        <w:t>be</w:t>
      </w:r>
      <w:r>
        <w:rPr>
          <w:spacing w:val="-12"/>
          <w:w w:val="95"/>
        </w:rPr>
        <w:t xml:space="preserve"> </w:t>
      </w:r>
      <w:r>
        <w:rPr>
          <w:w w:val="95"/>
        </w:rPr>
        <w:t>made</w:t>
      </w:r>
      <w:r>
        <w:rPr>
          <w:spacing w:val="-13"/>
          <w:w w:val="95"/>
        </w:rPr>
        <w:t xml:space="preserve"> </w:t>
      </w:r>
      <w:r>
        <w:rPr>
          <w:w w:val="95"/>
        </w:rPr>
        <w:t>randomly;</w:t>
      </w:r>
      <w:r>
        <w:rPr>
          <w:spacing w:val="-9"/>
          <w:w w:val="95"/>
        </w:rPr>
        <w:t xml:space="preserve"> </w:t>
      </w:r>
      <w:r>
        <w:rPr>
          <w:w w:val="95"/>
        </w:rPr>
        <w:t>we</w:t>
      </w:r>
      <w:r>
        <w:rPr>
          <w:spacing w:val="-13"/>
          <w:w w:val="95"/>
        </w:rPr>
        <w:t xml:space="preserve"> </w:t>
      </w:r>
      <w:r>
        <w:rPr>
          <w:w w:val="95"/>
        </w:rPr>
        <w:t>choose</w:t>
      </w:r>
      <w:r>
        <w:rPr>
          <w:spacing w:val="-13"/>
          <w:w w:val="95"/>
        </w:rPr>
        <w:t xml:space="preserve"> </w:t>
      </w:r>
      <w:r>
        <w:rPr>
          <w:w w:val="95"/>
        </w:rPr>
        <w:t>row</w:t>
      </w:r>
      <w:r>
        <w:rPr>
          <w:spacing w:val="-13"/>
          <w:w w:val="95"/>
        </w:rPr>
        <w:t xml:space="preserve"> </w:t>
      </w:r>
      <w:r>
        <w:rPr>
          <w:w w:val="95"/>
        </w:rPr>
        <w:t>1,</w:t>
      </w:r>
      <w:r>
        <w:rPr>
          <w:spacing w:val="-12"/>
          <w:w w:val="95"/>
        </w:rPr>
        <w:t xml:space="preserve"> </w:t>
      </w:r>
      <w:r>
        <w:rPr>
          <w:w w:val="95"/>
        </w:rPr>
        <w:t>for</w:t>
      </w:r>
      <w:r>
        <w:rPr>
          <w:spacing w:val="-12"/>
          <w:w w:val="95"/>
        </w:rPr>
        <w:t xml:space="preserve"> </w:t>
      </w:r>
      <w:r>
        <w:rPr>
          <w:w w:val="95"/>
        </w:rPr>
        <w:t>instance.</w:t>
      </w:r>
      <w:r>
        <w:rPr>
          <w:spacing w:val="9"/>
          <w:w w:val="95"/>
        </w:rPr>
        <w:t xml:space="preserve"> </w:t>
      </w:r>
      <w:r>
        <w:rPr>
          <w:w w:val="95"/>
        </w:rPr>
        <w:t>The</w:t>
      </w:r>
      <w:r>
        <w:rPr>
          <w:spacing w:val="-12"/>
          <w:w w:val="95"/>
        </w:rPr>
        <w:t xml:space="preserve"> </w:t>
      </w:r>
      <w:r>
        <w:rPr>
          <w:w w:val="95"/>
        </w:rPr>
        <w:t xml:space="preserve">smallest </w:t>
      </w:r>
      <w:r>
        <w:t>unit</w:t>
      </w:r>
      <w:r>
        <w:rPr>
          <w:spacing w:val="-31"/>
        </w:rPr>
        <w:t xml:space="preserve"> </w:t>
      </w:r>
      <w:r>
        <w:t>transportation</w:t>
      </w:r>
      <w:r>
        <w:rPr>
          <w:spacing w:val="-30"/>
        </w:rPr>
        <w:t xml:space="preserve"> </w:t>
      </w:r>
      <w:r>
        <w:t>cost</w:t>
      </w:r>
      <w:r>
        <w:rPr>
          <w:spacing w:val="-30"/>
        </w:rPr>
        <w:t xml:space="preserve"> </w:t>
      </w:r>
      <w:r>
        <w:t>in</w:t>
      </w:r>
      <w:r>
        <w:rPr>
          <w:spacing w:val="-31"/>
        </w:rPr>
        <w:t xml:space="preserve"> </w:t>
      </w:r>
      <w:r>
        <w:t>row</w:t>
      </w:r>
      <w:r>
        <w:rPr>
          <w:spacing w:val="-30"/>
        </w:rPr>
        <w:t xml:space="preserve"> </w:t>
      </w:r>
      <w:r>
        <w:t>1</w:t>
      </w:r>
      <w:r>
        <w:rPr>
          <w:spacing w:val="-31"/>
        </w:rPr>
        <w:t xml:space="preserve"> </w:t>
      </w:r>
      <w:r>
        <w:t>is</w:t>
      </w:r>
      <w:r>
        <w:rPr>
          <w:rFonts w:ascii="Georgia"/>
          <w:i/>
        </w:rPr>
        <w:t>c</w:t>
      </w:r>
      <w:r>
        <w:rPr>
          <w:rFonts w:ascii="Georgia"/>
          <w:i/>
          <w:spacing w:val="-28"/>
        </w:rPr>
        <w:t xml:space="preserve"> </w:t>
      </w:r>
      <w:r>
        <w:rPr>
          <w:rFonts w:ascii="Times New Roman"/>
          <w:vertAlign w:val="subscript"/>
        </w:rPr>
        <w:t>11</w:t>
      </w:r>
      <w:r>
        <w:rPr>
          <w:rFonts w:ascii="Times New Roman"/>
          <w:spacing w:val="-19"/>
        </w:rPr>
        <w:t xml:space="preserve"> </w:t>
      </w:r>
      <w:r>
        <w:rPr>
          <w:rFonts w:ascii="Tahoma"/>
        </w:rPr>
        <w:t>=</w:t>
      </w:r>
      <w:r>
        <w:rPr>
          <w:rFonts w:ascii="Tahoma"/>
          <w:spacing w:val="-38"/>
        </w:rPr>
        <w:t xml:space="preserve"> </w:t>
      </w:r>
      <w:r>
        <w:rPr>
          <w:rFonts w:ascii="Tahoma"/>
        </w:rPr>
        <w:t>8</w:t>
      </w:r>
      <w:r>
        <w:t>,</w:t>
      </w:r>
      <w:r>
        <w:rPr>
          <w:spacing w:val="-30"/>
        </w:rPr>
        <w:t xml:space="preserve"> </w:t>
      </w:r>
      <w:r>
        <w:t>which</w:t>
      </w:r>
      <w:r>
        <w:rPr>
          <w:spacing w:val="-30"/>
        </w:rPr>
        <w:t xml:space="preserve"> </w:t>
      </w:r>
      <w:r>
        <w:t>leads</w:t>
      </w:r>
      <w:r>
        <w:rPr>
          <w:spacing w:val="-30"/>
        </w:rPr>
        <w:t xml:space="preserve"> </w:t>
      </w:r>
      <w:r>
        <w:t>us</w:t>
      </w:r>
      <w:r>
        <w:rPr>
          <w:spacing w:val="-31"/>
        </w:rPr>
        <w:t xml:space="preserve"> </w:t>
      </w:r>
      <w:r>
        <w:t>to</w:t>
      </w:r>
      <w:r>
        <w:rPr>
          <w:spacing w:val="-30"/>
        </w:rPr>
        <w:t xml:space="preserve"> </w:t>
      </w:r>
      <w:r>
        <w:t>choose</w:t>
      </w:r>
      <w:r>
        <w:rPr>
          <w:spacing w:val="-30"/>
        </w:rPr>
        <w:t xml:space="preserve"> </w:t>
      </w:r>
      <w:r>
        <w:t>cell</w:t>
      </w:r>
      <w:r>
        <w:rPr>
          <w:rFonts w:ascii="Tahoma"/>
        </w:rPr>
        <w:t>(1</w:t>
      </w:r>
      <w:r>
        <w:rPr>
          <w:rFonts w:ascii="Georgia"/>
          <w:i/>
        </w:rPr>
        <w:t>,</w:t>
      </w:r>
      <w:r>
        <w:rPr>
          <w:rFonts w:ascii="Tahoma"/>
        </w:rPr>
        <w:t>1)</w:t>
      </w:r>
      <w:r>
        <w:t xml:space="preserve">. </w:t>
      </w:r>
      <w:r>
        <w:rPr>
          <w:spacing w:val="-10"/>
          <w:w w:val="95"/>
        </w:rPr>
        <w:t>We</w:t>
      </w:r>
      <w:r>
        <w:rPr>
          <w:spacing w:val="-14"/>
          <w:w w:val="95"/>
        </w:rPr>
        <w:t xml:space="preserve"> </w:t>
      </w:r>
      <w:r>
        <w:rPr>
          <w:w w:val="95"/>
        </w:rPr>
        <w:t>assign</w:t>
      </w:r>
      <w:r>
        <w:rPr>
          <w:spacing w:val="-14"/>
          <w:w w:val="95"/>
        </w:rPr>
        <w:t xml:space="preserve"> </w:t>
      </w:r>
      <w:r>
        <w:rPr>
          <w:w w:val="95"/>
        </w:rPr>
        <w:t>to</w:t>
      </w:r>
      <w:r>
        <w:rPr>
          <w:spacing w:val="-14"/>
          <w:w w:val="95"/>
        </w:rPr>
        <w:t xml:space="preserve"> </w:t>
      </w:r>
      <w:r>
        <w:rPr>
          <w:w w:val="95"/>
        </w:rPr>
        <w:t>the</w:t>
      </w:r>
      <w:r>
        <w:rPr>
          <w:spacing w:val="-14"/>
          <w:w w:val="95"/>
        </w:rPr>
        <w:t xml:space="preserve"> </w:t>
      </w:r>
      <w:r>
        <w:rPr>
          <w:w w:val="95"/>
        </w:rPr>
        <w:t>variable</w:t>
      </w:r>
      <w:r>
        <w:rPr>
          <w:rFonts w:ascii="Georgia"/>
          <w:i/>
          <w:w w:val="95"/>
        </w:rPr>
        <w:t>x</w:t>
      </w:r>
      <w:r>
        <w:rPr>
          <w:rFonts w:ascii="Georgia"/>
          <w:i/>
          <w:spacing w:val="-11"/>
          <w:w w:val="95"/>
        </w:rPr>
        <w:t xml:space="preserve"> </w:t>
      </w:r>
      <w:r>
        <w:rPr>
          <w:rFonts w:ascii="Times New Roman"/>
          <w:w w:val="95"/>
          <w:vertAlign w:val="subscript"/>
        </w:rPr>
        <w:t>11</w:t>
      </w:r>
      <w:r>
        <w:rPr>
          <w:rFonts w:ascii="Times New Roman"/>
          <w:spacing w:val="-9"/>
          <w:w w:val="95"/>
        </w:rPr>
        <w:t xml:space="preserve"> </w:t>
      </w:r>
      <w:r>
        <w:rPr>
          <w:w w:val="95"/>
        </w:rPr>
        <w:t>the</w:t>
      </w:r>
      <w:r>
        <w:rPr>
          <w:spacing w:val="-13"/>
          <w:w w:val="95"/>
        </w:rPr>
        <w:t xml:space="preserve"> </w:t>
      </w:r>
      <w:r>
        <w:rPr>
          <w:w w:val="95"/>
        </w:rPr>
        <w:t>maximum</w:t>
      </w:r>
      <w:r>
        <w:rPr>
          <w:spacing w:val="-14"/>
          <w:w w:val="95"/>
        </w:rPr>
        <w:t xml:space="preserve"> </w:t>
      </w:r>
      <w:r>
        <w:rPr>
          <w:w w:val="95"/>
        </w:rPr>
        <w:t>feasible</w:t>
      </w:r>
      <w:r>
        <w:rPr>
          <w:spacing w:val="-14"/>
          <w:w w:val="95"/>
        </w:rPr>
        <w:t xml:space="preserve"> </w:t>
      </w:r>
      <w:r>
        <w:rPr>
          <w:w w:val="95"/>
        </w:rPr>
        <w:t>amount</w:t>
      </w:r>
      <w:r>
        <w:rPr>
          <w:spacing w:val="-14"/>
          <w:w w:val="95"/>
        </w:rPr>
        <w:t xml:space="preserve"> </w:t>
      </w:r>
      <w:r>
        <w:rPr>
          <w:w w:val="95"/>
        </w:rPr>
        <w:t>consistent</w:t>
      </w:r>
      <w:r>
        <w:rPr>
          <w:spacing w:val="-13"/>
          <w:w w:val="95"/>
        </w:rPr>
        <w:t xml:space="preserve"> </w:t>
      </w:r>
      <w:r>
        <w:rPr>
          <w:w w:val="95"/>
        </w:rPr>
        <w:t>with</w:t>
      </w:r>
      <w:r>
        <w:rPr>
          <w:spacing w:val="-14"/>
          <w:w w:val="95"/>
        </w:rPr>
        <w:t xml:space="preserve"> </w:t>
      </w:r>
      <w:r>
        <w:rPr>
          <w:w w:val="95"/>
        </w:rPr>
        <w:t>the</w:t>
      </w:r>
    </w:p>
    <w:p w:rsidR="00FB4CC7" w:rsidRDefault="00FB4CC7" w:rsidP="00FB4CC7">
      <w:pPr>
        <w:spacing w:line="230" w:lineRule="auto"/>
        <w:sectPr w:rsidR="00FB4CC7">
          <w:pgSz w:w="11910" w:h="16840"/>
          <w:pgMar w:top="2100" w:right="1040" w:bottom="2680" w:left="1680" w:header="1826" w:footer="2492" w:gutter="0"/>
          <w:cols w:space="720"/>
        </w:sectPr>
      </w:pPr>
    </w:p>
    <w:p w:rsidR="00FB4CC7" w:rsidRDefault="00FB4CC7" w:rsidP="00FB4CC7">
      <w:pPr>
        <w:pStyle w:val="BodyText"/>
        <w:spacing w:before="7"/>
      </w:pPr>
    </w:p>
    <w:p w:rsidR="00FB4CC7" w:rsidRDefault="00FB4CC7" w:rsidP="00FB4CC7">
      <w:pPr>
        <w:pStyle w:val="BodyText"/>
        <w:spacing w:before="79" w:line="220" w:lineRule="auto"/>
        <w:ind w:left="998" w:right="403"/>
      </w:pPr>
      <w:r>
        <w:t>row</w:t>
      </w:r>
      <w:r>
        <w:rPr>
          <w:spacing w:val="-35"/>
        </w:rPr>
        <w:t xml:space="preserve"> </w:t>
      </w:r>
      <w:r>
        <w:t>and</w:t>
      </w:r>
      <w:r>
        <w:rPr>
          <w:spacing w:val="-35"/>
        </w:rPr>
        <w:t xml:space="preserve"> </w:t>
      </w:r>
      <w:r>
        <w:t>the</w:t>
      </w:r>
      <w:r>
        <w:rPr>
          <w:spacing w:val="-34"/>
        </w:rPr>
        <w:t xml:space="preserve"> </w:t>
      </w:r>
      <w:r>
        <w:t>column</w:t>
      </w:r>
      <w:r>
        <w:rPr>
          <w:spacing w:val="-35"/>
        </w:rPr>
        <w:t xml:space="preserve"> </w:t>
      </w:r>
      <w:r>
        <w:t>requirements</w:t>
      </w:r>
      <w:r>
        <w:rPr>
          <w:spacing w:val="-34"/>
        </w:rPr>
        <w:t xml:space="preserve"> </w:t>
      </w:r>
      <w:r>
        <w:t>of</w:t>
      </w:r>
      <w:r>
        <w:rPr>
          <w:spacing w:val="-34"/>
        </w:rPr>
        <w:t xml:space="preserve"> </w:t>
      </w:r>
      <w:r>
        <w:t>cell</w:t>
      </w:r>
      <w:r>
        <w:rPr>
          <w:rFonts w:ascii="Tahoma"/>
        </w:rPr>
        <w:t>(1</w:t>
      </w:r>
      <w:r>
        <w:rPr>
          <w:rFonts w:ascii="Georgia"/>
          <w:i/>
        </w:rPr>
        <w:t>,</w:t>
      </w:r>
      <w:r>
        <w:rPr>
          <w:rFonts w:ascii="Tahoma"/>
        </w:rPr>
        <w:t>1)</w:t>
      </w:r>
      <w:r>
        <w:t>:</w:t>
      </w:r>
      <w:r>
        <w:rPr>
          <w:rFonts w:ascii="Georgia"/>
          <w:i/>
        </w:rPr>
        <w:t>x</w:t>
      </w:r>
      <w:r>
        <w:rPr>
          <w:rFonts w:ascii="Georgia"/>
          <w:i/>
          <w:spacing w:val="17"/>
        </w:rPr>
        <w:t xml:space="preserve"> </w:t>
      </w:r>
      <w:r>
        <w:rPr>
          <w:rFonts w:ascii="Times New Roman"/>
          <w:vertAlign w:val="subscript"/>
        </w:rPr>
        <w:t>11</w:t>
      </w:r>
      <w:r>
        <w:rPr>
          <w:rFonts w:ascii="Times New Roman"/>
          <w:spacing w:val="-26"/>
        </w:rPr>
        <w:t xml:space="preserve"> </w:t>
      </w:r>
      <w:r>
        <w:rPr>
          <w:rFonts w:ascii="Tahoma"/>
        </w:rPr>
        <w:t>=</w:t>
      </w:r>
      <w:r>
        <w:rPr>
          <w:rFonts w:ascii="Tahoma"/>
          <w:spacing w:val="-46"/>
        </w:rPr>
        <w:t xml:space="preserve"> </w:t>
      </w:r>
      <w:r>
        <w:rPr>
          <w:rFonts w:ascii="Tahoma"/>
        </w:rPr>
        <w:t>min</w:t>
      </w:r>
      <w:r>
        <w:rPr>
          <w:rFonts w:ascii="Lucida Sans Unicode"/>
        </w:rPr>
        <w:t>{</w:t>
      </w:r>
      <w:r>
        <w:rPr>
          <w:rFonts w:ascii="Tahoma"/>
        </w:rPr>
        <w:t>1500</w:t>
      </w:r>
      <w:r>
        <w:rPr>
          <w:rFonts w:ascii="Georgia"/>
          <w:i/>
        </w:rPr>
        <w:t>,</w:t>
      </w:r>
      <w:r>
        <w:rPr>
          <w:rFonts w:ascii="Tahoma"/>
        </w:rPr>
        <w:t>2000</w:t>
      </w:r>
      <w:r>
        <w:rPr>
          <w:rFonts w:ascii="Lucida Sans Unicode"/>
        </w:rPr>
        <w:t>}</w:t>
      </w:r>
      <w:r>
        <w:rPr>
          <w:rFonts w:ascii="Tahoma"/>
        </w:rPr>
        <w:t>=</w:t>
      </w:r>
      <w:r>
        <w:rPr>
          <w:rFonts w:ascii="Tahoma"/>
          <w:spacing w:val="-46"/>
        </w:rPr>
        <w:t xml:space="preserve"> </w:t>
      </w:r>
      <w:r>
        <w:rPr>
          <w:rFonts w:ascii="Tahoma"/>
        </w:rPr>
        <w:t>1500</w:t>
      </w:r>
      <w:r>
        <w:t xml:space="preserve">. </w:t>
      </w:r>
      <w:r>
        <w:rPr>
          <w:spacing w:val="-10"/>
          <w:w w:val="95"/>
        </w:rPr>
        <w:t>We</w:t>
      </w:r>
      <w:r>
        <w:rPr>
          <w:spacing w:val="-35"/>
          <w:w w:val="95"/>
        </w:rPr>
        <w:t xml:space="preserve"> </w:t>
      </w:r>
      <w:r>
        <w:rPr>
          <w:w w:val="95"/>
        </w:rPr>
        <w:t>adjust</w:t>
      </w:r>
      <w:r>
        <w:rPr>
          <w:spacing w:val="-35"/>
          <w:w w:val="95"/>
        </w:rPr>
        <w:t xml:space="preserve"> </w:t>
      </w:r>
      <w:r>
        <w:rPr>
          <w:w w:val="95"/>
        </w:rPr>
        <w:t>the</w:t>
      </w:r>
      <w:r>
        <w:rPr>
          <w:spacing w:val="-35"/>
          <w:w w:val="95"/>
        </w:rPr>
        <w:t xml:space="preserve"> </w:t>
      </w:r>
      <w:r>
        <w:rPr>
          <w:w w:val="95"/>
        </w:rPr>
        <w:t>supply</w:t>
      </w:r>
      <w:r>
        <w:rPr>
          <w:rFonts w:ascii="Georgia"/>
          <w:i/>
          <w:w w:val="95"/>
        </w:rPr>
        <w:t>a</w:t>
      </w:r>
      <w:r>
        <w:rPr>
          <w:rFonts w:ascii="Georgia"/>
          <w:i/>
          <w:spacing w:val="-33"/>
          <w:w w:val="95"/>
        </w:rPr>
        <w:t xml:space="preserve"> </w:t>
      </w:r>
      <w:r>
        <w:rPr>
          <w:rFonts w:ascii="Times New Roman"/>
          <w:w w:val="95"/>
          <w:vertAlign w:val="subscript"/>
        </w:rPr>
        <w:t>1</w:t>
      </w:r>
      <w:r>
        <w:rPr>
          <w:rFonts w:ascii="Times New Roman"/>
          <w:spacing w:val="-32"/>
          <w:w w:val="95"/>
        </w:rPr>
        <w:t xml:space="preserve"> </w:t>
      </w:r>
      <w:r>
        <w:rPr>
          <w:w w:val="95"/>
        </w:rPr>
        <w:t>and</w:t>
      </w:r>
      <w:r>
        <w:rPr>
          <w:spacing w:val="-35"/>
          <w:w w:val="95"/>
        </w:rPr>
        <w:t xml:space="preserve"> </w:t>
      </w:r>
      <w:r>
        <w:rPr>
          <w:w w:val="95"/>
        </w:rPr>
        <w:t>the</w:t>
      </w:r>
      <w:r>
        <w:rPr>
          <w:spacing w:val="-35"/>
          <w:w w:val="95"/>
        </w:rPr>
        <w:t xml:space="preserve"> </w:t>
      </w:r>
      <w:r>
        <w:rPr>
          <w:w w:val="95"/>
        </w:rPr>
        <w:t>demand</w:t>
      </w:r>
      <w:r>
        <w:rPr>
          <w:rFonts w:ascii="Georgia"/>
          <w:i/>
          <w:w w:val="95"/>
        </w:rPr>
        <w:t>b</w:t>
      </w:r>
      <w:r>
        <w:rPr>
          <w:rFonts w:ascii="Georgia"/>
          <w:i/>
          <w:spacing w:val="-33"/>
          <w:w w:val="95"/>
        </w:rPr>
        <w:t xml:space="preserve"> </w:t>
      </w:r>
      <w:r>
        <w:rPr>
          <w:rFonts w:ascii="Times New Roman"/>
          <w:w w:val="95"/>
          <w:vertAlign w:val="subscript"/>
        </w:rPr>
        <w:t>1</w:t>
      </w:r>
      <w:r>
        <w:rPr>
          <w:rFonts w:ascii="Times New Roman"/>
          <w:spacing w:val="-31"/>
          <w:w w:val="95"/>
        </w:rPr>
        <w:t xml:space="preserve"> </w:t>
      </w:r>
      <w:r>
        <w:rPr>
          <w:w w:val="95"/>
        </w:rPr>
        <w:t>in</w:t>
      </w:r>
      <w:r>
        <w:rPr>
          <w:spacing w:val="-35"/>
          <w:w w:val="95"/>
        </w:rPr>
        <w:t xml:space="preserve"> </w:t>
      </w:r>
      <w:r>
        <w:rPr>
          <w:w w:val="95"/>
        </w:rPr>
        <w:t>the</w:t>
      </w:r>
      <w:r>
        <w:rPr>
          <w:spacing w:val="-35"/>
          <w:w w:val="95"/>
        </w:rPr>
        <w:t xml:space="preserve"> </w:t>
      </w:r>
      <w:r>
        <w:rPr>
          <w:w w:val="95"/>
        </w:rPr>
        <w:t>transportation</w:t>
      </w:r>
      <w:r>
        <w:rPr>
          <w:spacing w:val="-35"/>
          <w:w w:val="95"/>
        </w:rPr>
        <w:t xml:space="preserve"> </w:t>
      </w:r>
      <w:r>
        <w:rPr>
          <w:w w:val="95"/>
        </w:rPr>
        <w:t>solution</w:t>
      </w:r>
      <w:r>
        <w:rPr>
          <w:spacing w:val="-35"/>
          <w:w w:val="95"/>
        </w:rPr>
        <w:t xml:space="preserve"> </w:t>
      </w:r>
      <w:r>
        <w:rPr>
          <w:w w:val="95"/>
        </w:rPr>
        <w:t>tableau. Since the demand of the destination</w:t>
      </w:r>
      <w:r>
        <w:rPr>
          <w:rFonts w:ascii="Georgia"/>
          <w:i/>
          <w:w w:val="95"/>
        </w:rPr>
        <w:t xml:space="preserve">D </w:t>
      </w:r>
      <w:r>
        <w:rPr>
          <w:rFonts w:ascii="Times New Roman"/>
          <w:w w:val="95"/>
          <w:vertAlign w:val="subscript"/>
        </w:rPr>
        <w:t>1</w:t>
      </w:r>
      <w:r>
        <w:rPr>
          <w:rFonts w:ascii="Times New Roman"/>
          <w:w w:val="95"/>
        </w:rPr>
        <w:t xml:space="preserve"> </w:t>
      </w:r>
      <w:r>
        <w:rPr>
          <w:w w:val="95"/>
        </w:rPr>
        <w:t>becomes zero, column</w:t>
      </w:r>
      <w:r>
        <w:rPr>
          <w:rFonts w:ascii="Tahoma"/>
          <w:w w:val="95"/>
        </w:rPr>
        <w:t>1</w:t>
      </w:r>
      <w:r>
        <w:rPr>
          <w:w w:val="95"/>
        </w:rPr>
        <w:t xml:space="preserve">is eliminated </w:t>
      </w:r>
      <w:r>
        <w:t>from further</w:t>
      </w:r>
      <w:r>
        <w:rPr>
          <w:spacing w:val="-8"/>
        </w:rPr>
        <w:t xml:space="preserve"> </w:t>
      </w:r>
      <w:r>
        <w:t>consideration.</w:t>
      </w:r>
    </w:p>
    <w:p w:rsidR="00FB4CC7" w:rsidRDefault="00FB4CC7" w:rsidP="00FB4CC7">
      <w:pPr>
        <w:tabs>
          <w:tab w:val="left" w:pos="5854"/>
        </w:tabs>
        <w:spacing w:before="71"/>
        <w:ind w:left="1846"/>
      </w:pPr>
      <w:r>
        <w:rPr>
          <w:w w:val="95"/>
          <w:position w:val="4"/>
        </w:rPr>
        <w:t>Transportation</w:t>
      </w:r>
      <w:r>
        <w:rPr>
          <w:spacing w:val="-34"/>
          <w:w w:val="95"/>
          <w:position w:val="4"/>
        </w:rPr>
        <w:t xml:space="preserve"> </w:t>
      </w:r>
      <w:r>
        <w:rPr>
          <w:w w:val="95"/>
          <w:position w:val="4"/>
        </w:rPr>
        <w:t>costs</w:t>
      </w:r>
      <w:r>
        <w:rPr>
          <w:spacing w:val="-34"/>
          <w:w w:val="95"/>
          <w:position w:val="4"/>
        </w:rPr>
        <w:t xml:space="preserve"> </w:t>
      </w:r>
      <w:r>
        <w:rPr>
          <w:w w:val="95"/>
          <w:position w:val="4"/>
        </w:rPr>
        <w:t>tableau</w:t>
      </w:r>
      <w:r>
        <w:rPr>
          <w:w w:val="95"/>
          <w:position w:val="4"/>
        </w:rPr>
        <w:tab/>
      </w:r>
      <w:r>
        <w:t>Transportation</w:t>
      </w:r>
      <w:r>
        <w:rPr>
          <w:spacing w:val="-28"/>
        </w:rPr>
        <w:t xml:space="preserve"> </w:t>
      </w:r>
      <w:r>
        <w:t>solution</w:t>
      </w:r>
      <w:r>
        <w:rPr>
          <w:spacing w:val="-28"/>
        </w:rPr>
        <w:t xml:space="preserve"> </w:t>
      </w:r>
      <w:r>
        <w:t>tableau</w:t>
      </w:r>
    </w:p>
    <w:p w:rsidR="00FB4CC7" w:rsidRDefault="00C11808" w:rsidP="00FB4CC7">
      <w:pPr>
        <w:spacing w:before="32"/>
        <w:ind w:left="4557"/>
        <w:rPr>
          <w:rFonts w:ascii="Times New Roman"/>
          <w:i/>
        </w:rPr>
      </w:pPr>
      <w:r w:rsidRPr="00C11808">
        <w:pict>
          <v:shape id="_x0000_s1121" type="#_x0000_t202" style="position:absolute;left:0;text-align:left;margin-left:144.2pt;margin-top:2.35pt;width:164pt;height:81.8pt;z-index:2516858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0"/>
                    <w:gridCol w:w="592"/>
                    <w:gridCol w:w="560"/>
                    <w:gridCol w:w="630"/>
                    <w:gridCol w:w="739"/>
                  </w:tblGrid>
                  <w:tr w:rsidR="00817E79">
                    <w:trPr>
                      <w:trHeight w:val="359"/>
                    </w:trPr>
                    <w:tc>
                      <w:tcPr>
                        <w:tcW w:w="750" w:type="dxa"/>
                        <w:tcBorders>
                          <w:bottom w:val="double" w:sz="1" w:space="0" w:color="000000"/>
                          <w:right w:val="double" w:sz="1" w:space="0" w:color="000000"/>
                        </w:tcBorders>
                      </w:tcPr>
                      <w:p w:rsidR="00817E79" w:rsidRDefault="00817E79">
                        <w:pPr>
                          <w:pStyle w:val="TableParagraph"/>
                          <w:rPr>
                            <w:rFonts w:ascii="Times New Roman"/>
                          </w:rPr>
                        </w:pPr>
                      </w:p>
                    </w:tc>
                    <w:tc>
                      <w:tcPr>
                        <w:tcW w:w="592"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spacing w:before="16"/>
                          <w:ind w:right="126"/>
                          <w:jc w:val="right"/>
                          <w:rPr>
                            <w:rFonts w:ascii="Times New Roman"/>
                          </w:rPr>
                        </w:pPr>
                        <w:r>
                          <w:rPr>
                            <w:rFonts w:ascii="Palatino Linotype"/>
                            <w:i/>
                          </w:rPr>
                          <w:t>D</w:t>
                        </w:r>
                        <w:r>
                          <w:rPr>
                            <w:rFonts w:ascii="Times New Roman"/>
                            <w:vertAlign w:val="subscript"/>
                          </w:rPr>
                          <w:t>1</w:t>
                        </w:r>
                      </w:p>
                    </w:tc>
                    <w:tc>
                      <w:tcPr>
                        <w:tcW w:w="560" w:type="dxa"/>
                        <w:tcBorders>
                          <w:top w:val="single" w:sz="6"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16"/>
                          <w:ind w:right="75"/>
                          <w:jc w:val="right"/>
                          <w:rPr>
                            <w:rFonts w:ascii="Times New Roman"/>
                          </w:rPr>
                        </w:pPr>
                        <w:r>
                          <w:rPr>
                            <w:rFonts w:ascii="Palatino Linotype"/>
                            <w:i/>
                          </w:rPr>
                          <w:t>D</w:t>
                        </w:r>
                        <w:r>
                          <w:rPr>
                            <w:rFonts w:ascii="Times New Roman"/>
                            <w:vertAlign w:val="subscript"/>
                          </w:rPr>
                          <w:t>2</w:t>
                        </w:r>
                      </w:p>
                    </w:tc>
                    <w:tc>
                      <w:tcPr>
                        <w:tcW w:w="630" w:type="dxa"/>
                        <w:tcBorders>
                          <w:left w:val="double" w:sz="1" w:space="0" w:color="000000"/>
                          <w:bottom w:val="double" w:sz="1" w:space="0" w:color="000000"/>
                          <w:right w:val="double" w:sz="1" w:space="0" w:color="000000"/>
                        </w:tcBorders>
                      </w:tcPr>
                      <w:p w:rsidR="00817E79" w:rsidRDefault="00817E79">
                        <w:pPr>
                          <w:pStyle w:val="TableParagraph"/>
                          <w:spacing w:before="16"/>
                          <w:ind w:right="119"/>
                          <w:jc w:val="right"/>
                          <w:rPr>
                            <w:rFonts w:ascii="Times New Roman"/>
                          </w:rPr>
                        </w:pPr>
                        <w:r>
                          <w:rPr>
                            <w:rFonts w:ascii="Palatino Linotype"/>
                            <w:i/>
                          </w:rPr>
                          <w:t>D</w:t>
                        </w:r>
                        <w:r>
                          <w:rPr>
                            <w:rFonts w:ascii="Times New Roman"/>
                            <w:vertAlign w:val="subscript"/>
                          </w:rPr>
                          <w:t>3</w:t>
                        </w:r>
                      </w:p>
                    </w:tc>
                    <w:tc>
                      <w:tcPr>
                        <w:tcW w:w="739" w:type="dxa"/>
                        <w:tcBorders>
                          <w:left w:val="double" w:sz="1" w:space="0" w:color="000000"/>
                          <w:bottom w:val="double" w:sz="1" w:space="0" w:color="000000"/>
                        </w:tcBorders>
                      </w:tcPr>
                      <w:p w:rsidR="00817E79" w:rsidRDefault="00817E79">
                        <w:pPr>
                          <w:pStyle w:val="TableParagraph"/>
                          <w:spacing w:before="23"/>
                          <w:ind w:left="30" w:right="18"/>
                          <w:jc w:val="center"/>
                          <w:rPr>
                            <w:rFonts w:ascii="Book Antiqua"/>
                          </w:rPr>
                        </w:pPr>
                        <w:r>
                          <w:rPr>
                            <w:rFonts w:ascii="Book Antiqua"/>
                            <w:w w:val="90"/>
                          </w:rPr>
                          <w:t>Supply</w:t>
                        </w:r>
                      </w:p>
                    </w:tc>
                  </w:tr>
                  <w:tr w:rsidR="00817E79">
                    <w:trPr>
                      <w:trHeight w:val="412"/>
                    </w:trPr>
                    <w:tc>
                      <w:tcPr>
                        <w:tcW w:w="750" w:type="dxa"/>
                        <w:tcBorders>
                          <w:top w:val="double" w:sz="1" w:space="0" w:color="000000"/>
                          <w:right w:val="double" w:sz="1" w:space="0" w:color="000000"/>
                        </w:tcBorders>
                      </w:tcPr>
                      <w:p w:rsidR="00817E79" w:rsidRDefault="00817E79">
                        <w:pPr>
                          <w:pStyle w:val="TableParagraph"/>
                          <w:spacing w:before="34"/>
                          <w:ind w:left="300" w:right="146"/>
                          <w:jc w:val="center"/>
                          <w:rPr>
                            <w:rFonts w:ascii="Times New Roman"/>
                          </w:rPr>
                        </w:pPr>
                        <w:r>
                          <w:rPr>
                            <w:rFonts w:ascii="Palatino Linotype"/>
                            <w:i/>
                          </w:rPr>
                          <w:t>O</w:t>
                        </w:r>
                        <w:r>
                          <w:rPr>
                            <w:rFonts w:ascii="Times New Roman"/>
                            <w:vertAlign w:val="subscript"/>
                          </w:rPr>
                          <w:t>1</w:t>
                        </w:r>
                      </w:p>
                    </w:tc>
                    <w:tc>
                      <w:tcPr>
                        <w:tcW w:w="592" w:type="dxa"/>
                        <w:tcBorders>
                          <w:top w:val="double" w:sz="1" w:space="0" w:color="000000"/>
                          <w:left w:val="double" w:sz="1" w:space="0" w:color="000000"/>
                          <w:right w:val="double" w:sz="1" w:space="0" w:color="000000"/>
                        </w:tcBorders>
                        <w:shd w:val="clear" w:color="auto" w:fill="BFBFBF"/>
                      </w:tcPr>
                      <w:p w:rsidR="00817E79" w:rsidRDefault="00817E79">
                        <w:pPr>
                          <w:pStyle w:val="TableParagraph"/>
                          <w:spacing w:before="59"/>
                          <w:ind w:left="275"/>
                          <w:rPr>
                            <w:rFonts w:ascii="Times New Roman"/>
                          </w:rPr>
                        </w:pPr>
                        <w:r>
                          <w:rPr>
                            <w:rFonts w:ascii="Times New Roman"/>
                            <w:w w:val="99"/>
                          </w:rPr>
                          <w:t>8</w:t>
                        </w:r>
                      </w:p>
                    </w:tc>
                    <w:tc>
                      <w:tcPr>
                        <w:tcW w:w="560" w:type="dxa"/>
                        <w:tcBorders>
                          <w:top w:val="double" w:sz="1" w:space="0" w:color="000000"/>
                          <w:left w:val="double" w:sz="1" w:space="0" w:color="000000"/>
                          <w:right w:val="double" w:sz="1" w:space="0" w:color="000000"/>
                        </w:tcBorders>
                        <w:shd w:val="clear" w:color="auto" w:fill="BFBFBF"/>
                      </w:tcPr>
                      <w:p w:rsidR="00817E79" w:rsidRDefault="00817E79">
                        <w:pPr>
                          <w:pStyle w:val="TableParagraph"/>
                          <w:spacing w:before="59"/>
                          <w:ind w:left="60"/>
                          <w:jc w:val="center"/>
                          <w:rPr>
                            <w:rFonts w:ascii="Times New Roman"/>
                          </w:rPr>
                        </w:pPr>
                        <w:r>
                          <w:rPr>
                            <w:rFonts w:ascii="Times New Roman"/>
                            <w:w w:val="99"/>
                          </w:rPr>
                          <w:t>6</w:t>
                        </w:r>
                      </w:p>
                    </w:tc>
                    <w:tc>
                      <w:tcPr>
                        <w:tcW w:w="630" w:type="dxa"/>
                        <w:tcBorders>
                          <w:top w:val="double" w:sz="1" w:space="0" w:color="000000"/>
                          <w:left w:val="double" w:sz="1" w:space="0" w:color="000000"/>
                          <w:right w:val="double" w:sz="1" w:space="0" w:color="000000"/>
                        </w:tcBorders>
                      </w:tcPr>
                      <w:p w:rsidR="00817E79" w:rsidRDefault="00817E79">
                        <w:pPr>
                          <w:pStyle w:val="TableParagraph"/>
                          <w:spacing w:before="59"/>
                          <w:ind w:right="140"/>
                          <w:jc w:val="right"/>
                          <w:rPr>
                            <w:rFonts w:ascii="Times New Roman"/>
                          </w:rPr>
                        </w:pPr>
                        <w:r>
                          <w:rPr>
                            <w:rFonts w:ascii="Times New Roman"/>
                            <w:w w:val="95"/>
                          </w:rPr>
                          <w:t>10</w:t>
                        </w:r>
                      </w:p>
                    </w:tc>
                    <w:tc>
                      <w:tcPr>
                        <w:tcW w:w="739" w:type="dxa"/>
                        <w:tcBorders>
                          <w:top w:val="double" w:sz="1" w:space="0" w:color="000000"/>
                          <w:left w:val="double" w:sz="1" w:space="0" w:color="000000"/>
                        </w:tcBorders>
                      </w:tcPr>
                      <w:p w:rsidR="00817E79" w:rsidRDefault="00817E79">
                        <w:pPr>
                          <w:pStyle w:val="TableParagraph"/>
                          <w:spacing w:before="59"/>
                          <w:ind w:left="77" w:right="18"/>
                          <w:jc w:val="center"/>
                          <w:rPr>
                            <w:rFonts w:ascii="Times New Roman"/>
                          </w:rPr>
                        </w:pPr>
                        <w:r>
                          <w:rPr>
                            <w:rFonts w:ascii="Times New Roman"/>
                          </w:rPr>
                          <w:t>2000</w:t>
                        </w:r>
                      </w:p>
                    </w:tc>
                  </w:tr>
                  <w:tr w:rsidR="00817E79">
                    <w:trPr>
                      <w:trHeight w:val="412"/>
                    </w:trPr>
                    <w:tc>
                      <w:tcPr>
                        <w:tcW w:w="750" w:type="dxa"/>
                        <w:tcBorders>
                          <w:bottom w:val="double" w:sz="1" w:space="0" w:color="000000"/>
                          <w:right w:val="double" w:sz="1" w:space="0" w:color="000000"/>
                        </w:tcBorders>
                      </w:tcPr>
                      <w:p w:rsidR="00817E79" w:rsidRDefault="00817E79">
                        <w:pPr>
                          <w:pStyle w:val="TableParagraph"/>
                          <w:spacing w:before="69"/>
                          <w:ind w:left="300" w:right="145"/>
                          <w:jc w:val="center"/>
                          <w:rPr>
                            <w:rFonts w:ascii="Times New Roman"/>
                          </w:rPr>
                        </w:pPr>
                        <w:r>
                          <w:rPr>
                            <w:rFonts w:ascii="Palatino Linotype"/>
                            <w:i/>
                          </w:rPr>
                          <w:t>O</w:t>
                        </w:r>
                        <w:r>
                          <w:rPr>
                            <w:rFonts w:ascii="Times New Roman"/>
                            <w:vertAlign w:val="subscript"/>
                          </w:rPr>
                          <w:t>2</w:t>
                        </w:r>
                      </w:p>
                    </w:tc>
                    <w:tc>
                      <w:tcPr>
                        <w:tcW w:w="592"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spacing w:before="44"/>
                          <w:ind w:right="109"/>
                          <w:jc w:val="right"/>
                          <w:rPr>
                            <w:rFonts w:ascii="Times New Roman"/>
                          </w:rPr>
                        </w:pPr>
                        <w:r>
                          <w:rPr>
                            <w:rFonts w:ascii="Times New Roman"/>
                            <w:w w:val="95"/>
                          </w:rPr>
                          <w:t>10</w:t>
                        </w:r>
                      </w:p>
                    </w:tc>
                    <w:tc>
                      <w:tcPr>
                        <w:tcW w:w="560"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spacing w:before="44"/>
                          <w:ind w:left="54"/>
                          <w:jc w:val="center"/>
                          <w:rPr>
                            <w:rFonts w:ascii="Times New Roman"/>
                          </w:rPr>
                        </w:pPr>
                        <w:r>
                          <w:rPr>
                            <w:rFonts w:ascii="Times New Roman"/>
                            <w:w w:val="99"/>
                          </w:rPr>
                          <w:t>4</w:t>
                        </w:r>
                      </w:p>
                    </w:tc>
                    <w:tc>
                      <w:tcPr>
                        <w:tcW w:w="630" w:type="dxa"/>
                        <w:tcBorders>
                          <w:left w:val="double" w:sz="1" w:space="0" w:color="000000"/>
                          <w:bottom w:val="double" w:sz="1" w:space="0" w:color="000000"/>
                          <w:right w:val="double" w:sz="1" w:space="0" w:color="000000"/>
                        </w:tcBorders>
                      </w:tcPr>
                      <w:p w:rsidR="00817E79" w:rsidRDefault="00817E79">
                        <w:pPr>
                          <w:pStyle w:val="TableParagraph"/>
                          <w:spacing w:before="44"/>
                          <w:ind w:right="197"/>
                          <w:jc w:val="right"/>
                          <w:rPr>
                            <w:rFonts w:ascii="Times New Roman"/>
                          </w:rPr>
                        </w:pPr>
                        <w:r>
                          <w:rPr>
                            <w:rFonts w:ascii="Times New Roman"/>
                            <w:w w:val="99"/>
                          </w:rPr>
                          <w:t>9</w:t>
                        </w:r>
                      </w:p>
                    </w:tc>
                    <w:tc>
                      <w:tcPr>
                        <w:tcW w:w="739" w:type="dxa"/>
                        <w:tcBorders>
                          <w:left w:val="double" w:sz="1" w:space="0" w:color="000000"/>
                          <w:bottom w:val="double" w:sz="1" w:space="0" w:color="000000"/>
                        </w:tcBorders>
                      </w:tcPr>
                      <w:p w:rsidR="00817E79" w:rsidRDefault="00817E79">
                        <w:pPr>
                          <w:pStyle w:val="TableParagraph"/>
                          <w:spacing w:before="95"/>
                          <w:ind w:left="77" w:right="18"/>
                          <w:jc w:val="center"/>
                          <w:rPr>
                            <w:rFonts w:ascii="Times New Roman"/>
                          </w:rPr>
                        </w:pPr>
                        <w:r>
                          <w:rPr>
                            <w:rFonts w:ascii="Times New Roman"/>
                          </w:rPr>
                          <w:t>2500</w:t>
                        </w:r>
                      </w:p>
                    </w:tc>
                  </w:tr>
                  <w:tr w:rsidR="00817E79">
                    <w:trPr>
                      <w:trHeight w:val="345"/>
                    </w:trPr>
                    <w:tc>
                      <w:tcPr>
                        <w:tcW w:w="750" w:type="dxa"/>
                        <w:tcBorders>
                          <w:top w:val="double" w:sz="1" w:space="0" w:color="000000"/>
                          <w:right w:val="double" w:sz="1" w:space="0" w:color="000000"/>
                        </w:tcBorders>
                      </w:tcPr>
                      <w:p w:rsidR="00817E79" w:rsidRDefault="00817E79">
                        <w:pPr>
                          <w:pStyle w:val="TableParagraph"/>
                          <w:spacing w:before="54" w:line="272" w:lineRule="exact"/>
                          <w:ind w:left="62" w:right="-29"/>
                          <w:jc w:val="center"/>
                          <w:rPr>
                            <w:rFonts w:ascii="Book Antiqua"/>
                          </w:rPr>
                        </w:pPr>
                        <w:r>
                          <w:rPr>
                            <w:rFonts w:ascii="Book Antiqua"/>
                            <w:w w:val="85"/>
                          </w:rPr>
                          <w:t>Deman.</w:t>
                        </w:r>
                      </w:p>
                    </w:tc>
                    <w:tc>
                      <w:tcPr>
                        <w:tcW w:w="592" w:type="dxa"/>
                        <w:tcBorders>
                          <w:top w:val="double" w:sz="1" w:space="0" w:color="000000"/>
                          <w:left w:val="double" w:sz="1" w:space="0" w:color="000000"/>
                          <w:bottom w:val="single" w:sz="6" w:space="0" w:color="000000"/>
                          <w:right w:val="double" w:sz="1" w:space="0" w:color="000000"/>
                        </w:tcBorders>
                        <w:shd w:val="clear" w:color="auto" w:fill="BFBFBF"/>
                      </w:tcPr>
                      <w:p w:rsidR="00817E79" w:rsidRDefault="00817E79">
                        <w:pPr>
                          <w:pStyle w:val="TableParagraph"/>
                          <w:spacing w:before="59"/>
                          <w:ind w:right="69"/>
                          <w:jc w:val="right"/>
                          <w:rPr>
                            <w:rFonts w:ascii="Times New Roman"/>
                          </w:rPr>
                        </w:pPr>
                        <w:r>
                          <w:rPr>
                            <w:rFonts w:ascii="Times New Roman"/>
                            <w:w w:val="95"/>
                          </w:rPr>
                          <w:t>1500</w:t>
                        </w:r>
                      </w:p>
                    </w:tc>
                    <w:tc>
                      <w:tcPr>
                        <w:tcW w:w="560" w:type="dxa"/>
                        <w:tcBorders>
                          <w:top w:val="double" w:sz="1"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59"/>
                          <w:ind w:right="80"/>
                          <w:jc w:val="right"/>
                          <w:rPr>
                            <w:rFonts w:ascii="Times New Roman"/>
                          </w:rPr>
                        </w:pPr>
                        <w:r>
                          <w:rPr>
                            <w:rFonts w:ascii="Times New Roman"/>
                            <w:w w:val="95"/>
                          </w:rPr>
                          <w:t>2000</w:t>
                        </w:r>
                      </w:p>
                    </w:tc>
                    <w:tc>
                      <w:tcPr>
                        <w:tcW w:w="630" w:type="dxa"/>
                        <w:tcBorders>
                          <w:top w:val="double" w:sz="1" w:space="0" w:color="000000"/>
                          <w:left w:val="double" w:sz="1" w:space="0" w:color="000000"/>
                          <w:right w:val="double" w:sz="1" w:space="0" w:color="000000"/>
                        </w:tcBorders>
                      </w:tcPr>
                      <w:p w:rsidR="00817E79" w:rsidRDefault="00817E79">
                        <w:pPr>
                          <w:pStyle w:val="TableParagraph"/>
                          <w:spacing w:before="59"/>
                          <w:ind w:right="139"/>
                          <w:jc w:val="right"/>
                          <w:rPr>
                            <w:rFonts w:ascii="Times New Roman"/>
                          </w:rPr>
                        </w:pPr>
                        <w:r>
                          <w:rPr>
                            <w:rFonts w:ascii="Times New Roman"/>
                            <w:w w:val="95"/>
                          </w:rPr>
                          <w:t>1000</w:t>
                        </w:r>
                      </w:p>
                    </w:tc>
                    <w:tc>
                      <w:tcPr>
                        <w:tcW w:w="739"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anchorx="page"/>
          </v:shape>
        </w:pict>
      </w:r>
      <w:r w:rsidRPr="00C11808">
        <w:pict>
          <v:shape id="_x0000_s1122" type="#_x0000_t202" style="position:absolute;left:0;text-align:left;margin-left:348.55pt;margin-top:2.35pt;width:163.4pt;height:82.1pt;z-index:2516869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541"/>
                    <w:gridCol w:w="598"/>
                    <w:gridCol w:w="642"/>
                    <w:gridCol w:w="738"/>
                  </w:tblGrid>
                  <w:tr w:rsidR="00817E79">
                    <w:trPr>
                      <w:trHeight w:val="359"/>
                    </w:trPr>
                    <w:tc>
                      <w:tcPr>
                        <w:tcW w:w="739" w:type="dxa"/>
                        <w:tcBorders>
                          <w:bottom w:val="double" w:sz="1" w:space="0" w:color="000000"/>
                          <w:right w:val="double" w:sz="1" w:space="0" w:color="000000"/>
                        </w:tcBorders>
                      </w:tcPr>
                      <w:p w:rsidR="00817E79" w:rsidRDefault="00817E79">
                        <w:pPr>
                          <w:pStyle w:val="TableParagraph"/>
                          <w:rPr>
                            <w:rFonts w:ascii="Times New Roman"/>
                          </w:rPr>
                        </w:pPr>
                      </w:p>
                    </w:tc>
                    <w:tc>
                      <w:tcPr>
                        <w:tcW w:w="541" w:type="dxa"/>
                        <w:tcBorders>
                          <w:top w:val="single" w:sz="6"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16"/>
                          <w:ind w:right="76"/>
                          <w:jc w:val="right"/>
                          <w:rPr>
                            <w:rFonts w:ascii="Times New Roman"/>
                          </w:rPr>
                        </w:pPr>
                        <w:r>
                          <w:rPr>
                            <w:rFonts w:ascii="Palatino Linotype"/>
                            <w:i/>
                          </w:rPr>
                          <w:t>D</w:t>
                        </w:r>
                        <w:r>
                          <w:rPr>
                            <w:rFonts w:ascii="Times New Roman"/>
                            <w:vertAlign w:val="subscript"/>
                          </w:rPr>
                          <w:t>1</w:t>
                        </w:r>
                      </w:p>
                    </w:tc>
                    <w:tc>
                      <w:tcPr>
                        <w:tcW w:w="598" w:type="dxa"/>
                        <w:tcBorders>
                          <w:top w:val="single" w:sz="6"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16"/>
                          <w:ind w:right="62"/>
                          <w:jc w:val="right"/>
                          <w:rPr>
                            <w:rFonts w:ascii="Times New Roman"/>
                          </w:rPr>
                        </w:pPr>
                        <w:r>
                          <w:rPr>
                            <w:rFonts w:ascii="Palatino Linotype"/>
                            <w:i/>
                          </w:rPr>
                          <w:t>D</w:t>
                        </w:r>
                        <w:r>
                          <w:rPr>
                            <w:rFonts w:ascii="Times New Roman"/>
                            <w:vertAlign w:val="subscript"/>
                          </w:rPr>
                          <w:t>2</w:t>
                        </w:r>
                      </w:p>
                    </w:tc>
                    <w:tc>
                      <w:tcPr>
                        <w:tcW w:w="642" w:type="dxa"/>
                        <w:tcBorders>
                          <w:left w:val="double" w:sz="1" w:space="0" w:color="000000"/>
                          <w:bottom w:val="double" w:sz="1" w:space="0" w:color="000000"/>
                          <w:right w:val="double" w:sz="1" w:space="0" w:color="000000"/>
                        </w:tcBorders>
                      </w:tcPr>
                      <w:p w:rsidR="00817E79" w:rsidRDefault="00817E79">
                        <w:pPr>
                          <w:pStyle w:val="TableParagraph"/>
                          <w:spacing w:before="3"/>
                          <w:ind w:right="144"/>
                          <w:jc w:val="right"/>
                          <w:rPr>
                            <w:rFonts w:ascii="Times New Roman"/>
                          </w:rPr>
                        </w:pPr>
                        <w:r>
                          <w:rPr>
                            <w:rFonts w:ascii="Palatino Linotype"/>
                            <w:i/>
                          </w:rPr>
                          <w:t>D</w:t>
                        </w:r>
                        <w:r>
                          <w:rPr>
                            <w:rFonts w:ascii="Times New Roman"/>
                            <w:vertAlign w:val="subscript"/>
                          </w:rPr>
                          <w:t>3</w:t>
                        </w:r>
                      </w:p>
                    </w:tc>
                    <w:tc>
                      <w:tcPr>
                        <w:tcW w:w="738" w:type="dxa"/>
                        <w:tcBorders>
                          <w:left w:val="double" w:sz="1" w:space="0" w:color="000000"/>
                          <w:bottom w:val="double" w:sz="1" w:space="0" w:color="000000"/>
                        </w:tcBorders>
                      </w:tcPr>
                      <w:p w:rsidR="00817E79" w:rsidRDefault="00817E79">
                        <w:pPr>
                          <w:pStyle w:val="TableParagraph"/>
                          <w:spacing w:before="48"/>
                          <w:ind w:left="44"/>
                          <w:rPr>
                            <w:rFonts w:ascii="Book Antiqua"/>
                          </w:rPr>
                        </w:pPr>
                        <w:r>
                          <w:rPr>
                            <w:rFonts w:ascii="Book Antiqua"/>
                            <w:w w:val="90"/>
                          </w:rPr>
                          <w:t>Supply</w:t>
                        </w:r>
                      </w:p>
                    </w:tc>
                  </w:tr>
                  <w:tr w:rsidR="00817E79">
                    <w:trPr>
                      <w:trHeight w:val="412"/>
                    </w:trPr>
                    <w:tc>
                      <w:tcPr>
                        <w:tcW w:w="739" w:type="dxa"/>
                        <w:tcBorders>
                          <w:top w:val="double" w:sz="1" w:space="0" w:color="000000"/>
                          <w:right w:val="double" w:sz="1" w:space="0" w:color="000000"/>
                        </w:tcBorders>
                      </w:tcPr>
                      <w:p w:rsidR="00817E79" w:rsidRDefault="00817E79">
                        <w:pPr>
                          <w:pStyle w:val="TableParagraph"/>
                          <w:spacing w:before="34"/>
                          <w:ind w:left="58" w:right="18"/>
                          <w:jc w:val="center"/>
                          <w:rPr>
                            <w:rFonts w:ascii="Times New Roman"/>
                          </w:rPr>
                        </w:pPr>
                        <w:r>
                          <w:rPr>
                            <w:rFonts w:ascii="Palatino Linotype"/>
                            <w:i/>
                          </w:rPr>
                          <w:t>O</w:t>
                        </w:r>
                        <w:r>
                          <w:rPr>
                            <w:rFonts w:ascii="Times New Roman"/>
                            <w:vertAlign w:val="subscript"/>
                          </w:rPr>
                          <w:t>1</w:t>
                        </w:r>
                      </w:p>
                    </w:tc>
                    <w:tc>
                      <w:tcPr>
                        <w:tcW w:w="541" w:type="dxa"/>
                        <w:tcBorders>
                          <w:top w:val="double" w:sz="1" w:space="0" w:color="000000"/>
                          <w:left w:val="double" w:sz="1" w:space="0" w:color="000000"/>
                          <w:right w:val="double" w:sz="1" w:space="0" w:color="000000"/>
                        </w:tcBorders>
                        <w:shd w:val="clear" w:color="auto" w:fill="BFBFBF"/>
                      </w:tcPr>
                      <w:p w:rsidR="00817E79" w:rsidRDefault="00817E79">
                        <w:pPr>
                          <w:pStyle w:val="TableParagraph"/>
                          <w:spacing w:before="53"/>
                          <w:ind w:right="68"/>
                          <w:jc w:val="right"/>
                          <w:rPr>
                            <w:rFonts w:ascii="Times New Roman"/>
                          </w:rPr>
                        </w:pPr>
                        <w:r>
                          <w:rPr>
                            <w:rFonts w:ascii="Times New Roman"/>
                            <w:w w:val="95"/>
                          </w:rPr>
                          <w:t>1500</w:t>
                        </w:r>
                      </w:p>
                    </w:tc>
                    <w:tc>
                      <w:tcPr>
                        <w:tcW w:w="598" w:type="dxa"/>
                        <w:tcBorders>
                          <w:top w:val="double" w:sz="1" w:space="0" w:color="000000"/>
                          <w:left w:val="double" w:sz="1" w:space="0" w:color="000000"/>
                          <w:right w:val="double" w:sz="1" w:space="0" w:color="000000"/>
                        </w:tcBorders>
                        <w:shd w:val="clear" w:color="auto" w:fill="BFBFBF"/>
                      </w:tcPr>
                      <w:p w:rsidR="00817E79" w:rsidRDefault="00817E79">
                        <w:pPr>
                          <w:pStyle w:val="TableParagraph"/>
                          <w:rPr>
                            <w:rFonts w:ascii="Times New Roman"/>
                          </w:rPr>
                        </w:pPr>
                      </w:p>
                    </w:tc>
                    <w:tc>
                      <w:tcPr>
                        <w:tcW w:w="642" w:type="dxa"/>
                        <w:tcBorders>
                          <w:top w:val="double" w:sz="1" w:space="0" w:color="000000"/>
                          <w:left w:val="double" w:sz="1" w:space="0" w:color="000000"/>
                          <w:right w:val="double" w:sz="1" w:space="0" w:color="000000"/>
                        </w:tcBorders>
                      </w:tcPr>
                      <w:p w:rsidR="00817E79" w:rsidRDefault="00817E79">
                        <w:pPr>
                          <w:pStyle w:val="TableParagraph"/>
                          <w:rPr>
                            <w:rFonts w:ascii="Times New Roman"/>
                          </w:rPr>
                        </w:pPr>
                      </w:p>
                    </w:tc>
                    <w:tc>
                      <w:tcPr>
                        <w:tcW w:w="738" w:type="dxa"/>
                        <w:tcBorders>
                          <w:top w:val="double" w:sz="1" w:space="0" w:color="000000"/>
                          <w:left w:val="double" w:sz="1" w:space="0" w:color="000000"/>
                        </w:tcBorders>
                      </w:tcPr>
                      <w:p w:rsidR="00817E79" w:rsidRDefault="00817E79">
                        <w:pPr>
                          <w:pStyle w:val="TableParagraph"/>
                          <w:spacing w:before="66"/>
                          <w:ind w:left="274"/>
                          <w:rPr>
                            <w:rFonts w:ascii="Times New Roman"/>
                          </w:rPr>
                        </w:pPr>
                        <w:r>
                          <w:rPr>
                            <w:rFonts w:ascii="Times New Roman"/>
                          </w:rPr>
                          <w:t>500</w:t>
                        </w:r>
                      </w:p>
                    </w:tc>
                  </w:tr>
                  <w:tr w:rsidR="00817E79">
                    <w:trPr>
                      <w:trHeight w:val="412"/>
                    </w:trPr>
                    <w:tc>
                      <w:tcPr>
                        <w:tcW w:w="739" w:type="dxa"/>
                        <w:tcBorders>
                          <w:bottom w:val="double" w:sz="1" w:space="0" w:color="000000"/>
                          <w:right w:val="double" w:sz="1" w:space="0" w:color="000000"/>
                        </w:tcBorders>
                      </w:tcPr>
                      <w:p w:rsidR="00817E79" w:rsidRDefault="00817E79">
                        <w:pPr>
                          <w:pStyle w:val="TableParagraph"/>
                          <w:spacing w:before="18"/>
                          <w:ind w:left="59" w:right="18"/>
                          <w:jc w:val="center"/>
                          <w:rPr>
                            <w:rFonts w:ascii="Times New Roman"/>
                          </w:rPr>
                        </w:pPr>
                        <w:r>
                          <w:rPr>
                            <w:rFonts w:ascii="Palatino Linotype"/>
                            <w:i/>
                          </w:rPr>
                          <w:t>O</w:t>
                        </w:r>
                        <w:r>
                          <w:rPr>
                            <w:rFonts w:ascii="Times New Roman"/>
                            <w:vertAlign w:val="subscript"/>
                          </w:rPr>
                          <w:t>2</w:t>
                        </w:r>
                      </w:p>
                    </w:tc>
                    <w:tc>
                      <w:tcPr>
                        <w:tcW w:w="541"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rPr>
                            <w:rFonts w:ascii="Times New Roman"/>
                          </w:rPr>
                        </w:pPr>
                      </w:p>
                    </w:tc>
                    <w:tc>
                      <w:tcPr>
                        <w:tcW w:w="598" w:type="dxa"/>
                        <w:tcBorders>
                          <w:left w:val="double" w:sz="1" w:space="0" w:color="000000"/>
                          <w:bottom w:val="double" w:sz="1" w:space="0" w:color="000000"/>
                          <w:right w:val="double" w:sz="1" w:space="0" w:color="000000"/>
                        </w:tcBorders>
                        <w:shd w:val="clear" w:color="auto" w:fill="BFBFBF"/>
                      </w:tcPr>
                      <w:p w:rsidR="00817E79" w:rsidRDefault="00817E79">
                        <w:pPr>
                          <w:pStyle w:val="TableParagraph"/>
                          <w:spacing w:before="89"/>
                          <w:ind w:right="93"/>
                          <w:jc w:val="right"/>
                          <w:rPr>
                            <w:rFonts w:ascii="Times New Roman"/>
                          </w:rPr>
                        </w:pPr>
                        <w:r>
                          <w:rPr>
                            <w:rFonts w:ascii="Times New Roman"/>
                            <w:w w:val="95"/>
                          </w:rPr>
                          <w:t>2000</w:t>
                        </w:r>
                      </w:p>
                    </w:tc>
                    <w:tc>
                      <w:tcPr>
                        <w:tcW w:w="642" w:type="dxa"/>
                        <w:tcBorders>
                          <w:left w:val="double" w:sz="1" w:space="0" w:color="000000"/>
                          <w:bottom w:val="double" w:sz="1" w:space="0" w:color="000000"/>
                          <w:right w:val="double" w:sz="1" w:space="0" w:color="000000"/>
                        </w:tcBorders>
                      </w:tcPr>
                      <w:p w:rsidR="00817E79" w:rsidRDefault="00817E79">
                        <w:pPr>
                          <w:pStyle w:val="TableParagraph"/>
                          <w:rPr>
                            <w:rFonts w:ascii="Times New Roman"/>
                          </w:rPr>
                        </w:pPr>
                      </w:p>
                    </w:tc>
                    <w:tc>
                      <w:tcPr>
                        <w:tcW w:w="738" w:type="dxa"/>
                        <w:tcBorders>
                          <w:left w:val="double" w:sz="1" w:space="0" w:color="000000"/>
                          <w:bottom w:val="double" w:sz="1" w:space="0" w:color="000000"/>
                        </w:tcBorders>
                      </w:tcPr>
                      <w:p w:rsidR="00817E79" w:rsidRDefault="00817E79">
                        <w:pPr>
                          <w:pStyle w:val="TableParagraph"/>
                          <w:spacing w:before="51"/>
                          <w:ind w:left="287"/>
                          <w:rPr>
                            <w:rFonts w:ascii="Times New Roman"/>
                          </w:rPr>
                        </w:pPr>
                        <w:r>
                          <w:rPr>
                            <w:rFonts w:ascii="Times New Roman"/>
                          </w:rPr>
                          <w:t>500</w:t>
                        </w:r>
                      </w:p>
                    </w:tc>
                  </w:tr>
                  <w:tr w:rsidR="00817E79">
                    <w:trPr>
                      <w:trHeight w:val="352"/>
                    </w:trPr>
                    <w:tc>
                      <w:tcPr>
                        <w:tcW w:w="739" w:type="dxa"/>
                        <w:tcBorders>
                          <w:top w:val="double" w:sz="1" w:space="0" w:color="000000"/>
                          <w:right w:val="double" w:sz="1" w:space="0" w:color="000000"/>
                        </w:tcBorders>
                      </w:tcPr>
                      <w:p w:rsidR="00817E79" w:rsidRDefault="00817E79">
                        <w:pPr>
                          <w:pStyle w:val="TableParagraph"/>
                          <w:spacing w:before="54"/>
                          <w:ind w:left="37" w:right="-15"/>
                          <w:jc w:val="center"/>
                          <w:rPr>
                            <w:rFonts w:ascii="Book Antiqua"/>
                          </w:rPr>
                        </w:pPr>
                        <w:r>
                          <w:rPr>
                            <w:rFonts w:ascii="Book Antiqua"/>
                            <w:w w:val="85"/>
                          </w:rPr>
                          <w:t>Deman.</w:t>
                        </w:r>
                      </w:p>
                    </w:tc>
                    <w:tc>
                      <w:tcPr>
                        <w:tcW w:w="541" w:type="dxa"/>
                        <w:tcBorders>
                          <w:top w:val="double" w:sz="1" w:space="0" w:color="000000"/>
                          <w:left w:val="double" w:sz="1" w:space="0" w:color="000000"/>
                          <w:bottom w:val="double" w:sz="1" w:space="0" w:color="000000"/>
                          <w:right w:val="double" w:sz="1" w:space="0" w:color="000000"/>
                        </w:tcBorders>
                        <w:shd w:val="clear" w:color="auto" w:fill="BFBFBF"/>
                      </w:tcPr>
                      <w:p w:rsidR="00817E79" w:rsidRDefault="00817E79">
                        <w:pPr>
                          <w:pStyle w:val="TableParagraph"/>
                          <w:spacing w:before="41"/>
                          <w:ind w:left="247"/>
                          <w:rPr>
                            <w:rFonts w:ascii="Times New Roman"/>
                          </w:rPr>
                        </w:pPr>
                        <w:r>
                          <w:rPr>
                            <w:rFonts w:ascii="Times New Roman"/>
                            <w:w w:val="99"/>
                          </w:rPr>
                          <w:t>0</w:t>
                        </w:r>
                      </w:p>
                    </w:tc>
                    <w:tc>
                      <w:tcPr>
                        <w:tcW w:w="598" w:type="dxa"/>
                        <w:tcBorders>
                          <w:top w:val="double" w:sz="1" w:space="0" w:color="000000"/>
                          <w:left w:val="double" w:sz="1" w:space="0" w:color="000000"/>
                          <w:bottom w:val="single" w:sz="6" w:space="0" w:color="000000"/>
                          <w:right w:val="double" w:sz="1" w:space="0" w:color="000000"/>
                        </w:tcBorders>
                        <w:shd w:val="clear" w:color="auto" w:fill="BFBFBF"/>
                      </w:tcPr>
                      <w:p w:rsidR="00817E79" w:rsidRDefault="00817E79">
                        <w:pPr>
                          <w:pStyle w:val="TableParagraph"/>
                          <w:spacing w:before="54"/>
                          <w:ind w:right="75"/>
                          <w:jc w:val="right"/>
                          <w:rPr>
                            <w:rFonts w:ascii="Times New Roman"/>
                          </w:rPr>
                        </w:pPr>
                        <w:r>
                          <w:rPr>
                            <w:rFonts w:ascii="Times New Roman"/>
                            <w:w w:val="99"/>
                          </w:rPr>
                          <w:t>0</w:t>
                        </w:r>
                      </w:p>
                    </w:tc>
                    <w:tc>
                      <w:tcPr>
                        <w:tcW w:w="642" w:type="dxa"/>
                        <w:tcBorders>
                          <w:top w:val="double" w:sz="1" w:space="0" w:color="000000"/>
                          <w:left w:val="double" w:sz="1" w:space="0" w:color="000000"/>
                          <w:right w:val="double" w:sz="1" w:space="0" w:color="000000"/>
                        </w:tcBorders>
                      </w:tcPr>
                      <w:p w:rsidR="00817E79" w:rsidRDefault="00817E79">
                        <w:pPr>
                          <w:pStyle w:val="TableParagraph"/>
                          <w:spacing w:before="59"/>
                          <w:ind w:right="127"/>
                          <w:jc w:val="right"/>
                          <w:rPr>
                            <w:rFonts w:ascii="Times New Roman"/>
                          </w:rPr>
                        </w:pPr>
                        <w:r>
                          <w:rPr>
                            <w:rFonts w:ascii="Times New Roman"/>
                            <w:w w:val="95"/>
                          </w:rPr>
                          <w:t>1000</w:t>
                        </w:r>
                      </w:p>
                    </w:tc>
                    <w:tc>
                      <w:tcPr>
                        <w:tcW w:w="738"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anchorx="page"/>
          </v:shape>
        </w:pict>
      </w:r>
      <w:r w:rsidR="00FB4CC7">
        <w:rPr>
          <w:rFonts w:ascii="Palatino Linotype"/>
          <w:i/>
          <w:w w:val="115"/>
        </w:rPr>
        <w:t>RD</w:t>
      </w:r>
      <w:r w:rsidR="00FB4CC7">
        <w:rPr>
          <w:rFonts w:ascii="Times New Roman"/>
          <w:i/>
          <w:w w:val="115"/>
          <w:vertAlign w:val="subscript"/>
        </w:rPr>
        <w:t>i</w:t>
      </w:r>
    </w:p>
    <w:p w:rsidR="00FB4CC7" w:rsidRDefault="00FB4CC7" w:rsidP="00FB4CC7">
      <w:pPr>
        <w:spacing w:before="175"/>
        <w:ind w:left="4584"/>
        <w:rPr>
          <w:rFonts w:ascii="Times New Roman"/>
        </w:rPr>
      </w:pPr>
      <w:r>
        <w:rPr>
          <w:rFonts w:ascii="Times New Roman"/>
          <w:w w:val="99"/>
        </w:rPr>
        <w:t>2</w:t>
      </w:r>
    </w:p>
    <w:p w:rsidR="00FB4CC7" w:rsidRDefault="00FB4CC7" w:rsidP="00FB4CC7">
      <w:pPr>
        <w:spacing w:before="179"/>
        <w:ind w:left="4595"/>
        <w:rPr>
          <w:rFonts w:ascii="Times New Roman"/>
        </w:rPr>
      </w:pPr>
      <w:r>
        <w:rPr>
          <w:rFonts w:ascii="Times New Roman"/>
          <w:w w:val="99"/>
        </w:rPr>
        <w:t>1</w:t>
      </w:r>
    </w:p>
    <w:p w:rsidR="00FB4CC7" w:rsidRDefault="00FB4CC7" w:rsidP="00FB4CC7">
      <w:pPr>
        <w:pStyle w:val="BodyText"/>
        <w:rPr>
          <w:rFonts w:ascii="Times New Roman"/>
          <w:sz w:val="20"/>
        </w:rPr>
      </w:pPr>
    </w:p>
    <w:p w:rsidR="00FB4CC7" w:rsidRDefault="00FB4CC7" w:rsidP="00FB4CC7">
      <w:pPr>
        <w:tabs>
          <w:tab w:val="left" w:pos="2177"/>
          <w:tab w:val="right" w:pos="3508"/>
        </w:tabs>
        <w:spacing w:before="243"/>
        <w:ind w:left="1347"/>
        <w:rPr>
          <w:rFonts w:ascii="Times New Roman"/>
        </w:rPr>
      </w:pPr>
      <w:r>
        <w:rPr>
          <w:rFonts w:ascii="Palatino Linotype"/>
          <w:i/>
          <w:spacing w:val="5"/>
          <w:w w:val="110"/>
        </w:rPr>
        <w:t>CD</w:t>
      </w:r>
      <w:r>
        <w:rPr>
          <w:rFonts w:ascii="Times New Roman"/>
          <w:i/>
          <w:spacing w:val="5"/>
          <w:w w:val="110"/>
          <w:vertAlign w:val="subscript"/>
        </w:rPr>
        <w:t>j</w:t>
      </w:r>
      <w:r>
        <w:rPr>
          <w:rFonts w:ascii="Times New Roman"/>
          <w:i/>
          <w:spacing w:val="5"/>
          <w:w w:val="110"/>
        </w:rPr>
        <w:tab/>
      </w:r>
      <w:r>
        <w:rPr>
          <w:rFonts w:ascii="Times New Roman"/>
          <w:w w:val="110"/>
          <w:position w:val="-2"/>
        </w:rPr>
        <w:t>2</w:t>
      </w:r>
      <w:r>
        <w:rPr>
          <w:rFonts w:ascii="Times New Roman"/>
          <w:w w:val="110"/>
          <w:position w:val="-2"/>
        </w:rPr>
        <w:tab/>
      </w:r>
      <w:r>
        <w:rPr>
          <w:rFonts w:ascii="Times New Roman"/>
          <w:w w:val="110"/>
        </w:rPr>
        <w:t>1</w:t>
      </w:r>
    </w:p>
    <w:p w:rsidR="00FB4CC7" w:rsidRDefault="00FB4CC7" w:rsidP="00FB4CC7">
      <w:pPr>
        <w:pStyle w:val="BodyText"/>
        <w:spacing w:before="230" w:line="228" w:lineRule="auto"/>
        <w:ind w:left="998" w:right="401" w:firstLine="351"/>
      </w:pPr>
      <w:r>
        <w:rPr>
          <w:w w:val="95"/>
        </w:rPr>
        <w:t>Only</w:t>
      </w:r>
      <w:r>
        <w:rPr>
          <w:spacing w:val="-11"/>
          <w:w w:val="95"/>
        </w:rPr>
        <w:t xml:space="preserve"> </w:t>
      </w:r>
      <w:r>
        <w:rPr>
          <w:w w:val="95"/>
        </w:rPr>
        <w:t>one</w:t>
      </w:r>
      <w:r>
        <w:rPr>
          <w:spacing w:val="-11"/>
          <w:w w:val="95"/>
        </w:rPr>
        <w:t xml:space="preserve"> </w:t>
      </w:r>
      <w:r>
        <w:rPr>
          <w:w w:val="95"/>
        </w:rPr>
        <w:t>column</w:t>
      </w:r>
      <w:r>
        <w:rPr>
          <w:spacing w:val="-10"/>
          <w:w w:val="95"/>
        </w:rPr>
        <w:t xml:space="preserve"> </w:t>
      </w:r>
      <w:r>
        <w:rPr>
          <w:w w:val="95"/>
        </w:rPr>
        <w:t>remains</w:t>
      </w:r>
      <w:r>
        <w:rPr>
          <w:spacing w:val="-11"/>
          <w:w w:val="95"/>
        </w:rPr>
        <w:t xml:space="preserve"> </w:t>
      </w:r>
      <w:r>
        <w:rPr>
          <w:w w:val="95"/>
        </w:rPr>
        <w:t>under</w:t>
      </w:r>
      <w:r>
        <w:rPr>
          <w:spacing w:val="-11"/>
          <w:w w:val="95"/>
        </w:rPr>
        <w:t xml:space="preserve"> </w:t>
      </w:r>
      <w:r>
        <w:rPr>
          <w:w w:val="95"/>
        </w:rPr>
        <w:t>consideration;</w:t>
      </w:r>
      <w:r>
        <w:rPr>
          <w:spacing w:val="-2"/>
          <w:w w:val="95"/>
        </w:rPr>
        <w:t xml:space="preserve"> </w:t>
      </w:r>
      <w:r>
        <w:rPr>
          <w:w w:val="95"/>
        </w:rPr>
        <w:t>the</w:t>
      </w:r>
      <w:r>
        <w:rPr>
          <w:spacing w:val="-11"/>
          <w:w w:val="95"/>
        </w:rPr>
        <w:t xml:space="preserve"> </w:t>
      </w:r>
      <w:r>
        <w:rPr>
          <w:w w:val="95"/>
        </w:rPr>
        <w:t>third</w:t>
      </w:r>
      <w:r>
        <w:rPr>
          <w:spacing w:val="-11"/>
          <w:w w:val="95"/>
        </w:rPr>
        <w:t xml:space="preserve"> </w:t>
      </w:r>
      <w:r>
        <w:rPr>
          <w:w w:val="95"/>
        </w:rPr>
        <w:t>one,</w:t>
      </w:r>
      <w:r>
        <w:rPr>
          <w:spacing w:val="-6"/>
          <w:w w:val="95"/>
        </w:rPr>
        <w:t xml:space="preserve"> </w:t>
      </w:r>
      <w:r>
        <w:rPr>
          <w:w w:val="95"/>
        </w:rPr>
        <w:t>which</w:t>
      </w:r>
      <w:r>
        <w:rPr>
          <w:spacing w:val="-11"/>
          <w:w w:val="95"/>
        </w:rPr>
        <w:t xml:space="preserve"> </w:t>
      </w:r>
      <w:r>
        <w:rPr>
          <w:w w:val="95"/>
        </w:rPr>
        <w:t>corre- sponds to the destination</w:t>
      </w:r>
      <w:r>
        <w:rPr>
          <w:rFonts w:ascii="Georgia"/>
          <w:i/>
          <w:w w:val="95"/>
        </w:rPr>
        <w:t xml:space="preserve">D </w:t>
      </w:r>
      <w:r>
        <w:rPr>
          <w:rFonts w:ascii="Times New Roman"/>
          <w:spacing w:val="5"/>
          <w:w w:val="95"/>
          <w:vertAlign w:val="subscript"/>
        </w:rPr>
        <w:t>3</w:t>
      </w:r>
      <w:r>
        <w:rPr>
          <w:spacing w:val="5"/>
          <w:w w:val="95"/>
        </w:rPr>
        <w:t xml:space="preserve">. </w:t>
      </w:r>
      <w:r>
        <w:rPr>
          <w:w w:val="95"/>
        </w:rPr>
        <w:t>Thus, the two remaining cells</w:t>
      </w:r>
      <w:r>
        <w:rPr>
          <w:rFonts w:ascii="Tahoma"/>
          <w:w w:val="95"/>
        </w:rPr>
        <w:t>(1</w:t>
      </w:r>
      <w:r>
        <w:rPr>
          <w:rFonts w:ascii="Georgia"/>
          <w:i/>
          <w:w w:val="95"/>
        </w:rPr>
        <w:t>,</w:t>
      </w:r>
      <w:r>
        <w:rPr>
          <w:rFonts w:ascii="Tahoma"/>
          <w:w w:val="95"/>
        </w:rPr>
        <w:t>3)</w:t>
      </w:r>
      <w:r>
        <w:rPr>
          <w:w w:val="95"/>
        </w:rPr>
        <w:t>and</w:t>
      </w:r>
      <w:r>
        <w:rPr>
          <w:rFonts w:ascii="Tahoma"/>
          <w:w w:val="95"/>
        </w:rPr>
        <w:t>(2</w:t>
      </w:r>
      <w:r>
        <w:rPr>
          <w:rFonts w:ascii="Georgia"/>
          <w:i/>
          <w:w w:val="95"/>
        </w:rPr>
        <w:t>,</w:t>
      </w:r>
      <w:r>
        <w:rPr>
          <w:rFonts w:ascii="Tahoma"/>
          <w:w w:val="95"/>
        </w:rPr>
        <w:t>3)</w:t>
      </w:r>
      <w:r>
        <w:rPr>
          <w:w w:val="95"/>
        </w:rPr>
        <w:t>are selected</w:t>
      </w:r>
      <w:r>
        <w:rPr>
          <w:spacing w:val="-34"/>
          <w:w w:val="95"/>
        </w:rPr>
        <w:t xml:space="preserve"> </w:t>
      </w:r>
      <w:r>
        <w:rPr>
          <w:w w:val="95"/>
        </w:rPr>
        <w:t>and</w:t>
      </w:r>
      <w:r>
        <w:rPr>
          <w:spacing w:val="-34"/>
          <w:w w:val="95"/>
        </w:rPr>
        <w:t xml:space="preserve"> </w:t>
      </w:r>
      <w:r>
        <w:rPr>
          <w:w w:val="95"/>
        </w:rPr>
        <w:t>the</w:t>
      </w:r>
      <w:r>
        <w:rPr>
          <w:spacing w:val="-34"/>
          <w:w w:val="95"/>
        </w:rPr>
        <w:t xml:space="preserve"> </w:t>
      </w:r>
      <w:r>
        <w:rPr>
          <w:w w:val="95"/>
        </w:rPr>
        <w:t>remaining</w:t>
      </w:r>
      <w:r>
        <w:rPr>
          <w:spacing w:val="-33"/>
          <w:w w:val="95"/>
        </w:rPr>
        <w:t xml:space="preserve"> </w:t>
      </w:r>
      <w:r>
        <w:rPr>
          <w:w w:val="95"/>
        </w:rPr>
        <w:t>supplies</w:t>
      </w:r>
      <w:r>
        <w:rPr>
          <w:spacing w:val="-34"/>
          <w:w w:val="95"/>
        </w:rPr>
        <w:t xml:space="preserve"> </w:t>
      </w:r>
      <w:r>
        <w:rPr>
          <w:w w:val="95"/>
        </w:rPr>
        <w:t>are</w:t>
      </w:r>
      <w:r>
        <w:rPr>
          <w:spacing w:val="-34"/>
          <w:w w:val="95"/>
        </w:rPr>
        <w:t xml:space="preserve"> </w:t>
      </w:r>
      <w:r>
        <w:rPr>
          <w:w w:val="95"/>
        </w:rPr>
        <w:t>assigned</w:t>
      </w:r>
      <w:r>
        <w:rPr>
          <w:spacing w:val="-34"/>
          <w:w w:val="95"/>
        </w:rPr>
        <w:t xml:space="preserve"> </w:t>
      </w:r>
      <w:r>
        <w:rPr>
          <w:w w:val="95"/>
        </w:rPr>
        <w:t>to</w:t>
      </w:r>
      <w:r>
        <w:rPr>
          <w:spacing w:val="-33"/>
          <w:w w:val="95"/>
        </w:rPr>
        <w:t xml:space="preserve"> </w:t>
      </w:r>
      <w:r>
        <w:rPr>
          <w:w w:val="95"/>
        </w:rPr>
        <w:t>the</w:t>
      </w:r>
      <w:r>
        <w:rPr>
          <w:spacing w:val="-34"/>
          <w:w w:val="95"/>
        </w:rPr>
        <w:t xml:space="preserve"> </w:t>
      </w:r>
      <w:r>
        <w:rPr>
          <w:w w:val="95"/>
        </w:rPr>
        <w:t>variables</w:t>
      </w:r>
      <w:r>
        <w:rPr>
          <w:spacing w:val="-34"/>
          <w:w w:val="95"/>
        </w:rPr>
        <w:t xml:space="preserve"> </w:t>
      </w:r>
      <w:r>
        <w:rPr>
          <w:w w:val="95"/>
        </w:rPr>
        <w:t>associated</w:t>
      </w:r>
      <w:r>
        <w:rPr>
          <w:spacing w:val="-34"/>
          <w:w w:val="95"/>
        </w:rPr>
        <w:t xml:space="preserve"> </w:t>
      </w:r>
      <w:r>
        <w:rPr>
          <w:w w:val="95"/>
        </w:rPr>
        <w:t>with them:</w:t>
      </w:r>
      <w:r>
        <w:rPr>
          <w:rFonts w:ascii="Georgia"/>
          <w:i/>
          <w:w w:val="95"/>
        </w:rPr>
        <w:t>x</w:t>
      </w:r>
      <w:r>
        <w:rPr>
          <w:rFonts w:ascii="Georgia"/>
          <w:i/>
          <w:spacing w:val="-3"/>
          <w:w w:val="95"/>
        </w:rPr>
        <w:t xml:space="preserve"> </w:t>
      </w:r>
      <w:r>
        <w:rPr>
          <w:rFonts w:ascii="Times New Roman"/>
          <w:w w:val="95"/>
          <w:vertAlign w:val="subscript"/>
        </w:rPr>
        <w:t>13</w:t>
      </w:r>
      <w:r>
        <w:rPr>
          <w:rFonts w:ascii="Times New Roman"/>
          <w:spacing w:val="-3"/>
          <w:w w:val="95"/>
        </w:rPr>
        <w:t xml:space="preserve"> </w:t>
      </w:r>
      <w:r>
        <w:rPr>
          <w:rFonts w:ascii="Tahoma"/>
          <w:w w:val="95"/>
        </w:rPr>
        <w:t>=</w:t>
      </w:r>
      <w:r>
        <w:rPr>
          <w:rFonts w:ascii="Tahoma"/>
          <w:spacing w:val="-24"/>
          <w:w w:val="95"/>
        </w:rPr>
        <w:t xml:space="preserve"> </w:t>
      </w:r>
      <w:r>
        <w:rPr>
          <w:rFonts w:ascii="Tahoma"/>
          <w:w w:val="95"/>
        </w:rPr>
        <w:t>500</w:t>
      </w:r>
      <w:r>
        <w:rPr>
          <w:w w:val="95"/>
        </w:rPr>
        <w:t>and</w:t>
      </w:r>
      <w:r>
        <w:rPr>
          <w:rFonts w:ascii="Georgia"/>
          <w:i/>
          <w:w w:val="95"/>
        </w:rPr>
        <w:t>x</w:t>
      </w:r>
      <w:r>
        <w:rPr>
          <w:rFonts w:ascii="Georgia"/>
          <w:i/>
          <w:spacing w:val="29"/>
          <w:w w:val="95"/>
        </w:rPr>
        <w:t xml:space="preserve"> </w:t>
      </w:r>
      <w:r>
        <w:rPr>
          <w:rFonts w:ascii="Times New Roman"/>
          <w:w w:val="95"/>
          <w:vertAlign w:val="subscript"/>
        </w:rPr>
        <w:t>23</w:t>
      </w:r>
      <w:r>
        <w:rPr>
          <w:rFonts w:ascii="Times New Roman"/>
          <w:spacing w:val="-3"/>
          <w:w w:val="95"/>
        </w:rPr>
        <w:t xml:space="preserve"> </w:t>
      </w:r>
      <w:r>
        <w:rPr>
          <w:rFonts w:ascii="Tahoma"/>
          <w:w w:val="95"/>
        </w:rPr>
        <w:t>=</w:t>
      </w:r>
      <w:r>
        <w:rPr>
          <w:rFonts w:ascii="Tahoma"/>
          <w:spacing w:val="-24"/>
          <w:w w:val="95"/>
        </w:rPr>
        <w:t xml:space="preserve"> </w:t>
      </w:r>
      <w:r>
        <w:rPr>
          <w:rFonts w:ascii="Tahoma"/>
          <w:w w:val="95"/>
        </w:rPr>
        <w:t>500</w:t>
      </w:r>
      <w:r>
        <w:rPr>
          <w:w w:val="95"/>
        </w:rPr>
        <w:t>.</w:t>
      </w:r>
      <w:r>
        <w:rPr>
          <w:spacing w:val="-4"/>
          <w:w w:val="95"/>
        </w:rPr>
        <w:t xml:space="preserve"> </w:t>
      </w:r>
      <w:r>
        <w:rPr>
          <w:w w:val="95"/>
        </w:rPr>
        <w:t>The</w:t>
      </w:r>
      <w:r>
        <w:rPr>
          <w:spacing w:val="-15"/>
          <w:w w:val="95"/>
        </w:rPr>
        <w:t xml:space="preserve"> </w:t>
      </w:r>
      <w:r>
        <w:rPr>
          <w:w w:val="95"/>
        </w:rPr>
        <w:t>algorithm</w:t>
      </w:r>
      <w:r>
        <w:rPr>
          <w:spacing w:val="-16"/>
          <w:w w:val="95"/>
        </w:rPr>
        <w:t xml:space="preserve"> </w:t>
      </w:r>
      <w:r>
        <w:rPr>
          <w:w w:val="95"/>
        </w:rPr>
        <w:t>stops;</w:t>
      </w:r>
      <w:r>
        <w:rPr>
          <w:spacing w:val="-14"/>
          <w:w w:val="95"/>
        </w:rPr>
        <w:t xml:space="preserve"> </w:t>
      </w:r>
      <w:r>
        <w:rPr>
          <w:w w:val="95"/>
        </w:rPr>
        <w:t>the</w:t>
      </w:r>
      <w:r>
        <w:rPr>
          <w:spacing w:val="-16"/>
          <w:w w:val="95"/>
        </w:rPr>
        <w:t xml:space="preserve"> </w:t>
      </w:r>
      <w:r>
        <w:rPr>
          <w:w w:val="95"/>
        </w:rPr>
        <w:t>solution</w:t>
      </w:r>
      <w:r>
        <w:rPr>
          <w:spacing w:val="-15"/>
          <w:w w:val="95"/>
        </w:rPr>
        <w:t xml:space="preserve"> </w:t>
      </w:r>
      <w:r>
        <w:rPr>
          <w:w w:val="95"/>
        </w:rPr>
        <w:t>tableau</w:t>
      </w:r>
      <w:r>
        <w:rPr>
          <w:spacing w:val="-15"/>
          <w:w w:val="95"/>
        </w:rPr>
        <w:t xml:space="preserve"> </w:t>
      </w:r>
      <w:r>
        <w:rPr>
          <w:w w:val="95"/>
        </w:rPr>
        <w:t xml:space="preserve">shows </w:t>
      </w:r>
      <w:r>
        <w:t>an</w:t>
      </w:r>
      <w:r>
        <w:rPr>
          <w:spacing w:val="-9"/>
        </w:rPr>
        <w:t xml:space="preserve"> </w:t>
      </w:r>
      <w:r>
        <w:t>initial</w:t>
      </w:r>
      <w:r>
        <w:rPr>
          <w:spacing w:val="-7"/>
        </w:rPr>
        <w:t xml:space="preserve"> </w:t>
      </w:r>
      <w:r>
        <w:t>basic</w:t>
      </w:r>
      <w:r>
        <w:rPr>
          <w:spacing w:val="-9"/>
        </w:rPr>
        <w:t xml:space="preserve"> </w:t>
      </w:r>
      <w:r>
        <w:t>feasible</w:t>
      </w:r>
      <w:r>
        <w:rPr>
          <w:spacing w:val="-7"/>
        </w:rPr>
        <w:t xml:space="preserve"> </w:t>
      </w:r>
      <w:r>
        <w:t>solution</w:t>
      </w:r>
      <w:r>
        <w:rPr>
          <w:spacing w:val="-8"/>
        </w:rPr>
        <w:t xml:space="preserve"> </w:t>
      </w:r>
      <w:r>
        <w:t>to</w:t>
      </w:r>
      <w:r>
        <w:rPr>
          <w:spacing w:val="-8"/>
        </w:rPr>
        <w:t xml:space="preserve"> </w:t>
      </w:r>
      <w:r>
        <w:t>the</w:t>
      </w:r>
      <w:r>
        <w:rPr>
          <w:spacing w:val="-8"/>
        </w:rPr>
        <w:t xml:space="preserve"> </w:t>
      </w:r>
      <w:r>
        <w:t>problem.</w:t>
      </w:r>
    </w:p>
    <w:p w:rsidR="00FB4CC7" w:rsidRDefault="00C11808" w:rsidP="00FB4CC7">
      <w:pPr>
        <w:tabs>
          <w:tab w:val="left" w:pos="5850"/>
        </w:tabs>
        <w:spacing w:before="182"/>
        <w:ind w:left="1835"/>
      </w:pPr>
      <w:r>
        <w:pict>
          <v:shape id="_x0000_s1111" type="#_x0000_t202" style="position:absolute;left:0;text-align:left;margin-left:144.2pt;margin-top:27.3pt;width:163.65pt;height:81.9pt;z-index:-251638784;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87"/>
                    <w:gridCol w:w="562"/>
                    <w:gridCol w:w="639"/>
                    <w:gridCol w:w="741"/>
                  </w:tblGrid>
                  <w:tr w:rsidR="00817E79">
                    <w:trPr>
                      <w:trHeight w:val="362"/>
                    </w:trPr>
                    <w:tc>
                      <w:tcPr>
                        <w:tcW w:w="740" w:type="dxa"/>
                        <w:tcBorders>
                          <w:bottom w:val="double" w:sz="1" w:space="0" w:color="000000"/>
                          <w:right w:val="double" w:sz="1" w:space="0" w:color="000000"/>
                        </w:tcBorders>
                      </w:tcPr>
                      <w:p w:rsidR="00817E79" w:rsidRDefault="00817E79">
                        <w:pPr>
                          <w:pStyle w:val="TableParagraph"/>
                          <w:rPr>
                            <w:rFonts w:ascii="Times New Roman"/>
                          </w:rPr>
                        </w:pPr>
                      </w:p>
                    </w:tc>
                    <w:tc>
                      <w:tcPr>
                        <w:tcW w:w="587" w:type="dxa"/>
                        <w:tcBorders>
                          <w:left w:val="double" w:sz="1" w:space="0" w:color="000000"/>
                          <w:bottom w:val="double" w:sz="1" w:space="0" w:color="000000"/>
                        </w:tcBorders>
                      </w:tcPr>
                      <w:p w:rsidR="00817E79" w:rsidRDefault="00817E79">
                        <w:pPr>
                          <w:pStyle w:val="TableParagraph"/>
                          <w:spacing w:before="19"/>
                          <w:ind w:right="131"/>
                          <w:jc w:val="right"/>
                          <w:rPr>
                            <w:rFonts w:ascii="Times New Roman"/>
                          </w:rPr>
                        </w:pPr>
                        <w:r>
                          <w:rPr>
                            <w:rFonts w:ascii="Palatino Linotype"/>
                            <w:i/>
                          </w:rPr>
                          <w:t>D</w:t>
                        </w:r>
                        <w:r>
                          <w:rPr>
                            <w:rFonts w:ascii="Times New Roman"/>
                            <w:vertAlign w:val="subscript"/>
                          </w:rPr>
                          <w:t>1</w:t>
                        </w:r>
                      </w:p>
                    </w:tc>
                    <w:tc>
                      <w:tcPr>
                        <w:tcW w:w="562" w:type="dxa"/>
                        <w:tcBorders>
                          <w:bottom w:val="double" w:sz="1" w:space="0" w:color="000000"/>
                        </w:tcBorders>
                      </w:tcPr>
                      <w:p w:rsidR="00817E79" w:rsidRDefault="00817E79">
                        <w:pPr>
                          <w:pStyle w:val="TableParagraph"/>
                          <w:spacing w:before="19"/>
                          <w:ind w:right="81"/>
                          <w:jc w:val="right"/>
                          <w:rPr>
                            <w:rFonts w:ascii="Times New Roman"/>
                          </w:rPr>
                        </w:pPr>
                        <w:r>
                          <w:rPr>
                            <w:rFonts w:ascii="Palatino Linotype"/>
                            <w:i/>
                          </w:rPr>
                          <w:t>D</w:t>
                        </w:r>
                        <w:r>
                          <w:rPr>
                            <w:rFonts w:ascii="Times New Roman"/>
                            <w:vertAlign w:val="subscript"/>
                          </w:rPr>
                          <w:t>2</w:t>
                        </w:r>
                      </w:p>
                    </w:tc>
                    <w:tc>
                      <w:tcPr>
                        <w:tcW w:w="639" w:type="dxa"/>
                        <w:tcBorders>
                          <w:bottom w:val="double" w:sz="1" w:space="0" w:color="000000"/>
                          <w:right w:val="double" w:sz="1" w:space="0" w:color="000000"/>
                        </w:tcBorders>
                      </w:tcPr>
                      <w:p w:rsidR="00817E79" w:rsidRDefault="00817E79">
                        <w:pPr>
                          <w:pStyle w:val="TableParagraph"/>
                          <w:spacing w:before="19"/>
                          <w:ind w:right="124"/>
                          <w:jc w:val="right"/>
                          <w:rPr>
                            <w:rFonts w:ascii="Times New Roman"/>
                          </w:rPr>
                        </w:pPr>
                        <w:r>
                          <w:rPr>
                            <w:rFonts w:ascii="Palatino Linotype"/>
                            <w:i/>
                          </w:rPr>
                          <w:t>D</w:t>
                        </w:r>
                        <w:r>
                          <w:rPr>
                            <w:rFonts w:ascii="Times New Roman"/>
                            <w:vertAlign w:val="subscript"/>
                          </w:rPr>
                          <w:t>3</w:t>
                        </w:r>
                      </w:p>
                    </w:tc>
                    <w:tc>
                      <w:tcPr>
                        <w:tcW w:w="741" w:type="dxa"/>
                        <w:tcBorders>
                          <w:left w:val="double" w:sz="1" w:space="0" w:color="000000"/>
                          <w:bottom w:val="double" w:sz="1" w:space="0" w:color="000000"/>
                        </w:tcBorders>
                      </w:tcPr>
                      <w:p w:rsidR="00817E79" w:rsidRDefault="00817E79">
                        <w:pPr>
                          <w:pStyle w:val="TableParagraph"/>
                          <w:spacing w:before="26"/>
                          <w:ind w:left="16" w:right="13"/>
                          <w:jc w:val="center"/>
                          <w:rPr>
                            <w:rFonts w:ascii="Book Antiqua"/>
                          </w:rPr>
                        </w:pPr>
                        <w:r>
                          <w:rPr>
                            <w:rFonts w:ascii="Book Antiqua"/>
                            <w:w w:val="90"/>
                          </w:rPr>
                          <w:t>Supply</w:t>
                        </w:r>
                      </w:p>
                    </w:tc>
                  </w:tr>
                  <w:tr w:rsidR="00817E79">
                    <w:trPr>
                      <w:trHeight w:val="413"/>
                    </w:trPr>
                    <w:tc>
                      <w:tcPr>
                        <w:tcW w:w="740" w:type="dxa"/>
                        <w:tcBorders>
                          <w:top w:val="double" w:sz="1" w:space="0" w:color="000000"/>
                          <w:right w:val="double" w:sz="1" w:space="0" w:color="000000"/>
                        </w:tcBorders>
                      </w:tcPr>
                      <w:p w:rsidR="00817E79" w:rsidRDefault="00817E79">
                        <w:pPr>
                          <w:pStyle w:val="TableParagraph"/>
                          <w:spacing w:before="34"/>
                          <w:ind w:left="147" w:right="5"/>
                          <w:jc w:val="center"/>
                          <w:rPr>
                            <w:rFonts w:ascii="Times New Roman"/>
                          </w:rPr>
                        </w:pPr>
                        <w:r>
                          <w:rPr>
                            <w:rFonts w:ascii="Palatino Linotype"/>
                            <w:i/>
                          </w:rPr>
                          <w:t>O</w:t>
                        </w:r>
                        <w:r>
                          <w:rPr>
                            <w:rFonts w:ascii="Times New Roman"/>
                            <w:vertAlign w:val="subscript"/>
                          </w:rPr>
                          <w:t>1</w:t>
                        </w:r>
                      </w:p>
                    </w:tc>
                    <w:tc>
                      <w:tcPr>
                        <w:tcW w:w="587" w:type="dxa"/>
                        <w:tcBorders>
                          <w:top w:val="double" w:sz="1" w:space="0" w:color="000000"/>
                          <w:left w:val="double" w:sz="1" w:space="0" w:color="000000"/>
                        </w:tcBorders>
                      </w:tcPr>
                      <w:p w:rsidR="00817E79" w:rsidRDefault="00817E79">
                        <w:pPr>
                          <w:pStyle w:val="TableParagraph"/>
                          <w:spacing w:before="60"/>
                          <w:ind w:left="275"/>
                          <w:rPr>
                            <w:rFonts w:ascii="Times New Roman"/>
                          </w:rPr>
                        </w:pPr>
                        <w:r>
                          <w:rPr>
                            <w:rFonts w:ascii="Times New Roman"/>
                            <w:w w:val="99"/>
                          </w:rPr>
                          <w:t>8</w:t>
                        </w:r>
                      </w:p>
                    </w:tc>
                    <w:tc>
                      <w:tcPr>
                        <w:tcW w:w="562" w:type="dxa"/>
                        <w:tcBorders>
                          <w:top w:val="double" w:sz="1" w:space="0" w:color="000000"/>
                        </w:tcBorders>
                      </w:tcPr>
                      <w:p w:rsidR="00817E79" w:rsidRDefault="00817E79">
                        <w:pPr>
                          <w:pStyle w:val="TableParagraph"/>
                          <w:spacing w:before="60"/>
                          <w:ind w:left="70"/>
                          <w:jc w:val="center"/>
                          <w:rPr>
                            <w:rFonts w:ascii="Times New Roman"/>
                          </w:rPr>
                        </w:pPr>
                        <w:r>
                          <w:rPr>
                            <w:rFonts w:ascii="Times New Roman"/>
                            <w:w w:val="99"/>
                          </w:rPr>
                          <w:t>6</w:t>
                        </w:r>
                      </w:p>
                    </w:tc>
                    <w:tc>
                      <w:tcPr>
                        <w:tcW w:w="639" w:type="dxa"/>
                        <w:tcBorders>
                          <w:top w:val="double" w:sz="1" w:space="0" w:color="000000"/>
                          <w:right w:val="double" w:sz="1" w:space="0" w:color="000000"/>
                        </w:tcBorders>
                      </w:tcPr>
                      <w:p w:rsidR="00817E79" w:rsidRDefault="00817E79">
                        <w:pPr>
                          <w:pStyle w:val="TableParagraph"/>
                          <w:spacing w:before="60"/>
                          <w:ind w:right="144"/>
                          <w:jc w:val="right"/>
                          <w:rPr>
                            <w:rFonts w:ascii="Times New Roman"/>
                          </w:rPr>
                        </w:pPr>
                        <w:r>
                          <w:rPr>
                            <w:rFonts w:ascii="Times New Roman"/>
                            <w:w w:val="95"/>
                          </w:rPr>
                          <w:t>10</w:t>
                        </w:r>
                      </w:p>
                    </w:tc>
                    <w:tc>
                      <w:tcPr>
                        <w:tcW w:w="741" w:type="dxa"/>
                        <w:tcBorders>
                          <w:top w:val="double" w:sz="1" w:space="0" w:color="000000"/>
                          <w:left w:val="double" w:sz="1" w:space="0" w:color="000000"/>
                        </w:tcBorders>
                      </w:tcPr>
                      <w:p w:rsidR="00817E79" w:rsidRDefault="00817E79">
                        <w:pPr>
                          <w:pStyle w:val="TableParagraph"/>
                          <w:spacing w:before="60"/>
                          <w:ind w:left="74" w:right="24"/>
                          <w:jc w:val="center"/>
                          <w:rPr>
                            <w:rFonts w:ascii="Times New Roman"/>
                          </w:rPr>
                        </w:pPr>
                        <w:r>
                          <w:rPr>
                            <w:rFonts w:ascii="Times New Roman"/>
                          </w:rPr>
                          <w:t>2000</w:t>
                        </w:r>
                      </w:p>
                    </w:tc>
                  </w:tr>
                  <w:tr w:rsidR="00817E79">
                    <w:trPr>
                      <w:trHeight w:val="413"/>
                    </w:trPr>
                    <w:tc>
                      <w:tcPr>
                        <w:tcW w:w="740" w:type="dxa"/>
                        <w:tcBorders>
                          <w:bottom w:val="double" w:sz="1" w:space="0" w:color="000000"/>
                          <w:right w:val="double" w:sz="1" w:space="0" w:color="000000"/>
                        </w:tcBorders>
                      </w:tcPr>
                      <w:p w:rsidR="00817E79" w:rsidRDefault="00817E79">
                        <w:pPr>
                          <w:pStyle w:val="TableParagraph"/>
                          <w:spacing w:before="70"/>
                          <w:ind w:left="147" w:right="4"/>
                          <w:jc w:val="center"/>
                          <w:rPr>
                            <w:rFonts w:ascii="Times New Roman"/>
                          </w:rPr>
                        </w:pPr>
                        <w:r>
                          <w:rPr>
                            <w:rFonts w:ascii="Palatino Linotype"/>
                            <w:i/>
                          </w:rPr>
                          <w:t>O</w:t>
                        </w:r>
                        <w:r>
                          <w:rPr>
                            <w:rFonts w:ascii="Times New Roman"/>
                            <w:vertAlign w:val="subscript"/>
                          </w:rPr>
                          <w:t>2</w:t>
                        </w:r>
                      </w:p>
                    </w:tc>
                    <w:tc>
                      <w:tcPr>
                        <w:tcW w:w="587" w:type="dxa"/>
                        <w:tcBorders>
                          <w:left w:val="double" w:sz="1" w:space="0" w:color="000000"/>
                          <w:bottom w:val="double" w:sz="1" w:space="0" w:color="000000"/>
                        </w:tcBorders>
                      </w:tcPr>
                      <w:p w:rsidR="00817E79" w:rsidRDefault="00817E79">
                        <w:pPr>
                          <w:pStyle w:val="TableParagraph"/>
                          <w:spacing w:before="44"/>
                          <w:ind w:right="114"/>
                          <w:jc w:val="right"/>
                          <w:rPr>
                            <w:rFonts w:ascii="Times New Roman"/>
                          </w:rPr>
                        </w:pPr>
                        <w:r>
                          <w:rPr>
                            <w:rFonts w:ascii="Times New Roman"/>
                            <w:w w:val="95"/>
                          </w:rPr>
                          <w:t>10</w:t>
                        </w:r>
                      </w:p>
                    </w:tc>
                    <w:tc>
                      <w:tcPr>
                        <w:tcW w:w="562" w:type="dxa"/>
                        <w:tcBorders>
                          <w:bottom w:val="double" w:sz="1" w:space="0" w:color="000000"/>
                        </w:tcBorders>
                      </w:tcPr>
                      <w:p w:rsidR="00817E79" w:rsidRDefault="00817E79">
                        <w:pPr>
                          <w:pStyle w:val="TableParagraph"/>
                          <w:spacing w:before="44"/>
                          <w:ind w:left="64"/>
                          <w:jc w:val="center"/>
                          <w:rPr>
                            <w:rFonts w:ascii="Times New Roman"/>
                          </w:rPr>
                        </w:pPr>
                        <w:r>
                          <w:rPr>
                            <w:rFonts w:ascii="Times New Roman"/>
                            <w:w w:val="99"/>
                          </w:rPr>
                          <w:t>4</w:t>
                        </w:r>
                      </w:p>
                    </w:tc>
                    <w:tc>
                      <w:tcPr>
                        <w:tcW w:w="639" w:type="dxa"/>
                        <w:tcBorders>
                          <w:bottom w:val="double" w:sz="1" w:space="0" w:color="000000"/>
                          <w:right w:val="double" w:sz="1" w:space="0" w:color="000000"/>
                        </w:tcBorders>
                      </w:tcPr>
                      <w:p w:rsidR="00817E79" w:rsidRDefault="00817E79">
                        <w:pPr>
                          <w:pStyle w:val="TableParagraph"/>
                          <w:spacing w:before="44"/>
                          <w:ind w:left="306"/>
                          <w:rPr>
                            <w:rFonts w:ascii="Times New Roman"/>
                          </w:rPr>
                        </w:pPr>
                        <w:r>
                          <w:rPr>
                            <w:rFonts w:ascii="Times New Roman"/>
                            <w:w w:val="99"/>
                          </w:rPr>
                          <w:t>9</w:t>
                        </w:r>
                      </w:p>
                    </w:tc>
                    <w:tc>
                      <w:tcPr>
                        <w:tcW w:w="741" w:type="dxa"/>
                        <w:tcBorders>
                          <w:left w:val="double" w:sz="1" w:space="0" w:color="000000"/>
                          <w:bottom w:val="double" w:sz="1" w:space="0" w:color="000000"/>
                        </w:tcBorders>
                      </w:tcPr>
                      <w:p w:rsidR="00817E79" w:rsidRDefault="00817E79">
                        <w:pPr>
                          <w:pStyle w:val="TableParagraph"/>
                          <w:spacing w:before="95"/>
                          <w:ind w:left="74" w:right="24"/>
                          <w:jc w:val="center"/>
                          <w:rPr>
                            <w:rFonts w:ascii="Times New Roman"/>
                          </w:rPr>
                        </w:pPr>
                        <w:r>
                          <w:rPr>
                            <w:rFonts w:ascii="Times New Roman"/>
                          </w:rPr>
                          <w:t>2500</w:t>
                        </w:r>
                      </w:p>
                    </w:tc>
                  </w:tr>
                  <w:tr w:rsidR="00817E79">
                    <w:trPr>
                      <w:trHeight w:val="362"/>
                    </w:trPr>
                    <w:tc>
                      <w:tcPr>
                        <w:tcW w:w="740" w:type="dxa"/>
                        <w:tcBorders>
                          <w:top w:val="double" w:sz="1" w:space="0" w:color="000000"/>
                          <w:right w:val="double" w:sz="1" w:space="0" w:color="000000"/>
                        </w:tcBorders>
                      </w:tcPr>
                      <w:p w:rsidR="00817E79" w:rsidRDefault="00817E79">
                        <w:pPr>
                          <w:pStyle w:val="TableParagraph"/>
                          <w:spacing w:before="54"/>
                          <w:ind w:left="50" w:right="-15"/>
                          <w:jc w:val="center"/>
                          <w:rPr>
                            <w:rFonts w:ascii="Book Antiqua"/>
                          </w:rPr>
                        </w:pPr>
                        <w:r>
                          <w:rPr>
                            <w:rFonts w:ascii="Book Antiqua"/>
                            <w:spacing w:val="-1"/>
                            <w:w w:val="90"/>
                          </w:rPr>
                          <w:t>Deman.</w:t>
                        </w:r>
                      </w:p>
                    </w:tc>
                    <w:tc>
                      <w:tcPr>
                        <w:tcW w:w="587" w:type="dxa"/>
                        <w:tcBorders>
                          <w:top w:val="double" w:sz="1" w:space="0" w:color="000000"/>
                          <w:left w:val="double" w:sz="1" w:space="0" w:color="000000"/>
                        </w:tcBorders>
                      </w:tcPr>
                      <w:p w:rsidR="00817E79" w:rsidRDefault="00817E79">
                        <w:pPr>
                          <w:pStyle w:val="TableParagraph"/>
                          <w:spacing w:before="60"/>
                          <w:ind w:right="74"/>
                          <w:jc w:val="right"/>
                          <w:rPr>
                            <w:rFonts w:ascii="Times New Roman"/>
                          </w:rPr>
                        </w:pPr>
                        <w:r>
                          <w:rPr>
                            <w:rFonts w:ascii="Times New Roman"/>
                            <w:w w:val="95"/>
                          </w:rPr>
                          <w:t>1500</w:t>
                        </w:r>
                      </w:p>
                    </w:tc>
                    <w:tc>
                      <w:tcPr>
                        <w:tcW w:w="562" w:type="dxa"/>
                        <w:tcBorders>
                          <w:top w:val="double" w:sz="1" w:space="0" w:color="000000"/>
                        </w:tcBorders>
                      </w:tcPr>
                      <w:p w:rsidR="00817E79" w:rsidRDefault="00817E79">
                        <w:pPr>
                          <w:pStyle w:val="TableParagraph"/>
                          <w:spacing w:before="60"/>
                          <w:ind w:right="86"/>
                          <w:jc w:val="right"/>
                          <w:rPr>
                            <w:rFonts w:ascii="Times New Roman"/>
                          </w:rPr>
                        </w:pPr>
                        <w:r>
                          <w:rPr>
                            <w:rFonts w:ascii="Times New Roman"/>
                            <w:w w:val="95"/>
                          </w:rPr>
                          <w:t>2000</w:t>
                        </w:r>
                      </w:p>
                    </w:tc>
                    <w:tc>
                      <w:tcPr>
                        <w:tcW w:w="639" w:type="dxa"/>
                        <w:tcBorders>
                          <w:top w:val="double" w:sz="1" w:space="0" w:color="000000"/>
                          <w:right w:val="double" w:sz="1" w:space="0" w:color="000000"/>
                        </w:tcBorders>
                      </w:tcPr>
                      <w:p w:rsidR="00817E79" w:rsidRDefault="00817E79">
                        <w:pPr>
                          <w:pStyle w:val="TableParagraph"/>
                          <w:spacing w:before="60"/>
                          <w:ind w:right="144"/>
                          <w:jc w:val="right"/>
                          <w:rPr>
                            <w:rFonts w:ascii="Times New Roman"/>
                          </w:rPr>
                        </w:pPr>
                        <w:r>
                          <w:rPr>
                            <w:rFonts w:ascii="Times New Roman"/>
                            <w:w w:val="95"/>
                          </w:rPr>
                          <w:t>1000</w:t>
                        </w:r>
                      </w:p>
                    </w:tc>
                    <w:tc>
                      <w:tcPr>
                        <w:tcW w:w="741"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type="topAndBottom" anchorx="page"/>
          </v:shape>
        </w:pict>
      </w:r>
      <w:r>
        <w:pict>
          <v:shape id="_x0000_s1112" type="#_x0000_t202" style="position:absolute;left:0;text-align:left;margin-left:348.25pt;margin-top:27.3pt;width:163.65pt;height:81.9pt;z-index:-25163776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36"/>
                    <w:gridCol w:w="613"/>
                    <w:gridCol w:w="639"/>
                    <w:gridCol w:w="741"/>
                  </w:tblGrid>
                  <w:tr w:rsidR="00817E79">
                    <w:trPr>
                      <w:trHeight w:val="362"/>
                    </w:trPr>
                    <w:tc>
                      <w:tcPr>
                        <w:tcW w:w="740" w:type="dxa"/>
                        <w:tcBorders>
                          <w:bottom w:val="double" w:sz="1" w:space="0" w:color="000000"/>
                          <w:right w:val="double" w:sz="1" w:space="0" w:color="000000"/>
                        </w:tcBorders>
                      </w:tcPr>
                      <w:p w:rsidR="00817E79" w:rsidRDefault="00817E79">
                        <w:pPr>
                          <w:pStyle w:val="TableParagraph"/>
                          <w:rPr>
                            <w:rFonts w:ascii="Times New Roman"/>
                          </w:rPr>
                        </w:pPr>
                      </w:p>
                    </w:tc>
                    <w:tc>
                      <w:tcPr>
                        <w:tcW w:w="536" w:type="dxa"/>
                        <w:tcBorders>
                          <w:left w:val="double" w:sz="1" w:space="0" w:color="000000"/>
                          <w:bottom w:val="double" w:sz="1" w:space="0" w:color="000000"/>
                        </w:tcBorders>
                      </w:tcPr>
                      <w:p w:rsidR="00817E79" w:rsidRDefault="00817E79">
                        <w:pPr>
                          <w:pStyle w:val="TableParagraph"/>
                          <w:spacing w:before="19"/>
                          <w:ind w:right="80"/>
                          <w:jc w:val="right"/>
                          <w:rPr>
                            <w:rFonts w:ascii="Times New Roman"/>
                          </w:rPr>
                        </w:pPr>
                        <w:r>
                          <w:rPr>
                            <w:rFonts w:ascii="Palatino Linotype"/>
                            <w:i/>
                          </w:rPr>
                          <w:t>D</w:t>
                        </w:r>
                        <w:r>
                          <w:rPr>
                            <w:rFonts w:ascii="Times New Roman"/>
                            <w:vertAlign w:val="subscript"/>
                          </w:rPr>
                          <w:t>1</w:t>
                        </w:r>
                      </w:p>
                    </w:tc>
                    <w:tc>
                      <w:tcPr>
                        <w:tcW w:w="613" w:type="dxa"/>
                        <w:tcBorders>
                          <w:bottom w:val="double" w:sz="1" w:space="0" w:color="000000"/>
                        </w:tcBorders>
                      </w:tcPr>
                      <w:p w:rsidR="00817E79" w:rsidRDefault="00817E79">
                        <w:pPr>
                          <w:pStyle w:val="TableParagraph"/>
                          <w:spacing w:before="19"/>
                          <w:ind w:right="81"/>
                          <w:jc w:val="right"/>
                          <w:rPr>
                            <w:rFonts w:ascii="Times New Roman"/>
                          </w:rPr>
                        </w:pPr>
                        <w:r>
                          <w:rPr>
                            <w:rFonts w:ascii="Palatino Linotype"/>
                            <w:i/>
                          </w:rPr>
                          <w:t>D</w:t>
                        </w:r>
                        <w:r>
                          <w:rPr>
                            <w:rFonts w:ascii="Times New Roman"/>
                            <w:vertAlign w:val="subscript"/>
                          </w:rPr>
                          <w:t>2</w:t>
                        </w:r>
                      </w:p>
                    </w:tc>
                    <w:tc>
                      <w:tcPr>
                        <w:tcW w:w="639" w:type="dxa"/>
                        <w:tcBorders>
                          <w:bottom w:val="double" w:sz="1" w:space="0" w:color="000000"/>
                          <w:right w:val="double" w:sz="1" w:space="0" w:color="000000"/>
                        </w:tcBorders>
                      </w:tcPr>
                      <w:p w:rsidR="00817E79" w:rsidRDefault="00817E79">
                        <w:pPr>
                          <w:pStyle w:val="TableParagraph"/>
                          <w:spacing w:before="6"/>
                          <w:ind w:right="149"/>
                          <w:jc w:val="right"/>
                          <w:rPr>
                            <w:rFonts w:ascii="Times New Roman"/>
                          </w:rPr>
                        </w:pPr>
                        <w:r>
                          <w:rPr>
                            <w:rFonts w:ascii="Palatino Linotype"/>
                            <w:i/>
                          </w:rPr>
                          <w:t>D</w:t>
                        </w:r>
                        <w:r>
                          <w:rPr>
                            <w:rFonts w:ascii="Times New Roman"/>
                            <w:vertAlign w:val="subscript"/>
                          </w:rPr>
                          <w:t>3</w:t>
                        </w:r>
                      </w:p>
                    </w:tc>
                    <w:tc>
                      <w:tcPr>
                        <w:tcW w:w="741" w:type="dxa"/>
                        <w:tcBorders>
                          <w:left w:val="double" w:sz="1" w:space="0" w:color="000000"/>
                          <w:bottom w:val="double" w:sz="1" w:space="0" w:color="000000"/>
                        </w:tcBorders>
                      </w:tcPr>
                      <w:p w:rsidR="00817E79" w:rsidRDefault="00817E79">
                        <w:pPr>
                          <w:pStyle w:val="TableParagraph"/>
                          <w:spacing w:before="51"/>
                          <w:ind w:left="6" w:right="24"/>
                          <w:jc w:val="center"/>
                          <w:rPr>
                            <w:rFonts w:ascii="Book Antiqua"/>
                          </w:rPr>
                        </w:pPr>
                        <w:r>
                          <w:rPr>
                            <w:rFonts w:ascii="Book Antiqua"/>
                            <w:w w:val="90"/>
                          </w:rPr>
                          <w:t>Supply</w:t>
                        </w:r>
                      </w:p>
                    </w:tc>
                  </w:tr>
                  <w:tr w:rsidR="00817E79">
                    <w:trPr>
                      <w:trHeight w:val="413"/>
                    </w:trPr>
                    <w:tc>
                      <w:tcPr>
                        <w:tcW w:w="740" w:type="dxa"/>
                        <w:tcBorders>
                          <w:top w:val="double" w:sz="1" w:space="0" w:color="000000"/>
                          <w:right w:val="double" w:sz="1" w:space="0" w:color="000000"/>
                        </w:tcBorders>
                      </w:tcPr>
                      <w:p w:rsidR="00817E79" w:rsidRDefault="00817E79">
                        <w:pPr>
                          <w:pStyle w:val="TableParagraph"/>
                          <w:spacing w:before="34"/>
                          <w:ind w:left="61" w:right="21"/>
                          <w:jc w:val="center"/>
                          <w:rPr>
                            <w:rFonts w:ascii="Times New Roman"/>
                          </w:rPr>
                        </w:pPr>
                        <w:r>
                          <w:rPr>
                            <w:rFonts w:ascii="Palatino Linotype"/>
                            <w:i/>
                          </w:rPr>
                          <w:t>O</w:t>
                        </w:r>
                        <w:r>
                          <w:rPr>
                            <w:rFonts w:ascii="Times New Roman"/>
                            <w:vertAlign w:val="subscript"/>
                          </w:rPr>
                          <w:t>1</w:t>
                        </w:r>
                      </w:p>
                    </w:tc>
                    <w:tc>
                      <w:tcPr>
                        <w:tcW w:w="536" w:type="dxa"/>
                        <w:tcBorders>
                          <w:top w:val="double" w:sz="1" w:space="0" w:color="000000"/>
                          <w:left w:val="double" w:sz="1" w:space="0" w:color="000000"/>
                        </w:tcBorders>
                      </w:tcPr>
                      <w:p w:rsidR="00817E79" w:rsidRDefault="00817E79">
                        <w:pPr>
                          <w:pStyle w:val="TableParagraph"/>
                          <w:spacing w:before="60"/>
                          <w:ind w:right="49"/>
                          <w:jc w:val="right"/>
                          <w:rPr>
                            <w:rFonts w:ascii="Times New Roman"/>
                          </w:rPr>
                        </w:pPr>
                        <w:r>
                          <w:rPr>
                            <w:rFonts w:ascii="Times New Roman"/>
                            <w:w w:val="95"/>
                          </w:rPr>
                          <w:t>1500</w:t>
                        </w:r>
                      </w:p>
                    </w:tc>
                    <w:tc>
                      <w:tcPr>
                        <w:tcW w:w="613" w:type="dxa"/>
                        <w:tcBorders>
                          <w:top w:val="double" w:sz="1" w:space="0" w:color="000000"/>
                        </w:tcBorders>
                      </w:tcPr>
                      <w:p w:rsidR="00817E79" w:rsidRDefault="00817E79">
                        <w:pPr>
                          <w:pStyle w:val="TableParagraph"/>
                          <w:rPr>
                            <w:rFonts w:ascii="Times New Roman"/>
                          </w:rPr>
                        </w:pPr>
                      </w:p>
                    </w:tc>
                    <w:tc>
                      <w:tcPr>
                        <w:tcW w:w="639" w:type="dxa"/>
                        <w:tcBorders>
                          <w:top w:val="double" w:sz="1" w:space="0" w:color="000000"/>
                          <w:right w:val="double" w:sz="1" w:space="0" w:color="000000"/>
                        </w:tcBorders>
                      </w:tcPr>
                      <w:p w:rsidR="00817E79" w:rsidRDefault="00817E79">
                        <w:pPr>
                          <w:pStyle w:val="TableParagraph"/>
                          <w:spacing w:before="60"/>
                          <w:ind w:right="110"/>
                          <w:jc w:val="right"/>
                          <w:rPr>
                            <w:rFonts w:ascii="Times New Roman"/>
                          </w:rPr>
                        </w:pPr>
                        <w:r>
                          <w:rPr>
                            <w:rFonts w:ascii="Times New Roman"/>
                            <w:w w:val="95"/>
                          </w:rPr>
                          <w:t>500</w:t>
                        </w:r>
                      </w:p>
                    </w:tc>
                    <w:tc>
                      <w:tcPr>
                        <w:tcW w:w="741" w:type="dxa"/>
                        <w:tcBorders>
                          <w:top w:val="double" w:sz="1" w:space="0" w:color="000000"/>
                          <w:left w:val="double" w:sz="1" w:space="0" w:color="000000"/>
                        </w:tcBorders>
                      </w:tcPr>
                      <w:p w:rsidR="00817E79" w:rsidRDefault="00817E79">
                        <w:pPr>
                          <w:pStyle w:val="TableParagraph"/>
                          <w:spacing w:before="73"/>
                          <w:ind w:left="16" w:right="16"/>
                          <w:jc w:val="center"/>
                          <w:rPr>
                            <w:rFonts w:ascii="Times New Roman"/>
                          </w:rPr>
                        </w:pPr>
                        <w:r>
                          <w:rPr>
                            <w:rFonts w:ascii="Times New Roman"/>
                          </w:rPr>
                          <w:t>2000</w:t>
                        </w:r>
                      </w:p>
                    </w:tc>
                  </w:tr>
                  <w:tr w:rsidR="00817E79">
                    <w:trPr>
                      <w:trHeight w:val="413"/>
                    </w:trPr>
                    <w:tc>
                      <w:tcPr>
                        <w:tcW w:w="740" w:type="dxa"/>
                        <w:tcBorders>
                          <w:bottom w:val="double" w:sz="1" w:space="0" w:color="000000"/>
                          <w:right w:val="double" w:sz="1" w:space="0" w:color="000000"/>
                        </w:tcBorders>
                      </w:tcPr>
                      <w:p w:rsidR="00817E79" w:rsidRDefault="00817E79">
                        <w:pPr>
                          <w:pStyle w:val="TableParagraph"/>
                          <w:spacing w:before="19"/>
                          <w:ind w:left="62" w:right="21"/>
                          <w:jc w:val="center"/>
                          <w:rPr>
                            <w:rFonts w:ascii="Times New Roman"/>
                          </w:rPr>
                        </w:pPr>
                        <w:r>
                          <w:rPr>
                            <w:rFonts w:ascii="Palatino Linotype"/>
                            <w:i/>
                          </w:rPr>
                          <w:t>O</w:t>
                        </w:r>
                        <w:r>
                          <w:rPr>
                            <w:rFonts w:ascii="Times New Roman"/>
                            <w:vertAlign w:val="subscript"/>
                          </w:rPr>
                          <w:t>2</w:t>
                        </w:r>
                      </w:p>
                    </w:tc>
                    <w:tc>
                      <w:tcPr>
                        <w:tcW w:w="536" w:type="dxa"/>
                        <w:tcBorders>
                          <w:left w:val="double" w:sz="1" w:space="0" w:color="000000"/>
                          <w:bottom w:val="double" w:sz="1" w:space="0" w:color="000000"/>
                        </w:tcBorders>
                      </w:tcPr>
                      <w:p w:rsidR="00817E79" w:rsidRDefault="00817E79">
                        <w:pPr>
                          <w:pStyle w:val="TableParagraph"/>
                          <w:rPr>
                            <w:rFonts w:ascii="Times New Roman"/>
                          </w:rPr>
                        </w:pPr>
                      </w:p>
                    </w:tc>
                    <w:tc>
                      <w:tcPr>
                        <w:tcW w:w="613" w:type="dxa"/>
                        <w:tcBorders>
                          <w:bottom w:val="double" w:sz="1" w:space="0" w:color="000000"/>
                        </w:tcBorders>
                      </w:tcPr>
                      <w:p w:rsidR="00817E79" w:rsidRDefault="00817E79">
                        <w:pPr>
                          <w:pStyle w:val="TableParagraph"/>
                          <w:spacing w:before="44"/>
                          <w:ind w:right="87"/>
                          <w:jc w:val="right"/>
                          <w:rPr>
                            <w:rFonts w:ascii="Times New Roman"/>
                          </w:rPr>
                        </w:pPr>
                        <w:r>
                          <w:rPr>
                            <w:rFonts w:ascii="Times New Roman"/>
                            <w:w w:val="95"/>
                          </w:rPr>
                          <w:t>2000</w:t>
                        </w:r>
                      </w:p>
                    </w:tc>
                    <w:tc>
                      <w:tcPr>
                        <w:tcW w:w="639" w:type="dxa"/>
                        <w:tcBorders>
                          <w:bottom w:val="double" w:sz="1" w:space="0" w:color="000000"/>
                          <w:right w:val="double" w:sz="1" w:space="0" w:color="000000"/>
                        </w:tcBorders>
                      </w:tcPr>
                      <w:p w:rsidR="00817E79" w:rsidRDefault="00817E79">
                        <w:pPr>
                          <w:pStyle w:val="TableParagraph"/>
                          <w:spacing w:before="44"/>
                          <w:ind w:right="136"/>
                          <w:jc w:val="right"/>
                          <w:rPr>
                            <w:rFonts w:ascii="Times New Roman"/>
                          </w:rPr>
                        </w:pPr>
                        <w:r>
                          <w:rPr>
                            <w:rFonts w:ascii="Times New Roman"/>
                            <w:w w:val="95"/>
                          </w:rPr>
                          <w:t>500</w:t>
                        </w:r>
                      </w:p>
                    </w:tc>
                    <w:tc>
                      <w:tcPr>
                        <w:tcW w:w="741" w:type="dxa"/>
                        <w:tcBorders>
                          <w:left w:val="double" w:sz="1" w:space="0" w:color="000000"/>
                          <w:bottom w:val="double" w:sz="1" w:space="0" w:color="000000"/>
                        </w:tcBorders>
                      </w:tcPr>
                      <w:p w:rsidR="00817E79" w:rsidRDefault="00817E79">
                        <w:pPr>
                          <w:pStyle w:val="TableParagraph"/>
                          <w:spacing w:before="44"/>
                          <w:ind w:left="16" w:right="16"/>
                          <w:jc w:val="center"/>
                          <w:rPr>
                            <w:rFonts w:ascii="Times New Roman"/>
                          </w:rPr>
                        </w:pPr>
                        <w:r>
                          <w:rPr>
                            <w:rFonts w:ascii="Times New Roman"/>
                          </w:rPr>
                          <w:t>2500</w:t>
                        </w:r>
                      </w:p>
                    </w:tc>
                  </w:tr>
                  <w:tr w:rsidR="00817E79">
                    <w:trPr>
                      <w:trHeight w:val="362"/>
                    </w:trPr>
                    <w:tc>
                      <w:tcPr>
                        <w:tcW w:w="740" w:type="dxa"/>
                        <w:tcBorders>
                          <w:top w:val="double" w:sz="1" w:space="0" w:color="000000"/>
                          <w:right w:val="double" w:sz="1" w:space="0" w:color="000000"/>
                        </w:tcBorders>
                      </w:tcPr>
                      <w:p w:rsidR="00817E79" w:rsidRDefault="00817E79">
                        <w:pPr>
                          <w:pStyle w:val="TableParagraph"/>
                          <w:spacing w:before="54"/>
                          <w:ind w:left="37" w:right="-15"/>
                          <w:jc w:val="center"/>
                          <w:rPr>
                            <w:rFonts w:ascii="Book Antiqua"/>
                          </w:rPr>
                        </w:pPr>
                        <w:r>
                          <w:rPr>
                            <w:rFonts w:ascii="Book Antiqua"/>
                            <w:w w:val="85"/>
                          </w:rPr>
                          <w:t>Deman.</w:t>
                        </w:r>
                      </w:p>
                    </w:tc>
                    <w:tc>
                      <w:tcPr>
                        <w:tcW w:w="536" w:type="dxa"/>
                        <w:tcBorders>
                          <w:top w:val="double" w:sz="1" w:space="0" w:color="000000"/>
                          <w:left w:val="double" w:sz="1" w:space="0" w:color="000000"/>
                        </w:tcBorders>
                      </w:tcPr>
                      <w:p w:rsidR="00817E79" w:rsidRDefault="00817E79">
                        <w:pPr>
                          <w:pStyle w:val="TableParagraph"/>
                          <w:spacing w:before="73"/>
                          <w:ind w:right="61"/>
                          <w:jc w:val="right"/>
                          <w:rPr>
                            <w:rFonts w:ascii="Times New Roman"/>
                          </w:rPr>
                        </w:pPr>
                        <w:r>
                          <w:rPr>
                            <w:rFonts w:ascii="Times New Roman"/>
                            <w:w w:val="95"/>
                          </w:rPr>
                          <w:t>1500</w:t>
                        </w:r>
                      </w:p>
                    </w:tc>
                    <w:tc>
                      <w:tcPr>
                        <w:tcW w:w="613" w:type="dxa"/>
                        <w:tcBorders>
                          <w:top w:val="double" w:sz="1" w:space="0" w:color="000000"/>
                        </w:tcBorders>
                      </w:tcPr>
                      <w:p w:rsidR="00817E79" w:rsidRDefault="00817E79">
                        <w:pPr>
                          <w:pStyle w:val="TableParagraph"/>
                          <w:spacing w:before="60"/>
                          <w:ind w:right="100"/>
                          <w:jc w:val="right"/>
                          <w:rPr>
                            <w:rFonts w:ascii="Times New Roman"/>
                          </w:rPr>
                        </w:pPr>
                        <w:r>
                          <w:rPr>
                            <w:rFonts w:ascii="Times New Roman"/>
                            <w:w w:val="95"/>
                          </w:rPr>
                          <w:t>2000</w:t>
                        </w:r>
                      </w:p>
                    </w:tc>
                    <w:tc>
                      <w:tcPr>
                        <w:tcW w:w="639" w:type="dxa"/>
                        <w:tcBorders>
                          <w:top w:val="double" w:sz="1" w:space="0" w:color="000000"/>
                          <w:right w:val="double" w:sz="1" w:space="0" w:color="000000"/>
                        </w:tcBorders>
                      </w:tcPr>
                      <w:p w:rsidR="00817E79" w:rsidRDefault="00817E79">
                        <w:pPr>
                          <w:pStyle w:val="TableParagraph"/>
                          <w:spacing w:before="60"/>
                          <w:ind w:right="131"/>
                          <w:jc w:val="right"/>
                          <w:rPr>
                            <w:rFonts w:ascii="Times New Roman"/>
                          </w:rPr>
                        </w:pPr>
                        <w:r>
                          <w:rPr>
                            <w:rFonts w:ascii="Times New Roman"/>
                            <w:w w:val="95"/>
                          </w:rPr>
                          <w:t>1000</w:t>
                        </w:r>
                      </w:p>
                    </w:tc>
                    <w:tc>
                      <w:tcPr>
                        <w:tcW w:w="741" w:type="dxa"/>
                        <w:tcBorders>
                          <w:top w:val="double" w:sz="1" w:space="0" w:color="000000"/>
                          <w:left w:val="double" w:sz="1" w:space="0" w:color="000000"/>
                        </w:tcBorders>
                      </w:tcPr>
                      <w:p w:rsidR="00817E79" w:rsidRDefault="00817E79">
                        <w:pPr>
                          <w:pStyle w:val="TableParagraph"/>
                          <w:rPr>
                            <w:rFonts w:ascii="Times New Roman"/>
                          </w:rPr>
                        </w:pPr>
                      </w:p>
                    </w:tc>
                  </w:tr>
                </w:tbl>
                <w:p w:rsidR="00817E79" w:rsidRDefault="00817E79" w:rsidP="00FB4CC7">
                  <w:pPr>
                    <w:pStyle w:val="BodyText"/>
                  </w:pPr>
                </w:p>
              </w:txbxContent>
            </v:textbox>
            <w10:wrap type="topAndBottom" anchorx="page"/>
          </v:shape>
        </w:pict>
      </w:r>
      <w:r w:rsidR="00FB4CC7">
        <w:rPr>
          <w:w w:val="95"/>
          <w:position w:val="4"/>
        </w:rPr>
        <w:t>Transportation</w:t>
      </w:r>
      <w:r w:rsidR="00FB4CC7">
        <w:rPr>
          <w:spacing w:val="-34"/>
          <w:w w:val="95"/>
          <w:position w:val="4"/>
        </w:rPr>
        <w:t xml:space="preserve"> </w:t>
      </w:r>
      <w:r w:rsidR="00FB4CC7">
        <w:rPr>
          <w:w w:val="95"/>
          <w:position w:val="4"/>
        </w:rPr>
        <w:t>costs</w:t>
      </w:r>
      <w:r w:rsidR="00FB4CC7">
        <w:rPr>
          <w:spacing w:val="-34"/>
          <w:w w:val="95"/>
          <w:position w:val="4"/>
        </w:rPr>
        <w:t xml:space="preserve"> </w:t>
      </w:r>
      <w:r w:rsidR="00FB4CC7">
        <w:rPr>
          <w:w w:val="95"/>
          <w:position w:val="4"/>
        </w:rPr>
        <w:t>tableau</w:t>
      </w:r>
      <w:r w:rsidR="00FB4CC7">
        <w:rPr>
          <w:w w:val="95"/>
          <w:position w:val="4"/>
        </w:rPr>
        <w:tab/>
      </w:r>
      <w:r w:rsidR="00FB4CC7">
        <w:t>Transportation</w:t>
      </w:r>
      <w:r w:rsidR="00FB4CC7">
        <w:rPr>
          <w:spacing w:val="-28"/>
        </w:rPr>
        <w:t xml:space="preserve"> </w:t>
      </w:r>
      <w:r w:rsidR="00FB4CC7">
        <w:t>solution</w:t>
      </w:r>
      <w:r w:rsidR="00FB4CC7">
        <w:rPr>
          <w:spacing w:val="-27"/>
        </w:rPr>
        <w:t xml:space="preserve"> </w:t>
      </w:r>
      <w:r w:rsidR="00FB4CC7">
        <w:t>tableau</w:t>
      </w:r>
    </w:p>
    <w:p w:rsidR="00FB4CC7" w:rsidRDefault="00FB4CC7" w:rsidP="00FB4CC7">
      <w:pPr>
        <w:pStyle w:val="BodyText"/>
        <w:spacing w:before="4"/>
        <w:rPr>
          <w:sz w:val="22"/>
        </w:rPr>
      </w:pPr>
    </w:p>
    <w:p w:rsidR="00FB4CC7" w:rsidRDefault="00FB4CC7" w:rsidP="00FB4CC7">
      <w:pPr>
        <w:pStyle w:val="ListParagraph"/>
        <w:numPr>
          <w:ilvl w:val="0"/>
          <w:numId w:val="21"/>
        </w:numPr>
        <w:tabs>
          <w:tab w:val="left" w:pos="1468"/>
        </w:tabs>
        <w:rPr>
          <w:sz w:val="24"/>
        </w:rPr>
      </w:pPr>
      <w:r>
        <w:rPr>
          <w:sz w:val="24"/>
        </w:rPr>
        <w:t>The</w:t>
      </w:r>
      <w:r>
        <w:rPr>
          <w:spacing w:val="-3"/>
          <w:sz w:val="24"/>
        </w:rPr>
        <w:t xml:space="preserve"> </w:t>
      </w:r>
      <w:r>
        <w:rPr>
          <w:sz w:val="24"/>
        </w:rPr>
        <w:t>solution.</w:t>
      </w:r>
    </w:p>
    <w:p w:rsidR="00FB4CC7" w:rsidRDefault="00FB4CC7" w:rsidP="00FB4CC7">
      <w:pPr>
        <w:pStyle w:val="BodyText"/>
        <w:rPr>
          <w:sz w:val="28"/>
        </w:rPr>
      </w:pPr>
    </w:p>
    <w:p w:rsidR="00FB4CC7" w:rsidRDefault="00FB4CC7" w:rsidP="00FB4CC7">
      <w:pPr>
        <w:spacing w:before="226"/>
        <w:ind w:left="1914"/>
        <w:rPr>
          <w:rFonts w:ascii="Georgia"/>
          <w:i/>
          <w:sz w:val="24"/>
        </w:rPr>
      </w:pPr>
      <w:r>
        <w:rPr>
          <w:rFonts w:ascii="Georgia"/>
          <w:i/>
          <w:sz w:val="24"/>
        </w:rPr>
        <w:t>x</w:t>
      </w:r>
      <w:r>
        <w:rPr>
          <w:rFonts w:ascii="Times New Roman"/>
          <w:sz w:val="24"/>
          <w:vertAlign w:val="subscript"/>
        </w:rPr>
        <w:t>11</w:t>
      </w:r>
      <w:r>
        <w:rPr>
          <w:rFonts w:ascii="Times New Roman"/>
          <w:sz w:val="24"/>
        </w:rPr>
        <w:t xml:space="preserve"> </w:t>
      </w:r>
      <w:r>
        <w:rPr>
          <w:rFonts w:ascii="Tahoma"/>
          <w:sz w:val="24"/>
        </w:rPr>
        <w:t>= 1500</w:t>
      </w:r>
      <w:r>
        <w:rPr>
          <w:rFonts w:ascii="Georgia"/>
          <w:i/>
          <w:sz w:val="24"/>
        </w:rPr>
        <w:t>, x</w:t>
      </w:r>
      <w:r>
        <w:rPr>
          <w:rFonts w:ascii="Times New Roman"/>
          <w:sz w:val="24"/>
          <w:vertAlign w:val="subscript"/>
        </w:rPr>
        <w:t>12</w:t>
      </w:r>
      <w:r>
        <w:rPr>
          <w:rFonts w:ascii="Times New Roman"/>
          <w:sz w:val="24"/>
        </w:rPr>
        <w:t xml:space="preserve"> </w:t>
      </w:r>
      <w:r>
        <w:rPr>
          <w:rFonts w:ascii="Tahoma"/>
          <w:sz w:val="24"/>
        </w:rPr>
        <w:t>= 0</w:t>
      </w:r>
      <w:r>
        <w:rPr>
          <w:rFonts w:ascii="Georgia"/>
          <w:i/>
          <w:sz w:val="24"/>
        </w:rPr>
        <w:t>, x</w:t>
      </w:r>
      <w:r>
        <w:rPr>
          <w:rFonts w:ascii="Times New Roman"/>
          <w:sz w:val="24"/>
          <w:vertAlign w:val="subscript"/>
        </w:rPr>
        <w:t>13</w:t>
      </w:r>
      <w:r>
        <w:rPr>
          <w:rFonts w:ascii="Times New Roman"/>
          <w:sz w:val="24"/>
        </w:rPr>
        <w:t xml:space="preserve"> </w:t>
      </w:r>
      <w:r>
        <w:rPr>
          <w:rFonts w:ascii="Tahoma"/>
          <w:sz w:val="24"/>
        </w:rPr>
        <w:t>= 500</w:t>
      </w:r>
      <w:r>
        <w:rPr>
          <w:rFonts w:ascii="Georgia"/>
          <w:i/>
          <w:sz w:val="24"/>
        </w:rPr>
        <w:t>, x</w:t>
      </w:r>
      <w:r>
        <w:rPr>
          <w:rFonts w:ascii="Times New Roman"/>
          <w:sz w:val="24"/>
          <w:vertAlign w:val="subscript"/>
        </w:rPr>
        <w:t>21</w:t>
      </w:r>
      <w:r>
        <w:rPr>
          <w:rFonts w:ascii="Times New Roman"/>
          <w:sz w:val="24"/>
        </w:rPr>
        <w:t xml:space="preserve"> </w:t>
      </w:r>
      <w:r>
        <w:rPr>
          <w:rFonts w:ascii="Tahoma"/>
          <w:sz w:val="24"/>
        </w:rPr>
        <w:t>= 0</w:t>
      </w:r>
      <w:r>
        <w:rPr>
          <w:rFonts w:ascii="Georgia"/>
          <w:i/>
          <w:sz w:val="24"/>
        </w:rPr>
        <w:t>, x</w:t>
      </w:r>
      <w:r>
        <w:rPr>
          <w:rFonts w:ascii="Times New Roman"/>
          <w:sz w:val="24"/>
          <w:vertAlign w:val="subscript"/>
        </w:rPr>
        <w:t>22</w:t>
      </w:r>
      <w:r>
        <w:rPr>
          <w:rFonts w:ascii="Times New Roman"/>
          <w:sz w:val="24"/>
        </w:rPr>
        <w:t xml:space="preserve"> </w:t>
      </w:r>
      <w:r>
        <w:rPr>
          <w:rFonts w:ascii="Tahoma"/>
          <w:sz w:val="24"/>
        </w:rPr>
        <w:t>= 2000</w:t>
      </w:r>
      <w:r>
        <w:rPr>
          <w:rFonts w:ascii="Georgia"/>
          <w:i/>
          <w:sz w:val="24"/>
        </w:rPr>
        <w:t>, x</w:t>
      </w:r>
      <w:r>
        <w:rPr>
          <w:rFonts w:ascii="Times New Roman"/>
          <w:sz w:val="24"/>
          <w:vertAlign w:val="subscript"/>
        </w:rPr>
        <w:t>23</w:t>
      </w:r>
      <w:r>
        <w:rPr>
          <w:rFonts w:ascii="Times New Roman"/>
          <w:sz w:val="24"/>
        </w:rPr>
        <w:t xml:space="preserve"> </w:t>
      </w:r>
      <w:r>
        <w:rPr>
          <w:rFonts w:ascii="Tahoma"/>
          <w:sz w:val="24"/>
        </w:rPr>
        <w:t>= 500</w:t>
      </w:r>
      <w:r>
        <w:rPr>
          <w:rFonts w:ascii="Georgia"/>
          <w:i/>
          <w:sz w:val="24"/>
        </w:rPr>
        <w:t>.</w:t>
      </w:r>
    </w:p>
    <w:p w:rsidR="00FB4CC7" w:rsidRDefault="00FB4CC7" w:rsidP="00FB4CC7">
      <w:pPr>
        <w:pStyle w:val="BodyText"/>
        <w:spacing w:before="8"/>
        <w:rPr>
          <w:rFonts w:ascii="Georgia"/>
          <w:i/>
          <w:sz w:val="27"/>
        </w:rPr>
      </w:pPr>
    </w:p>
    <w:p w:rsidR="00FB4CC7" w:rsidRDefault="00FB4CC7" w:rsidP="00FB4CC7">
      <w:pPr>
        <w:pStyle w:val="ListParagraph"/>
        <w:numPr>
          <w:ilvl w:val="0"/>
          <w:numId w:val="21"/>
        </w:numPr>
        <w:tabs>
          <w:tab w:val="left" w:pos="1468"/>
        </w:tabs>
        <w:rPr>
          <w:sz w:val="24"/>
        </w:rPr>
      </w:pPr>
      <w:r>
        <w:rPr>
          <w:sz w:val="24"/>
        </w:rPr>
        <w:t>The total transportation</w:t>
      </w:r>
      <w:r>
        <w:rPr>
          <w:spacing w:val="-12"/>
          <w:sz w:val="24"/>
        </w:rPr>
        <w:t xml:space="preserve"> </w:t>
      </w:r>
      <w:r>
        <w:rPr>
          <w:sz w:val="24"/>
        </w:rPr>
        <w:t>cost.</w:t>
      </w:r>
    </w:p>
    <w:p w:rsidR="00FB4CC7" w:rsidRDefault="00FB4CC7" w:rsidP="00FB4CC7">
      <w:pPr>
        <w:pStyle w:val="BodyText"/>
        <w:spacing w:before="160"/>
        <w:ind w:left="1983"/>
        <w:rPr>
          <w:rFonts w:ascii="Georgia" w:hAnsi="Georgia"/>
          <w:i/>
        </w:rPr>
      </w:pPr>
      <w:r>
        <w:rPr>
          <w:rFonts w:ascii="Georgia" w:hAnsi="Georgia"/>
          <w:i/>
        </w:rPr>
        <w:t>z</w:t>
      </w:r>
      <w:r>
        <w:rPr>
          <w:rFonts w:ascii="Tahoma" w:hAnsi="Tahoma"/>
        </w:rPr>
        <w:t>= (8</w:t>
      </w:r>
      <w:r>
        <w:rPr>
          <w:rFonts w:ascii="Lucida Sans Unicode" w:hAnsi="Lucida Sans Unicode"/>
        </w:rPr>
        <w:t>×</w:t>
      </w:r>
      <w:r>
        <w:rPr>
          <w:rFonts w:ascii="Tahoma" w:hAnsi="Tahoma"/>
        </w:rPr>
        <w:t>1500) + (10</w:t>
      </w:r>
      <w:r>
        <w:rPr>
          <w:rFonts w:ascii="Lucida Sans Unicode" w:hAnsi="Lucida Sans Unicode"/>
        </w:rPr>
        <w:t>×</w:t>
      </w:r>
      <w:r>
        <w:rPr>
          <w:rFonts w:ascii="Tahoma" w:hAnsi="Tahoma"/>
        </w:rPr>
        <w:t>500) + (4</w:t>
      </w:r>
      <w:r>
        <w:rPr>
          <w:rFonts w:ascii="Lucida Sans Unicode" w:hAnsi="Lucida Sans Unicode"/>
        </w:rPr>
        <w:t>×</w:t>
      </w:r>
      <w:r>
        <w:rPr>
          <w:rFonts w:ascii="Tahoma" w:hAnsi="Tahoma"/>
        </w:rPr>
        <w:t>2000) + (9</w:t>
      </w:r>
      <w:r>
        <w:rPr>
          <w:rFonts w:ascii="Lucida Sans Unicode" w:hAnsi="Lucida Sans Unicode"/>
        </w:rPr>
        <w:t>×</w:t>
      </w:r>
      <w:r>
        <w:rPr>
          <w:rFonts w:ascii="Tahoma" w:hAnsi="Tahoma"/>
        </w:rPr>
        <w:t>500) = 29500</w:t>
      </w:r>
      <w:r>
        <w:rPr>
          <w:rFonts w:ascii="Georgia" w:hAnsi="Georgia"/>
          <w:i/>
        </w:rPr>
        <w:t>.</w:t>
      </w:r>
    </w:p>
    <w:p w:rsidR="00FB4CC7" w:rsidRDefault="00FB4CC7" w:rsidP="00FB4CC7">
      <w:pPr>
        <w:pStyle w:val="BodyText"/>
        <w:spacing w:before="6"/>
        <w:rPr>
          <w:rFonts w:ascii="Georgia"/>
          <w:i/>
          <w:sz w:val="26"/>
        </w:rPr>
      </w:pPr>
    </w:p>
    <w:p w:rsidR="00FB4CC7" w:rsidRDefault="00FB4CC7" w:rsidP="00FB4CC7">
      <w:pPr>
        <w:pStyle w:val="BodyText"/>
        <w:spacing w:line="232" w:lineRule="auto"/>
        <w:ind w:left="998" w:right="411" w:firstLine="351"/>
        <w:rPr>
          <w:rFonts w:ascii="Arial" w:eastAsia="Arial" w:hAnsi="Arial" w:cs="Arial"/>
        </w:rPr>
      </w:pPr>
      <w:r>
        <w:rPr>
          <w:w w:val="95"/>
        </w:rPr>
        <w:t>This</w:t>
      </w:r>
      <w:r>
        <w:rPr>
          <w:spacing w:val="-15"/>
          <w:w w:val="95"/>
        </w:rPr>
        <w:t xml:space="preserve"> </w:t>
      </w:r>
      <w:r>
        <w:rPr>
          <w:w w:val="95"/>
        </w:rPr>
        <w:t>initial</w:t>
      </w:r>
      <w:r>
        <w:rPr>
          <w:spacing w:val="-14"/>
          <w:w w:val="95"/>
        </w:rPr>
        <w:t xml:space="preserve"> </w:t>
      </w:r>
      <w:r>
        <w:rPr>
          <w:w w:val="95"/>
        </w:rPr>
        <w:t>solution</w:t>
      </w:r>
      <w:r>
        <w:rPr>
          <w:spacing w:val="-14"/>
          <w:w w:val="95"/>
        </w:rPr>
        <w:t xml:space="preserve"> </w:t>
      </w:r>
      <w:r>
        <w:rPr>
          <w:w w:val="95"/>
        </w:rPr>
        <w:t>is</w:t>
      </w:r>
      <w:r>
        <w:rPr>
          <w:spacing w:val="-14"/>
          <w:w w:val="95"/>
        </w:rPr>
        <w:t xml:space="preserve"> </w:t>
      </w:r>
      <w:r>
        <w:rPr>
          <w:w w:val="95"/>
        </w:rPr>
        <w:t>better</w:t>
      </w:r>
      <w:r>
        <w:rPr>
          <w:spacing w:val="-14"/>
          <w:w w:val="95"/>
        </w:rPr>
        <w:t xml:space="preserve"> </w:t>
      </w:r>
      <w:r>
        <w:rPr>
          <w:w w:val="95"/>
        </w:rPr>
        <w:t>than</w:t>
      </w:r>
      <w:r>
        <w:rPr>
          <w:spacing w:val="-14"/>
          <w:w w:val="95"/>
        </w:rPr>
        <w:t xml:space="preserve"> </w:t>
      </w:r>
      <w:r>
        <w:rPr>
          <w:w w:val="95"/>
        </w:rPr>
        <w:t>the</w:t>
      </w:r>
      <w:r>
        <w:rPr>
          <w:spacing w:val="-14"/>
          <w:w w:val="95"/>
        </w:rPr>
        <w:t xml:space="preserve"> </w:t>
      </w:r>
      <w:r>
        <w:rPr>
          <w:w w:val="95"/>
        </w:rPr>
        <w:t>one</w:t>
      </w:r>
      <w:r>
        <w:rPr>
          <w:spacing w:val="-14"/>
          <w:w w:val="95"/>
        </w:rPr>
        <w:t xml:space="preserve"> </w:t>
      </w:r>
      <w:r>
        <w:rPr>
          <w:w w:val="95"/>
        </w:rPr>
        <w:t>found</w:t>
      </w:r>
      <w:r>
        <w:rPr>
          <w:spacing w:val="-14"/>
          <w:w w:val="95"/>
        </w:rPr>
        <w:t xml:space="preserve"> </w:t>
      </w:r>
      <w:r>
        <w:rPr>
          <w:w w:val="95"/>
        </w:rPr>
        <w:t>by</w:t>
      </w:r>
      <w:r>
        <w:rPr>
          <w:spacing w:val="-14"/>
          <w:w w:val="95"/>
        </w:rPr>
        <w:t xml:space="preserve"> </w:t>
      </w:r>
      <w:r>
        <w:rPr>
          <w:w w:val="95"/>
        </w:rPr>
        <w:t>applying</w:t>
      </w:r>
      <w:r>
        <w:rPr>
          <w:spacing w:val="-15"/>
          <w:w w:val="95"/>
        </w:rPr>
        <w:t xml:space="preserve"> </w:t>
      </w:r>
      <w:r>
        <w:rPr>
          <w:w w:val="95"/>
        </w:rPr>
        <w:t>the</w:t>
      </w:r>
      <w:r>
        <w:rPr>
          <w:spacing w:val="-14"/>
          <w:w w:val="95"/>
        </w:rPr>
        <w:t xml:space="preserve"> </w:t>
      </w:r>
      <w:r>
        <w:rPr>
          <w:w w:val="95"/>
        </w:rPr>
        <w:t xml:space="preserve">Northwest </w:t>
      </w:r>
      <w:r>
        <w:t>Corner</w:t>
      </w:r>
      <w:r>
        <w:rPr>
          <w:spacing w:val="-20"/>
        </w:rPr>
        <w:t xml:space="preserve"> </w:t>
      </w:r>
      <w:r>
        <w:t>method,</w:t>
      </w:r>
      <w:r>
        <w:rPr>
          <w:spacing w:val="-19"/>
        </w:rPr>
        <w:t xml:space="preserve"> </w:t>
      </w:r>
      <w:r>
        <w:t>because</w:t>
      </w:r>
      <w:r>
        <w:rPr>
          <w:spacing w:val="-19"/>
        </w:rPr>
        <w:t xml:space="preserve"> </w:t>
      </w:r>
      <w:r>
        <w:t>the</w:t>
      </w:r>
      <w:r>
        <w:rPr>
          <w:spacing w:val="-19"/>
        </w:rPr>
        <w:t xml:space="preserve"> </w:t>
      </w:r>
      <w:r>
        <w:t>total</w:t>
      </w:r>
      <w:r>
        <w:rPr>
          <w:spacing w:val="-19"/>
        </w:rPr>
        <w:t xml:space="preserve"> </w:t>
      </w:r>
      <w:r>
        <w:t>transportation</w:t>
      </w:r>
      <w:r>
        <w:rPr>
          <w:spacing w:val="-18"/>
        </w:rPr>
        <w:t xml:space="preserve"> </w:t>
      </w:r>
      <w:r>
        <w:t>cost</w:t>
      </w:r>
      <w:r>
        <w:rPr>
          <w:spacing w:val="-19"/>
        </w:rPr>
        <w:t xml:space="preserve"> </w:t>
      </w:r>
      <w:r>
        <w:t>is</w:t>
      </w:r>
      <w:r>
        <w:rPr>
          <w:spacing w:val="-19"/>
        </w:rPr>
        <w:t xml:space="preserve"> </w:t>
      </w:r>
      <w:r>
        <w:rPr>
          <w:spacing w:val="-4"/>
        </w:rPr>
        <w:t>lower.</w:t>
      </w:r>
      <w:r>
        <w:rPr>
          <w:rFonts w:ascii="Arial" w:eastAsia="Arial" w:hAnsi="Arial" w:cs="Arial"/>
          <w:spacing w:val="-4"/>
        </w:rPr>
        <w:t>�</w:t>
      </w:r>
    </w:p>
    <w:p w:rsidR="00FB4CC7" w:rsidRDefault="00FB4CC7" w:rsidP="00FB4CC7">
      <w:pPr>
        <w:spacing w:line="232" w:lineRule="auto"/>
        <w:rPr>
          <w:rFonts w:ascii="Arial" w:eastAsia="Arial" w:hAnsi="Arial" w:cs="Arial"/>
        </w:rPr>
        <w:sectPr w:rsidR="00FB4CC7">
          <w:pgSz w:w="11910" w:h="16840"/>
          <w:pgMar w:top="2100" w:right="1040" w:bottom="2680" w:left="1680" w:header="1826" w:footer="2492" w:gutter="0"/>
          <w:cols w:space="720"/>
        </w:sectPr>
      </w:pPr>
    </w:p>
    <w:p w:rsidR="00FB4CC7" w:rsidRDefault="00FB4CC7" w:rsidP="00FB4CC7">
      <w:pPr>
        <w:pStyle w:val="BodyText"/>
        <w:spacing w:before="1"/>
        <w:rPr>
          <w:rFonts w:ascii="Arial"/>
          <w:sz w:val="17"/>
        </w:rPr>
      </w:pPr>
    </w:p>
    <w:p w:rsidR="00817E79" w:rsidRDefault="00817E79" w:rsidP="00817E79">
      <w:pPr>
        <w:pStyle w:val="Heading1"/>
        <w:rPr>
          <w:b w:val="0"/>
          <w:bCs w:val="0"/>
          <w:color w:val="222222"/>
          <w:spacing w:val="-15"/>
        </w:rPr>
      </w:pPr>
      <w:r>
        <w:rPr>
          <w:b w:val="0"/>
          <w:bCs w:val="0"/>
          <w:color w:val="222222"/>
          <w:spacing w:val="-15"/>
        </w:rPr>
        <w:t>Least Cost Method</w:t>
      </w:r>
    </w:p>
    <w:p w:rsidR="00817E79" w:rsidRDefault="00817E79" w:rsidP="00817E79">
      <w:pPr>
        <w:pStyle w:val="NormalWeb"/>
        <w:spacing w:before="120" w:beforeAutospacing="0" w:after="360" w:afterAutospacing="0"/>
      </w:pPr>
      <w:r>
        <w:rPr>
          <w:rStyle w:val="Strong"/>
          <w:rFonts w:eastAsia="Book Antiqua"/>
        </w:rPr>
        <w:t>Definition:</w:t>
      </w:r>
      <w:r>
        <w:t> The </w:t>
      </w:r>
      <w:r>
        <w:rPr>
          <w:rStyle w:val="Strong"/>
          <w:rFonts w:eastAsia="Book Antiqua"/>
        </w:rPr>
        <w:t>Least Cost Method</w:t>
      </w:r>
      <w:r>
        <w:t> is another method used to obtain the initial feasible solution for the transportation problem. Here, the allocation begins with the cell which has the minimum cost. The lower cost cells are chosen over the higher-cost cell with the objective to have the least cost of transportation.</w:t>
      </w:r>
    </w:p>
    <w:p w:rsidR="00817E79" w:rsidRPr="00817E79" w:rsidRDefault="00817E79" w:rsidP="00817E79">
      <w:pPr>
        <w:pStyle w:val="NormalWeb"/>
        <w:spacing w:before="120" w:beforeAutospacing="0" w:after="360" w:afterAutospacing="0"/>
        <w:rPr>
          <w:ins w:id="0" w:author="Unknown"/>
          <w:b/>
          <w:sz w:val="20"/>
          <w:szCs w:val="20"/>
        </w:rPr>
      </w:pPr>
      <w:ins w:id="1" w:author="Unknown">
        <w:r w:rsidRPr="00817E79">
          <w:rPr>
            <w:b/>
            <w:sz w:val="20"/>
            <w:szCs w:val="20"/>
          </w:rPr>
          <w:t>The Least Cost Method is considered to produce more optimal results than the North-west Corner because it considers the shipping cost while making the allocation, whereas the North-West corner method only considers the availability and supply requirement and allocation begin with the extreme left corner, irrespective of the shipping cost.</w:t>
        </w:r>
      </w:ins>
    </w:p>
    <w:p w:rsidR="00817E79" w:rsidRPr="00817E79" w:rsidRDefault="00817E79" w:rsidP="00817E79">
      <w:pPr>
        <w:pStyle w:val="NormalWeb"/>
        <w:spacing w:before="120" w:beforeAutospacing="0" w:after="360" w:afterAutospacing="0"/>
        <w:rPr>
          <w:ins w:id="2" w:author="Unknown"/>
          <w:b/>
          <w:color w:val="000000" w:themeColor="text1"/>
          <w:sz w:val="20"/>
          <w:szCs w:val="20"/>
        </w:rPr>
      </w:pPr>
      <w:ins w:id="3" w:author="Unknown">
        <w:r w:rsidRPr="00817E79">
          <w:rPr>
            <w:b/>
            <w:color w:val="000000" w:themeColor="text1"/>
            <w:sz w:val="20"/>
            <w:szCs w:val="20"/>
          </w:rPr>
          <w:t>Let’s understand the concept of Least Cost method through a problem given below:</w:t>
        </w:r>
      </w:ins>
    </w:p>
    <w:p w:rsidR="00817E79" w:rsidRPr="00817E79" w:rsidRDefault="00817E79" w:rsidP="00817E79">
      <w:pPr>
        <w:pStyle w:val="NormalWeb"/>
        <w:spacing w:before="120" w:beforeAutospacing="0" w:after="360" w:afterAutospacing="0"/>
        <w:rPr>
          <w:ins w:id="4" w:author="Unknown"/>
          <w:b/>
          <w:color w:val="000000" w:themeColor="text1"/>
          <w:sz w:val="20"/>
          <w:szCs w:val="20"/>
        </w:rPr>
      </w:pPr>
      <w:r w:rsidRPr="00817E79">
        <w:rPr>
          <w:b/>
          <w:noProof/>
          <w:color w:val="000000" w:themeColor="text1"/>
          <w:sz w:val="20"/>
          <w:szCs w:val="20"/>
        </w:rPr>
        <w:drawing>
          <wp:inline distT="0" distB="0" distL="0" distR="0">
            <wp:extent cx="3810000" cy="2276475"/>
            <wp:effectExtent l="19050" t="0" r="0" b="0"/>
            <wp:docPr id="11" name="Picture 11" descr="Least cost method-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st cost method-2">
                      <a:hlinkClick r:id="rId17"/>
                    </pic:cNvPr>
                    <pic:cNvPicPr>
                      <a:picLocks noChangeAspect="1" noChangeArrowheads="1"/>
                    </pic:cNvPicPr>
                  </pic:nvPicPr>
                  <pic:blipFill>
                    <a:blip r:embed="rId18"/>
                    <a:srcRect/>
                    <a:stretch>
                      <a:fillRect/>
                    </a:stretch>
                  </pic:blipFill>
                  <pic:spPr bwMode="auto">
                    <a:xfrm>
                      <a:off x="0" y="0"/>
                      <a:ext cx="3810000" cy="2276475"/>
                    </a:xfrm>
                    <a:prstGeom prst="rect">
                      <a:avLst/>
                    </a:prstGeom>
                    <a:noFill/>
                    <a:ln w="9525">
                      <a:noFill/>
                      <a:miter lim="800000"/>
                      <a:headEnd/>
                      <a:tailEnd/>
                    </a:ln>
                  </pic:spPr>
                </pic:pic>
              </a:graphicData>
            </a:graphic>
          </wp:inline>
        </w:drawing>
      </w:r>
    </w:p>
    <w:p w:rsidR="00817E79" w:rsidRPr="00817E79" w:rsidRDefault="00817E79" w:rsidP="00817E79">
      <w:pPr>
        <w:pStyle w:val="NormalWeb"/>
        <w:spacing w:before="120" w:beforeAutospacing="0" w:after="360" w:afterAutospacing="0"/>
        <w:rPr>
          <w:ins w:id="5" w:author="Unknown"/>
          <w:b/>
          <w:color w:val="000000" w:themeColor="text1"/>
          <w:sz w:val="20"/>
          <w:szCs w:val="20"/>
        </w:rPr>
      </w:pPr>
      <w:ins w:id="6" w:author="Unknown">
        <w:r w:rsidRPr="00817E79">
          <w:rPr>
            <w:b/>
            <w:color w:val="000000" w:themeColor="text1"/>
            <w:sz w:val="20"/>
            <w:szCs w:val="20"/>
          </w:rPr>
          <w:t>In the given matrix, the supply of each source A, B, C is given Viz. 50units, 40 units, and 60 units respectively. The weekly demand for three retailers D, E, F i.e. 20 units, 95 units and 35 units is given respectively. The shipping cost is given for all the routes.</w:t>
        </w:r>
      </w:ins>
    </w:p>
    <w:p w:rsidR="00817E79" w:rsidRPr="00817E79" w:rsidRDefault="00817E79" w:rsidP="00817E79">
      <w:pPr>
        <w:pStyle w:val="NormalWeb"/>
        <w:spacing w:before="120" w:beforeAutospacing="0" w:after="360" w:afterAutospacing="0"/>
        <w:rPr>
          <w:ins w:id="7" w:author="Unknown"/>
          <w:b/>
          <w:color w:val="000000" w:themeColor="text1"/>
          <w:sz w:val="20"/>
          <w:szCs w:val="20"/>
        </w:rPr>
      </w:pPr>
      <w:ins w:id="8" w:author="Unknown">
        <w:r w:rsidRPr="00817E79">
          <w:rPr>
            <w:b/>
            <w:color w:val="000000" w:themeColor="text1"/>
            <w:sz w:val="20"/>
            <w:szCs w:val="20"/>
          </w:rPr>
          <w:t>The minimum transportation cost can be obtained by following the steps given below:</w:t>
        </w:r>
      </w:ins>
    </w:p>
    <w:p w:rsidR="00817E79" w:rsidRPr="00817E79" w:rsidRDefault="00817E79" w:rsidP="00817E79">
      <w:pPr>
        <w:pStyle w:val="NormalWeb"/>
        <w:spacing w:before="120" w:beforeAutospacing="0" w:after="360" w:afterAutospacing="0"/>
        <w:rPr>
          <w:ins w:id="9" w:author="Unknown"/>
          <w:b/>
          <w:color w:val="000000" w:themeColor="text1"/>
          <w:sz w:val="20"/>
          <w:szCs w:val="20"/>
        </w:rPr>
      </w:pPr>
      <w:r w:rsidRPr="00817E79">
        <w:rPr>
          <w:b/>
          <w:noProof/>
          <w:color w:val="000000" w:themeColor="text1"/>
          <w:sz w:val="20"/>
          <w:szCs w:val="20"/>
        </w:rPr>
        <w:lastRenderedPageBreak/>
        <w:drawing>
          <wp:inline distT="0" distB="0" distL="0" distR="0">
            <wp:extent cx="4276725" cy="2390775"/>
            <wp:effectExtent l="19050" t="0" r="9525" b="0"/>
            <wp:docPr id="12" name="Picture 12" descr="Least cost method-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st cost method-2">
                      <a:hlinkClick r:id="rId19"/>
                    </pic:cNvPr>
                    <pic:cNvPicPr>
                      <a:picLocks noChangeAspect="1" noChangeArrowheads="1"/>
                    </pic:cNvPicPr>
                  </pic:nvPicPr>
                  <pic:blipFill>
                    <a:blip r:embed="rId20"/>
                    <a:srcRect/>
                    <a:stretch>
                      <a:fillRect/>
                    </a:stretch>
                  </pic:blipFill>
                  <pic:spPr bwMode="auto">
                    <a:xfrm>
                      <a:off x="0" y="0"/>
                      <a:ext cx="4276725" cy="2390775"/>
                    </a:xfrm>
                    <a:prstGeom prst="rect">
                      <a:avLst/>
                    </a:prstGeom>
                    <a:noFill/>
                    <a:ln w="9525">
                      <a:noFill/>
                      <a:miter lim="800000"/>
                      <a:headEnd/>
                      <a:tailEnd/>
                    </a:ln>
                  </pic:spPr>
                </pic:pic>
              </a:graphicData>
            </a:graphic>
          </wp:inline>
        </w:drawing>
      </w:r>
    </w:p>
    <w:p w:rsidR="00817E79" w:rsidRPr="00817E79" w:rsidRDefault="00817E79" w:rsidP="00817E79">
      <w:pPr>
        <w:widowControl/>
        <w:numPr>
          <w:ilvl w:val="0"/>
          <w:numId w:val="27"/>
        </w:numPr>
        <w:autoSpaceDE/>
        <w:autoSpaceDN/>
        <w:spacing w:before="100" w:beforeAutospacing="1" w:after="100" w:afterAutospacing="1"/>
        <w:ind w:left="0"/>
        <w:rPr>
          <w:ins w:id="10" w:author="Unknown"/>
          <w:b/>
          <w:color w:val="000000" w:themeColor="text1"/>
          <w:sz w:val="20"/>
          <w:szCs w:val="20"/>
        </w:rPr>
      </w:pPr>
      <w:ins w:id="11" w:author="Unknown">
        <w:r w:rsidRPr="00817E79">
          <w:rPr>
            <w:b/>
            <w:color w:val="000000" w:themeColor="text1"/>
            <w:sz w:val="20"/>
            <w:szCs w:val="20"/>
          </w:rPr>
          <w:t>The minimum cost in the matrix is Rs 3, but there is a tie in the cell BF, and CD, now the question arises in which cell we shall allocate. Generally, the cost where maximum quantity can be assigned should be chosen to obtain the better initial solution. Therefore, 35 units shall be assigned to the cell BF. With this, the demand for retailer F gets fulfilled, and only 5 units are left with the source B.</w:t>
        </w:r>
      </w:ins>
    </w:p>
    <w:p w:rsidR="00817E79" w:rsidRPr="00817E79" w:rsidRDefault="00817E79" w:rsidP="00817E79">
      <w:pPr>
        <w:widowControl/>
        <w:numPr>
          <w:ilvl w:val="0"/>
          <w:numId w:val="27"/>
        </w:numPr>
        <w:autoSpaceDE/>
        <w:autoSpaceDN/>
        <w:spacing w:before="100" w:beforeAutospacing="1" w:after="100" w:afterAutospacing="1"/>
        <w:ind w:left="0"/>
        <w:rPr>
          <w:ins w:id="12" w:author="Unknown"/>
          <w:b/>
          <w:color w:val="000000" w:themeColor="text1"/>
          <w:sz w:val="20"/>
          <w:szCs w:val="20"/>
        </w:rPr>
      </w:pPr>
      <w:ins w:id="13" w:author="Unknown">
        <w:r w:rsidRPr="00817E79">
          <w:rPr>
            <w:b/>
            <w:color w:val="000000" w:themeColor="text1"/>
            <w:sz w:val="20"/>
            <w:szCs w:val="20"/>
          </w:rPr>
          <w:t>Again the minimum cost in the matrix is Rs 3. Therefore, 20 units shall be assigned to the cell CD. With this, the demand of retailer D gets fulfilled. Only 40 units are left with the source C.</w:t>
        </w:r>
      </w:ins>
    </w:p>
    <w:p w:rsidR="00817E79" w:rsidRPr="00817E79" w:rsidRDefault="00817E79" w:rsidP="00817E79">
      <w:pPr>
        <w:widowControl/>
        <w:numPr>
          <w:ilvl w:val="0"/>
          <w:numId w:val="27"/>
        </w:numPr>
        <w:autoSpaceDE/>
        <w:autoSpaceDN/>
        <w:spacing w:before="100" w:beforeAutospacing="1" w:after="100" w:afterAutospacing="1"/>
        <w:ind w:left="0"/>
        <w:rPr>
          <w:ins w:id="14" w:author="Unknown"/>
          <w:b/>
          <w:color w:val="000000" w:themeColor="text1"/>
          <w:sz w:val="20"/>
          <w:szCs w:val="20"/>
        </w:rPr>
      </w:pPr>
      <w:ins w:id="15" w:author="Unknown">
        <w:r w:rsidRPr="00817E79">
          <w:rPr>
            <w:b/>
            <w:color w:val="000000" w:themeColor="text1"/>
            <w:sz w:val="20"/>
            <w:szCs w:val="20"/>
          </w:rPr>
          <w:t>The next minimum cost is Rs 4, but however, the demand for F is completed, we will move to the next minimum cost which is 5. Again, the demand of D is completed. The next minimum cost is 6, and there is a tie between three cells. But however, no units can be assigned to the cells BD and CF as the demand for both the retailers D and F are saturated. So, we shall assign 5 units to Cell BE. With this, the supply of source B gets saturated.</w:t>
        </w:r>
      </w:ins>
    </w:p>
    <w:p w:rsidR="00817E79" w:rsidRPr="00817E79" w:rsidRDefault="00817E79" w:rsidP="00817E79">
      <w:pPr>
        <w:widowControl/>
        <w:numPr>
          <w:ilvl w:val="0"/>
          <w:numId w:val="27"/>
        </w:numPr>
        <w:autoSpaceDE/>
        <w:autoSpaceDN/>
        <w:spacing w:before="100" w:beforeAutospacing="1" w:after="100" w:afterAutospacing="1"/>
        <w:ind w:left="0"/>
        <w:rPr>
          <w:ins w:id="16" w:author="Unknown"/>
          <w:b/>
          <w:color w:val="000000" w:themeColor="text1"/>
          <w:sz w:val="20"/>
          <w:szCs w:val="20"/>
        </w:rPr>
      </w:pPr>
      <w:ins w:id="17" w:author="Unknown">
        <w:r w:rsidRPr="00817E79">
          <w:rPr>
            <w:b/>
            <w:color w:val="000000" w:themeColor="text1"/>
            <w:sz w:val="20"/>
            <w:szCs w:val="20"/>
          </w:rPr>
          <w:t>The next minimum cost is 8, assign 50 units to the cell AE. The supply of source A gets saturated.</w:t>
        </w:r>
      </w:ins>
    </w:p>
    <w:p w:rsidR="00817E79" w:rsidRPr="00817E79" w:rsidRDefault="00817E79" w:rsidP="00817E79">
      <w:pPr>
        <w:widowControl/>
        <w:numPr>
          <w:ilvl w:val="0"/>
          <w:numId w:val="27"/>
        </w:numPr>
        <w:autoSpaceDE/>
        <w:autoSpaceDN/>
        <w:spacing w:before="100" w:beforeAutospacing="1" w:after="100" w:afterAutospacing="1"/>
        <w:ind w:left="0"/>
        <w:rPr>
          <w:ins w:id="18" w:author="Unknown"/>
          <w:b/>
          <w:color w:val="000000" w:themeColor="text1"/>
          <w:sz w:val="20"/>
          <w:szCs w:val="20"/>
        </w:rPr>
      </w:pPr>
      <w:ins w:id="19" w:author="Unknown">
        <w:r w:rsidRPr="00817E79">
          <w:rPr>
            <w:b/>
            <w:color w:val="000000" w:themeColor="text1"/>
            <w:sz w:val="20"/>
            <w:szCs w:val="20"/>
          </w:rPr>
          <w:t>The next minimum cost is Rs 9; we shall assign 40 units to the cell CE. With his both the demand and supply of all the sources and origins gets saturated.</w:t>
        </w:r>
      </w:ins>
    </w:p>
    <w:p w:rsidR="00817E79" w:rsidRPr="00817E79" w:rsidRDefault="00817E79" w:rsidP="00817E79">
      <w:pPr>
        <w:pStyle w:val="NormalWeb"/>
        <w:spacing w:before="120" w:beforeAutospacing="0" w:after="360" w:afterAutospacing="0"/>
        <w:rPr>
          <w:ins w:id="20" w:author="Unknown"/>
          <w:b/>
          <w:color w:val="000000" w:themeColor="text1"/>
          <w:sz w:val="20"/>
          <w:szCs w:val="20"/>
        </w:rPr>
      </w:pPr>
      <w:ins w:id="21" w:author="Unknown">
        <w:r w:rsidRPr="00817E79">
          <w:rPr>
            <w:b/>
            <w:color w:val="000000" w:themeColor="text1"/>
            <w:sz w:val="20"/>
            <w:szCs w:val="20"/>
          </w:rPr>
          <w:t>The total cost can be calculated by multiplying the assigned quantity with the concerned cost of the cell. Therefore,</w:t>
        </w:r>
      </w:ins>
    </w:p>
    <w:p w:rsidR="00817E79" w:rsidRPr="00817E79" w:rsidRDefault="00817E79" w:rsidP="00817E79">
      <w:pPr>
        <w:pStyle w:val="NormalWeb"/>
        <w:spacing w:before="120" w:beforeAutospacing="0" w:after="360" w:afterAutospacing="0"/>
        <w:rPr>
          <w:ins w:id="22" w:author="Unknown"/>
          <w:b/>
          <w:color w:val="000000" w:themeColor="text1"/>
          <w:sz w:val="20"/>
          <w:szCs w:val="20"/>
        </w:rPr>
      </w:pPr>
      <w:ins w:id="23" w:author="Unknown">
        <w:r w:rsidRPr="00817E79">
          <w:rPr>
            <w:b/>
            <w:color w:val="000000" w:themeColor="text1"/>
            <w:sz w:val="20"/>
            <w:szCs w:val="20"/>
          </w:rPr>
          <w:t>Total Cost = 50*8 + 5*6 + 35*3 +20*3 +40*9 = Rs 955.</w:t>
        </w:r>
      </w:ins>
    </w:p>
    <w:p w:rsidR="00817E79" w:rsidRPr="00817E79" w:rsidRDefault="00817E79" w:rsidP="00817E79">
      <w:pPr>
        <w:pStyle w:val="NormalWeb"/>
        <w:spacing w:before="120" w:beforeAutospacing="0" w:after="360" w:afterAutospacing="0"/>
        <w:rPr>
          <w:ins w:id="24" w:author="Unknown"/>
          <w:b/>
          <w:color w:val="000000" w:themeColor="text1"/>
          <w:sz w:val="20"/>
          <w:szCs w:val="20"/>
        </w:rPr>
      </w:pPr>
      <w:ins w:id="25" w:author="Unknown">
        <w:r w:rsidRPr="00817E79">
          <w:rPr>
            <w:rStyle w:val="Strong"/>
            <w:rFonts w:eastAsia="Book Antiqua"/>
            <w:color w:val="000000" w:themeColor="text1"/>
            <w:sz w:val="20"/>
            <w:szCs w:val="20"/>
          </w:rPr>
          <w:t>Note:</w:t>
        </w:r>
        <w:r w:rsidRPr="00817E79">
          <w:rPr>
            <w:b/>
            <w:color w:val="000000" w:themeColor="text1"/>
            <w:sz w:val="20"/>
            <w:szCs w:val="20"/>
          </w:rPr>
          <w:t> The supply and demand should be equal and in case supply are more, the dummy source is added in the table with demand being equal to the difference between supply and demand, and the cost remains zero. Similarly, in case the demand is more than supply, then dummy destination or origin is added to the table with the supply equal to the difference in quantity demanded and supplied and the cost being zero.</w:t>
        </w:r>
      </w:ins>
    </w:p>
    <w:p w:rsidR="00FB4CC7" w:rsidRDefault="00FB4CC7" w:rsidP="00FB4CC7">
      <w:pPr>
        <w:pStyle w:val="BodyText"/>
        <w:spacing w:before="7"/>
      </w:pPr>
      <w:r>
        <w:tab/>
      </w:r>
    </w:p>
    <w:p w:rsidR="0031740F" w:rsidRDefault="0031740F" w:rsidP="0031740F">
      <w:pPr>
        <w:pStyle w:val="BodyText"/>
        <w:rPr>
          <w:sz w:val="20"/>
        </w:rPr>
      </w:pPr>
    </w:p>
    <w:p w:rsidR="0031740F" w:rsidRDefault="0031740F" w:rsidP="0031740F">
      <w:pPr>
        <w:pStyle w:val="BodyText"/>
        <w:rPr>
          <w:sz w:val="15"/>
        </w:rPr>
      </w:pPr>
    </w:p>
    <w:p w:rsidR="0031740F" w:rsidRDefault="0031740F" w:rsidP="0031740F">
      <w:pPr>
        <w:spacing w:before="151" w:line="290" w:lineRule="exact"/>
        <w:ind w:left="998"/>
        <w:rPr>
          <w:i/>
          <w:sz w:val="24"/>
        </w:rPr>
      </w:pPr>
    </w:p>
    <w:p w:rsidR="00817E79" w:rsidRDefault="00817E79" w:rsidP="00817E79">
      <w:pPr>
        <w:pStyle w:val="Heading1"/>
        <w:rPr>
          <w:b w:val="0"/>
          <w:bCs w:val="0"/>
          <w:color w:val="222222"/>
          <w:spacing w:val="-15"/>
        </w:rPr>
      </w:pPr>
      <w:r>
        <w:rPr>
          <w:b w:val="0"/>
          <w:bCs w:val="0"/>
          <w:color w:val="222222"/>
          <w:spacing w:val="-15"/>
        </w:rPr>
        <w:lastRenderedPageBreak/>
        <w:t>Modified Distribution Method</w:t>
      </w:r>
    </w:p>
    <w:p w:rsidR="00817E79" w:rsidRDefault="00817E79" w:rsidP="00817E79">
      <w:pPr>
        <w:pStyle w:val="NormalWeb"/>
        <w:spacing w:before="120" w:beforeAutospacing="0" w:after="360" w:afterAutospacing="0"/>
      </w:pPr>
      <w:r>
        <w:rPr>
          <w:rStyle w:val="Strong"/>
          <w:rFonts w:eastAsia="Book Antiqua"/>
        </w:rPr>
        <w:t>Definition:</w:t>
      </w:r>
      <w:r>
        <w:t> The </w:t>
      </w:r>
      <w:r>
        <w:rPr>
          <w:rStyle w:val="Strong"/>
          <w:rFonts w:eastAsia="Book Antiqua"/>
        </w:rPr>
        <w:t>Modified Distribution Method</w:t>
      </w:r>
      <w:r>
        <w:t> or </w:t>
      </w:r>
      <w:r>
        <w:rPr>
          <w:rStyle w:val="Strong"/>
          <w:rFonts w:eastAsia="Book Antiqua"/>
        </w:rPr>
        <w:t>MODI </w:t>
      </w:r>
      <w:r>
        <w:t>is an efficient method of checking the optimality of the initial feasible solution.</w:t>
      </w:r>
    </w:p>
    <w:p w:rsidR="00817E79" w:rsidRPr="007732CB" w:rsidRDefault="00817E79" w:rsidP="00817E79">
      <w:pPr>
        <w:pStyle w:val="NormalWeb"/>
        <w:spacing w:before="120" w:beforeAutospacing="0" w:after="360" w:afterAutospacing="0"/>
        <w:rPr>
          <w:ins w:id="26" w:author="Unknown"/>
          <w:b/>
          <w:sz w:val="28"/>
          <w:szCs w:val="28"/>
        </w:rPr>
      </w:pPr>
      <w:ins w:id="27" w:author="Unknown">
        <w:r w:rsidRPr="007732CB">
          <w:rPr>
            <w:b/>
            <w:sz w:val="28"/>
            <w:szCs w:val="28"/>
          </w:rPr>
          <w:t>The concept of MODI can be further comprehended through an illustration given below:</w:t>
        </w:r>
      </w:ins>
    </w:p>
    <w:p w:rsidR="00817E79" w:rsidRPr="007732CB" w:rsidRDefault="00817E79" w:rsidP="00817E79">
      <w:pPr>
        <w:widowControl/>
        <w:numPr>
          <w:ilvl w:val="0"/>
          <w:numId w:val="28"/>
        </w:numPr>
        <w:autoSpaceDE/>
        <w:autoSpaceDN/>
        <w:spacing w:before="100" w:beforeAutospacing="1" w:after="100" w:afterAutospacing="1"/>
        <w:ind w:left="0"/>
        <w:rPr>
          <w:ins w:id="28" w:author="Unknown"/>
          <w:b/>
          <w:sz w:val="28"/>
          <w:szCs w:val="28"/>
        </w:rPr>
      </w:pPr>
      <w:ins w:id="29" w:author="Unknown">
        <w:r w:rsidRPr="007732CB">
          <w:rPr>
            <w:b/>
            <w:sz w:val="28"/>
            <w:szCs w:val="28"/>
          </w:rPr>
          <w:t>Initial basic feasible solution is given below:</w:t>
        </w:r>
      </w:ins>
      <w:r w:rsidRPr="007732CB">
        <w:rPr>
          <w:b/>
          <w:noProof/>
          <w:color w:val="4682B4"/>
          <w:sz w:val="28"/>
          <w:szCs w:val="28"/>
          <w:lang w:bidi="ar-SA"/>
        </w:rPr>
        <w:drawing>
          <wp:inline distT="0" distB="0" distL="0" distR="0">
            <wp:extent cx="4286250" cy="2847975"/>
            <wp:effectExtent l="19050" t="0" r="0" b="0"/>
            <wp:docPr id="15" name="Picture 15" descr="MODI-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I-1">
                      <a:hlinkClick r:id="rId21"/>
                    </pic:cNvPr>
                    <pic:cNvPicPr>
                      <a:picLocks noChangeAspect="1" noChangeArrowheads="1"/>
                    </pic:cNvPicPr>
                  </pic:nvPicPr>
                  <pic:blipFill>
                    <a:blip r:embed="rId22"/>
                    <a:srcRect/>
                    <a:stretch>
                      <a:fillRect/>
                    </a:stretch>
                  </pic:blipFill>
                  <pic:spPr bwMode="auto">
                    <a:xfrm>
                      <a:off x="0" y="0"/>
                      <a:ext cx="4286250" cy="2847975"/>
                    </a:xfrm>
                    <a:prstGeom prst="rect">
                      <a:avLst/>
                    </a:prstGeom>
                    <a:noFill/>
                    <a:ln w="9525">
                      <a:noFill/>
                      <a:miter lim="800000"/>
                      <a:headEnd/>
                      <a:tailEnd/>
                    </a:ln>
                  </pic:spPr>
                </pic:pic>
              </a:graphicData>
            </a:graphic>
          </wp:inline>
        </w:drawing>
      </w:r>
    </w:p>
    <w:p w:rsidR="00817E79" w:rsidRPr="007732CB" w:rsidRDefault="00817E79" w:rsidP="00817E79">
      <w:pPr>
        <w:widowControl/>
        <w:numPr>
          <w:ilvl w:val="0"/>
          <w:numId w:val="28"/>
        </w:numPr>
        <w:autoSpaceDE/>
        <w:autoSpaceDN/>
        <w:spacing w:before="100" w:beforeAutospacing="1" w:after="100" w:afterAutospacing="1"/>
        <w:ind w:left="0"/>
        <w:rPr>
          <w:ins w:id="30" w:author="Unknown"/>
          <w:b/>
          <w:sz w:val="28"/>
          <w:szCs w:val="28"/>
        </w:rPr>
      </w:pPr>
      <w:ins w:id="31" w:author="Unknown">
        <w:r w:rsidRPr="007732CB">
          <w:rPr>
            <w:b/>
            <w:sz w:val="28"/>
            <w:szCs w:val="28"/>
          </w:rPr>
          <w:t>Now, calculate the values of ui and vj by using the equation:</w:t>
        </w:r>
        <w:r w:rsidRPr="007732CB">
          <w:rPr>
            <w:b/>
            <w:sz w:val="28"/>
            <w:szCs w:val="28"/>
          </w:rPr>
          <w:br/>
        </w:r>
        <w:r w:rsidRPr="007732CB">
          <w:rPr>
            <w:rStyle w:val="Strong"/>
            <w:b w:val="0"/>
            <w:sz w:val="28"/>
            <w:szCs w:val="28"/>
          </w:rPr>
          <w:t>ui+vj = Cij</w:t>
        </w:r>
        <w:r w:rsidRPr="007732CB">
          <w:rPr>
            <w:b/>
            <w:bCs/>
            <w:sz w:val="28"/>
            <w:szCs w:val="28"/>
          </w:rPr>
          <w:br/>
        </w:r>
        <w:r w:rsidRPr="007732CB">
          <w:rPr>
            <w:b/>
            <w:sz w:val="28"/>
            <w:szCs w:val="28"/>
          </w:rPr>
          <w:t>Substituting the value of u1 as 0</w:t>
        </w:r>
        <w:r w:rsidRPr="007732CB">
          <w:rPr>
            <w:b/>
            <w:sz w:val="28"/>
            <w:szCs w:val="28"/>
          </w:rPr>
          <w:br/>
          <w:t>U1+V1 = C11, 0+V1 = 6 or V1 = 6</w:t>
        </w:r>
        <w:r w:rsidRPr="007732CB">
          <w:rPr>
            <w:b/>
            <w:sz w:val="28"/>
            <w:szCs w:val="28"/>
          </w:rPr>
          <w:br/>
          <w:t>U1 +V2 = C12, 0+V2 = 4 or V2 = 4</w:t>
        </w:r>
        <w:r w:rsidRPr="007732CB">
          <w:rPr>
            <w:b/>
            <w:sz w:val="28"/>
            <w:szCs w:val="28"/>
          </w:rPr>
          <w:br/>
          <w:t>U2+V2 = C22, U2+4 = 8 or U2 = 4</w:t>
        </w:r>
        <w:r w:rsidRPr="007732CB">
          <w:rPr>
            <w:b/>
            <w:sz w:val="28"/>
            <w:szCs w:val="28"/>
          </w:rPr>
          <w:br/>
          <w:t>U3+ V2 = C32, U3+4 = 4 or U3 = 0</w:t>
        </w:r>
        <w:r w:rsidRPr="007732CB">
          <w:rPr>
            <w:b/>
            <w:sz w:val="28"/>
            <w:szCs w:val="28"/>
          </w:rPr>
          <w:br/>
        </w:r>
        <w:r w:rsidRPr="007732CB">
          <w:rPr>
            <w:b/>
            <w:sz w:val="28"/>
            <w:szCs w:val="28"/>
          </w:rPr>
          <w:lastRenderedPageBreak/>
          <w:t>U3+V3 = C33, 0+V3 = 2 or V3 =2</w:t>
        </w:r>
      </w:ins>
      <w:r w:rsidRPr="007732CB">
        <w:rPr>
          <w:b/>
          <w:noProof/>
          <w:color w:val="4682B4"/>
          <w:sz w:val="28"/>
          <w:szCs w:val="28"/>
          <w:lang w:bidi="ar-SA"/>
        </w:rPr>
        <w:drawing>
          <wp:inline distT="0" distB="0" distL="0" distR="0">
            <wp:extent cx="4286250" cy="2609850"/>
            <wp:effectExtent l="19050" t="0" r="0" b="0"/>
            <wp:docPr id="16" name="Picture 16" descr="MODI-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I-2">
                      <a:hlinkClick r:id="rId23"/>
                    </pic:cNvPr>
                    <pic:cNvPicPr>
                      <a:picLocks noChangeAspect="1" noChangeArrowheads="1"/>
                    </pic:cNvPicPr>
                  </pic:nvPicPr>
                  <pic:blipFill>
                    <a:blip r:embed="rId24"/>
                    <a:srcRect/>
                    <a:stretch>
                      <a:fillRect/>
                    </a:stretch>
                  </pic:blipFill>
                  <pic:spPr bwMode="auto">
                    <a:xfrm>
                      <a:off x="0" y="0"/>
                      <a:ext cx="4286250" cy="2609850"/>
                    </a:xfrm>
                    <a:prstGeom prst="rect">
                      <a:avLst/>
                    </a:prstGeom>
                    <a:noFill/>
                    <a:ln w="9525">
                      <a:noFill/>
                      <a:miter lim="800000"/>
                      <a:headEnd/>
                      <a:tailEnd/>
                    </a:ln>
                  </pic:spPr>
                </pic:pic>
              </a:graphicData>
            </a:graphic>
          </wp:inline>
        </w:drawing>
      </w:r>
    </w:p>
    <w:p w:rsidR="00817E79" w:rsidRPr="007732CB" w:rsidRDefault="00817E79" w:rsidP="00817E79">
      <w:pPr>
        <w:widowControl/>
        <w:numPr>
          <w:ilvl w:val="0"/>
          <w:numId w:val="28"/>
        </w:numPr>
        <w:autoSpaceDE/>
        <w:autoSpaceDN/>
        <w:spacing w:before="100" w:beforeAutospacing="1" w:after="100" w:afterAutospacing="1"/>
        <w:ind w:left="0"/>
        <w:rPr>
          <w:ins w:id="32" w:author="Unknown"/>
          <w:b/>
          <w:sz w:val="28"/>
          <w:szCs w:val="28"/>
        </w:rPr>
      </w:pPr>
      <w:ins w:id="33" w:author="Unknown">
        <w:r w:rsidRPr="007732CB">
          <w:rPr>
            <w:b/>
            <w:sz w:val="28"/>
            <w:szCs w:val="28"/>
          </w:rPr>
          <w:t>Next step is to calculate the opportunity cost of the unoccupied cells (AF, BD, BF, CD) by using the following formula:</w:t>
        </w:r>
        <w:r w:rsidRPr="007732CB">
          <w:rPr>
            <w:b/>
            <w:sz w:val="28"/>
            <w:szCs w:val="28"/>
          </w:rPr>
          <w:br/>
        </w:r>
        <w:r w:rsidRPr="007732CB">
          <w:rPr>
            <w:rStyle w:val="Strong"/>
            <w:b w:val="0"/>
            <w:sz w:val="28"/>
            <w:szCs w:val="28"/>
          </w:rPr>
          <w:t>Cij – (ui+Vi)</w:t>
        </w:r>
        <w:r w:rsidRPr="007732CB">
          <w:rPr>
            <w:b/>
            <w:bCs/>
            <w:sz w:val="28"/>
            <w:szCs w:val="28"/>
          </w:rPr>
          <w:br/>
        </w:r>
        <w:r w:rsidRPr="007732CB">
          <w:rPr>
            <w:b/>
            <w:sz w:val="28"/>
            <w:szCs w:val="28"/>
          </w:rPr>
          <w:br/>
          <w:t>AF = C13 – (U1+V3),  1- (0+2) = -1 or 1</w:t>
        </w:r>
        <w:r w:rsidRPr="007732CB">
          <w:rPr>
            <w:b/>
            <w:sz w:val="28"/>
            <w:szCs w:val="28"/>
          </w:rPr>
          <w:br/>
          <w:t>BD = C21 – (U2+v1),   3- (4+6) = -7 or 7</w:t>
        </w:r>
        <w:r w:rsidRPr="007732CB">
          <w:rPr>
            <w:b/>
            <w:sz w:val="28"/>
            <w:szCs w:val="28"/>
          </w:rPr>
          <w:br/>
          <w:t>BF = C23 – (U2+V3),   7- (4+2) = 1 or -1</w:t>
        </w:r>
        <w:r w:rsidRPr="007732CB">
          <w:rPr>
            <w:b/>
            <w:sz w:val="28"/>
            <w:szCs w:val="28"/>
          </w:rPr>
          <w:br/>
          <w:t>CD = C31- (U3+V1),    4- (0+6) = -2 or 2</w:t>
        </w:r>
      </w:ins>
    </w:p>
    <w:p w:rsidR="00817E79" w:rsidRPr="007732CB" w:rsidRDefault="00817E79" w:rsidP="00817E79">
      <w:pPr>
        <w:widowControl/>
        <w:numPr>
          <w:ilvl w:val="0"/>
          <w:numId w:val="29"/>
        </w:numPr>
        <w:autoSpaceDE/>
        <w:autoSpaceDN/>
        <w:spacing w:before="100" w:beforeAutospacing="1" w:after="100" w:afterAutospacing="1"/>
        <w:ind w:left="0"/>
        <w:rPr>
          <w:ins w:id="34" w:author="Unknown"/>
          <w:b/>
          <w:sz w:val="28"/>
          <w:szCs w:val="28"/>
        </w:rPr>
      </w:pPr>
      <w:ins w:id="35" w:author="Unknown">
        <w:r w:rsidRPr="007732CB">
          <w:rPr>
            <w:b/>
            <w:sz w:val="28"/>
            <w:szCs w:val="28"/>
          </w:rPr>
          <w:t xml:space="preserve">Choose the largest positive opportunity cost, which is 7 and draw a closed path, as shown in the matrix below. Start from the unoccupied cell and assign “+” or “–“sign alternatively. Therefore, The most </w:t>
        </w:r>
        <w:r w:rsidRPr="007732CB">
          <w:rPr>
            <w:b/>
            <w:sz w:val="28"/>
            <w:szCs w:val="28"/>
          </w:rPr>
          <w:lastRenderedPageBreak/>
          <w:t>favored cell is BD, assign as many units as possible.</w:t>
        </w:r>
      </w:ins>
      <w:r w:rsidRPr="007732CB">
        <w:rPr>
          <w:b/>
          <w:noProof/>
          <w:color w:val="4682B4"/>
          <w:sz w:val="28"/>
          <w:szCs w:val="28"/>
          <w:lang w:bidi="ar-SA"/>
        </w:rPr>
        <w:drawing>
          <wp:inline distT="0" distB="0" distL="0" distR="0">
            <wp:extent cx="4286250" cy="2657475"/>
            <wp:effectExtent l="19050" t="0" r="0" b="0"/>
            <wp:docPr id="17" name="Picture 17" descr="MODI-Fina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DI-Final">
                      <a:hlinkClick r:id="rId25"/>
                    </pic:cNvPr>
                    <pic:cNvPicPr>
                      <a:picLocks noChangeAspect="1" noChangeArrowheads="1"/>
                    </pic:cNvPicPr>
                  </pic:nvPicPr>
                  <pic:blipFill>
                    <a:blip r:embed="rId26"/>
                    <a:srcRect/>
                    <a:stretch>
                      <a:fillRect/>
                    </a:stretch>
                  </pic:blipFill>
                  <pic:spPr bwMode="auto">
                    <a:xfrm>
                      <a:off x="0" y="0"/>
                      <a:ext cx="4286250" cy="2657475"/>
                    </a:xfrm>
                    <a:prstGeom prst="rect">
                      <a:avLst/>
                    </a:prstGeom>
                    <a:noFill/>
                    <a:ln w="9525">
                      <a:noFill/>
                      <a:miter lim="800000"/>
                      <a:headEnd/>
                      <a:tailEnd/>
                    </a:ln>
                  </pic:spPr>
                </pic:pic>
              </a:graphicData>
            </a:graphic>
          </wp:inline>
        </w:drawing>
      </w:r>
    </w:p>
    <w:p w:rsidR="00817E79" w:rsidRPr="007732CB" w:rsidRDefault="00817E79" w:rsidP="00817E79">
      <w:pPr>
        <w:widowControl/>
        <w:numPr>
          <w:ilvl w:val="0"/>
          <w:numId w:val="29"/>
        </w:numPr>
        <w:autoSpaceDE/>
        <w:autoSpaceDN/>
        <w:spacing w:before="100" w:beforeAutospacing="1" w:after="100" w:afterAutospacing="1"/>
        <w:ind w:left="0"/>
        <w:rPr>
          <w:ins w:id="36" w:author="Unknown"/>
          <w:b/>
          <w:sz w:val="28"/>
          <w:szCs w:val="28"/>
        </w:rPr>
      </w:pPr>
      <w:ins w:id="37" w:author="Unknown">
        <w:r w:rsidRPr="007732CB">
          <w:rPr>
            <w:b/>
            <w:sz w:val="28"/>
            <w:szCs w:val="28"/>
          </w:rPr>
          <w:t>The matrix below shows the maximum allocation to the cell BD, and that number of units are added to the cell with a positive sign and subtracted from the cell with a negative sign.</w:t>
        </w:r>
      </w:ins>
      <w:r w:rsidRPr="007732CB">
        <w:rPr>
          <w:b/>
          <w:noProof/>
          <w:color w:val="4682B4"/>
          <w:sz w:val="28"/>
          <w:szCs w:val="28"/>
          <w:lang w:bidi="ar-SA"/>
        </w:rPr>
        <w:drawing>
          <wp:inline distT="0" distB="0" distL="0" distR="0">
            <wp:extent cx="4286250" cy="2571750"/>
            <wp:effectExtent l="19050" t="0" r="0" b="0"/>
            <wp:docPr id="18" name="Picture 18" descr="MODI-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DI-3">
                      <a:hlinkClick r:id="rId27"/>
                    </pic:cNvPr>
                    <pic:cNvPicPr>
                      <a:picLocks noChangeAspect="1" noChangeArrowheads="1"/>
                    </pic:cNvPicPr>
                  </pic:nvPicPr>
                  <pic:blipFill>
                    <a:blip r:embed="rId28"/>
                    <a:srcRect/>
                    <a:stretch>
                      <a:fillRect/>
                    </a:stretch>
                  </pic:blipFill>
                  <pic:spPr bwMode="auto">
                    <a:xfrm>
                      <a:off x="0" y="0"/>
                      <a:ext cx="4286250" cy="2571750"/>
                    </a:xfrm>
                    <a:prstGeom prst="rect">
                      <a:avLst/>
                    </a:prstGeom>
                    <a:noFill/>
                    <a:ln w="9525">
                      <a:noFill/>
                      <a:miter lim="800000"/>
                      <a:headEnd/>
                      <a:tailEnd/>
                    </a:ln>
                  </pic:spPr>
                </pic:pic>
              </a:graphicData>
            </a:graphic>
          </wp:inline>
        </w:drawing>
      </w:r>
    </w:p>
    <w:p w:rsidR="00817E79" w:rsidRPr="007732CB" w:rsidRDefault="00817E79" w:rsidP="00817E79">
      <w:pPr>
        <w:widowControl/>
        <w:numPr>
          <w:ilvl w:val="0"/>
          <w:numId w:val="29"/>
        </w:numPr>
        <w:autoSpaceDE/>
        <w:autoSpaceDN/>
        <w:spacing w:before="100" w:beforeAutospacing="1" w:after="100" w:afterAutospacing="1"/>
        <w:ind w:left="0"/>
        <w:rPr>
          <w:ins w:id="38" w:author="Unknown"/>
          <w:b/>
          <w:sz w:val="28"/>
          <w:szCs w:val="28"/>
        </w:rPr>
      </w:pPr>
      <w:ins w:id="39" w:author="Unknown">
        <w:r w:rsidRPr="007732CB">
          <w:rPr>
            <w:b/>
            <w:sz w:val="28"/>
            <w:szCs w:val="28"/>
          </w:rPr>
          <w:t>Again, repeat the steps from 1 to 4 i.e. find out the opportunity costs for each unoccupied cell and assign the maximum possible units to the cell having the largest opportunity cost. This process will go on until the optimum solution is reached.</w:t>
        </w:r>
      </w:ins>
    </w:p>
    <w:p w:rsidR="00817E79" w:rsidRPr="007732CB" w:rsidRDefault="00817E79" w:rsidP="00817E79">
      <w:pPr>
        <w:pStyle w:val="NormalWeb"/>
        <w:spacing w:before="120" w:beforeAutospacing="0" w:after="360" w:afterAutospacing="0"/>
        <w:rPr>
          <w:ins w:id="40" w:author="Unknown"/>
          <w:b/>
          <w:sz w:val="28"/>
          <w:szCs w:val="28"/>
        </w:rPr>
      </w:pPr>
      <w:ins w:id="41" w:author="Unknown">
        <w:r w:rsidRPr="007732CB">
          <w:rPr>
            <w:b/>
            <w:sz w:val="28"/>
            <w:szCs w:val="28"/>
          </w:rPr>
          <w:t xml:space="preserve">The Modified distribution method is an improvement over the stepping stone method since; it can be applied more efficiently when a large number </w:t>
        </w:r>
        <w:r w:rsidRPr="007732CB">
          <w:rPr>
            <w:b/>
            <w:sz w:val="28"/>
            <w:szCs w:val="28"/>
          </w:rPr>
          <w:lastRenderedPageBreak/>
          <w:t>of sources and destinations are involved, which becomes quite difficult or tedious in case of stepping stone method.</w:t>
        </w:r>
      </w:ins>
    </w:p>
    <w:p w:rsidR="00817E79" w:rsidRPr="007732CB" w:rsidRDefault="00817E79" w:rsidP="00817E79">
      <w:pPr>
        <w:pStyle w:val="NormalWeb"/>
        <w:spacing w:before="120" w:beforeAutospacing="0" w:after="360" w:afterAutospacing="0"/>
        <w:rPr>
          <w:ins w:id="42" w:author="Unknown"/>
          <w:b/>
          <w:sz w:val="28"/>
          <w:szCs w:val="28"/>
        </w:rPr>
      </w:pPr>
      <w:ins w:id="43" w:author="Unknown">
        <w:r w:rsidRPr="007732CB">
          <w:rPr>
            <w:b/>
            <w:sz w:val="28"/>
            <w:szCs w:val="28"/>
          </w:rPr>
          <w:t>Modified distribution method reduces the number of steps involved in the evaluation of empty cells, thereby minimizes the complexity and gives a straightforward computational scheme through which the opportunity cost of each empty cell can be determined</w:t>
        </w:r>
      </w:ins>
    </w:p>
    <w:p w:rsidR="007732CB" w:rsidRDefault="007732CB" w:rsidP="007732CB">
      <w:pPr>
        <w:pStyle w:val="Heading1"/>
        <w:numPr>
          <w:ilvl w:val="1"/>
          <w:numId w:val="30"/>
        </w:numPr>
        <w:tabs>
          <w:tab w:val="left" w:pos="1048"/>
          <w:tab w:val="left" w:pos="1049"/>
        </w:tabs>
        <w:ind w:left="1048" w:hanging="947"/>
      </w:pPr>
      <w:r>
        <w:t>The assignment</w:t>
      </w:r>
      <w:r>
        <w:rPr>
          <w:spacing w:val="-8"/>
        </w:rPr>
        <w:t xml:space="preserve"> </w:t>
      </w:r>
      <w:r>
        <w:t>problem</w:t>
      </w:r>
    </w:p>
    <w:p w:rsidR="007732CB" w:rsidRDefault="007732CB" w:rsidP="007732CB">
      <w:pPr>
        <w:pStyle w:val="BodyText"/>
        <w:spacing w:before="213" w:line="230" w:lineRule="auto"/>
        <w:ind w:left="102" w:right="1299"/>
      </w:pPr>
      <w:r>
        <w:rPr>
          <w:w w:val="95"/>
        </w:rPr>
        <w:t>The</w:t>
      </w:r>
      <w:r>
        <w:rPr>
          <w:spacing w:val="-22"/>
          <w:w w:val="95"/>
        </w:rPr>
        <w:t xml:space="preserve"> </w:t>
      </w:r>
      <w:r>
        <w:rPr>
          <w:w w:val="95"/>
        </w:rPr>
        <w:t>assignment</w:t>
      </w:r>
      <w:r>
        <w:rPr>
          <w:spacing w:val="-22"/>
          <w:w w:val="95"/>
        </w:rPr>
        <w:t xml:space="preserve"> </w:t>
      </w:r>
      <w:r>
        <w:rPr>
          <w:w w:val="95"/>
        </w:rPr>
        <w:t>problem</w:t>
      </w:r>
      <w:r>
        <w:rPr>
          <w:spacing w:val="-22"/>
          <w:w w:val="95"/>
        </w:rPr>
        <w:t xml:space="preserve"> </w:t>
      </w:r>
      <w:r>
        <w:rPr>
          <w:w w:val="95"/>
        </w:rPr>
        <w:t>is</w:t>
      </w:r>
      <w:r>
        <w:rPr>
          <w:spacing w:val="-21"/>
          <w:w w:val="95"/>
        </w:rPr>
        <w:t xml:space="preserve"> </w:t>
      </w:r>
      <w:r>
        <w:rPr>
          <w:w w:val="95"/>
        </w:rPr>
        <w:t>a</w:t>
      </w:r>
      <w:r>
        <w:rPr>
          <w:spacing w:val="-22"/>
          <w:w w:val="95"/>
        </w:rPr>
        <w:t xml:space="preserve"> </w:t>
      </w:r>
      <w:r>
        <w:rPr>
          <w:w w:val="95"/>
        </w:rPr>
        <w:t>special</w:t>
      </w:r>
      <w:r>
        <w:rPr>
          <w:spacing w:val="-22"/>
          <w:w w:val="95"/>
        </w:rPr>
        <w:t xml:space="preserve"> </w:t>
      </w:r>
      <w:r>
        <w:rPr>
          <w:w w:val="95"/>
        </w:rPr>
        <w:t>case</w:t>
      </w:r>
      <w:r>
        <w:rPr>
          <w:spacing w:val="-22"/>
          <w:w w:val="95"/>
        </w:rPr>
        <w:t xml:space="preserve"> </w:t>
      </w:r>
      <w:r>
        <w:rPr>
          <w:w w:val="95"/>
        </w:rPr>
        <w:t>of</w:t>
      </w:r>
      <w:r>
        <w:rPr>
          <w:spacing w:val="-22"/>
          <w:w w:val="95"/>
        </w:rPr>
        <w:t xml:space="preserve"> </w:t>
      </w:r>
      <w:r>
        <w:rPr>
          <w:w w:val="95"/>
        </w:rPr>
        <w:t>the</w:t>
      </w:r>
      <w:r>
        <w:rPr>
          <w:spacing w:val="-22"/>
          <w:w w:val="95"/>
        </w:rPr>
        <w:t xml:space="preserve"> </w:t>
      </w:r>
      <w:r>
        <w:rPr>
          <w:w w:val="95"/>
        </w:rPr>
        <w:t>transportation</w:t>
      </w:r>
      <w:r>
        <w:rPr>
          <w:spacing w:val="-21"/>
          <w:w w:val="95"/>
        </w:rPr>
        <w:t xml:space="preserve"> </w:t>
      </w:r>
      <w:r>
        <w:rPr>
          <w:w w:val="95"/>
        </w:rPr>
        <w:t>problem.</w:t>
      </w:r>
      <w:r>
        <w:rPr>
          <w:spacing w:val="-4"/>
          <w:w w:val="95"/>
        </w:rPr>
        <w:t xml:space="preserve"> </w:t>
      </w:r>
      <w:r>
        <w:rPr>
          <w:w w:val="95"/>
        </w:rPr>
        <w:t>It</w:t>
      </w:r>
      <w:r>
        <w:rPr>
          <w:spacing w:val="-22"/>
          <w:w w:val="95"/>
        </w:rPr>
        <w:t xml:space="preserve"> </w:t>
      </w:r>
      <w:r>
        <w:rPr>
          <w:w w:val="95"/>
        </w:rPr>
        <w:t>deals with assigning</w:t>
      </w:r>
      <w:r>
        <w:rPr>
          <w:rFonts w:ascii="Georgia"/>
          <w:i/>
          <w:w w:val="95"/>
        </w:rPr>
        <w:t>n</w:t>
      </w:r>
      <w:r>
        <w:rPr>
          <w:w w:val="95"/>
        </w:rPr>
        <w:t>origins (workers, for instance) to</w:t>
      </w:r>
      <w:r>
        <w:rPr>
          <w:rFonts w:ascii="Georgia"/>
          <w:i/>
          <w:w w:val="95"/>
        </w:rPr>
        <w:t>n</w:t>
      </w:r>
      <w:r>
        <w:rPr>
          <w:w w:val="95"/>
        </w:rPr>
        <w:t>destinations (jobs or ma- chines,</w:t>
      </w:r>
      <w:r>
        <w:rPr>
          <w:spacing w:val="-36"/>
          <w:w w:val="95"/>
        </w:rPr>
        <w:t xml:space="preserve"> </w:t>
      </w:r>
      <w:r>
        <w:rPr>
          <w:w w:val="95"/>
        </w:rPr>
        <w:t>for</w:t>
      </w:r>
      <w:r>
        <w:rPr>
          <w:spacing w:val="-35"/>
          <w:w w:val="95"/>
        </w:rPr>
        <w:t xml:space="preserve"> </w:t>
      </w:r>
      <w:r>
        <w:rPr>
          <w:w w:val="95"/>
        </w:rPr>
        <w:t>instance,)</w:t>
      </w:r>
      <w:r>
        <w:rPr>
          <w:spacing w:val="-36"/>
          <w:w w:val="95"/>
        </w:rPr>
        <w:t xml:space="preserve"> </w:t>
      </w:r>
      <w:r>
        <w:rPr>
          <w:w w:val="95"/>
        </w:rPr>
        <w:t>with</w:t>
      </w:r>
      <w:r>
        <w:rPr>
          <w:spacing w:val="-36"/>
          <w:w w:val="95"/>
        </w:rPr>
        <w:t xml:space="preserve"> </w:t>
      </w:r>
      <w:r>
        <w:rPr>
          <w:w w:val="95"/>
        </w:rPr>
        <w:t>the</w:t>
      </w:r>
      <w:r>
        <w:rPr>
          <w:spacing w:val="-35"/>
          <w:w w:val="95"/>
        </w:rPr>
        <w:t xml:space="preserve"> </w:t>
      </w:r>
      <w:r>
        <w:rPr>
          <w:w w:val="95"/>
        </w:rPr>
        <w:t>goal</w:t>
      </w:r>
      <w:r>
        <w:rPr>
          <w:spacing w:val="-36"/>
          <w:w w:val="95"/>
        </w:rPr>
        <w:t xml:space="preserve"> </w:t>
      </w:r>
      <w:r>
        <w:rPr>
          <w:w w:val="95"/>
        </w:rPr>
        <w:t>of</w:t>
      </w:r>
      <w:r>
        <w:rPr>
          <w:spacing w:val="-36"/>
          <w:w w:val="95"/>
        </w:rPr>
        <w:t xml:space="preserve"> </w:t>
      </w:r>
      <w:r>
        <w:rPr>
          <w:w w:val="95"/>
        </w:rPr>
        <w:t>determining</w:t>
      </w:r>
      <w:r>
        <w:rPr>
          <w:spacing w:val="-35"/>
          <w:w w:val="95"/>
        </w:rPr>
        <w:t xml:space="preserve"> </w:t>
      </w:r>
      <w:r>
        <w:rPr>
          <w:w w:val="95"/>
        </w:rPr>
        <w:t>the</w:t>
      </w:r>
      <w:r>
        <w:rPr>
          <w:spacing w:val="-36"/>
          <w:w w:val="95"/>
        </w:rPr>
        <w:t xml:space="preserve"> </w:t>
      </w:r>
      <w:r>
        <w:rPr>
          <w:w w:val="95"/>
        </w:rPr>
        <w:t>minimum</w:t>
      </w:r>
      <w:r>
        <w:rPr>
          <w:spacing w:val="-36"/>
          <w:w w:val="95"/>
        </w:rPr>
        <w:t xml:space="preserve"> </w:t>
      </w:r>
      <w:r>
        <w:rPr>
          <w:w w:val="95"/>
        </w:rPr>
        <w:t>cost</w:t>
      </w:r>
      <w:r>
        <w:rPr>
          <w:spacing w:val="-35"/>
          <w:w w:val="95"/>
        </w:rPr>
        <w:t xml:space="preserve"> </w:t>
      </w:r>
      <w:r>
        <w:rPr>
          <w:w w:val="95"/>
        </w:rPr>
        <w:t xml:space="preserve">assignment. </w:t>
      </w:r>
      <w:r>
        <w:rPr>
          <w:w w:val="90"/>
        </w:rPr>
        <w:t>Each</w:t>
      </w:r>
      <w:r>
        <w:rPr>
          <w:spacing w:val="-15"/>
          <w:w w:val="90"/>
        </w:rPr>
        <w:t xml:space="preserve"> </w:t>
      </w:r>
      <w:r>
        <w:rPr>
          <w:w w:val="90"/>
        </w:rPr>
        <w:t>origin</w:t>
      </w:r>
      <w:r>
        <w:rPr>
          <w:spacing w:val="-15"/>
          <w:w w:val="90"/>
        </w:rPr>
        <w:t xml:space="preserve"> </w:t>
      </w:r>
      <w:r>
        <w:rPr>
          <w:w w:val="90"/>
        </w:rPr>
        <w:t>must</w:t>
      </w:r>
      <w:r>
        <w:rPr>
          <w:spacing w:val="-15"/>
          <w:w w:val="90"/>
        </w:rPr>
        <w:t xml:space="preserve"> </w:t>
      </w:r>
      <w:r>
        <w:rPr>
          <w:w w:val="90"/>
        </w:rPr>
        <w:t>be</w:t>
      </w:r>
      <w:r>
        <w:rPr>
          <w:spacing w:val="-15"/>
          <w:w w:val="90"/>
        </w:rPr>
        <w:t xml:space="preserve"> </w:t>
      </w:r>
      <w:r>
        <w:rPr>
          <w:w w:val="90"/>
        </w:rPr>
        <w:t>assigned</w:t>
      </w:r>
      <w:r>
        <w:rPr>
          <w:spacing w:val="-15"/>
          <w:w w:val="90"/>
        </w:rPr>
        <w:t xml:space="preserve"> </w:t>
      </w:r>
      <w:r>
        <w:rPr>
          <w:w w:val="90"/>
        </w:rPr>
        <w:t>to</w:t>
      </w:r>
      <w:r>
        <w:rPr>
          <w:spacing w:val="-14"/>
          <w:w w:val="90"/>
        </w:rPr>
        <w:t xml:space="preserve"> </w:t>
      </w:r>
      <w:r>
        <w:rPr>
          <w:w w:val="90"/>
        </w:rPr>
        <w:t>one</w:t>
      </w:r>
      <w:r>
        <w:rPr>
          <w:spacing w:val="-15"/>
          <w:w w:val="90"/>
        </w:rPr>
        <w:t xml:space="preserve"> </w:t>
      </w:r>
      <w:r>
        <w:rPr>
          <w:w w:val="90"/>
        </w:rPr>
        <w:t>and</w:t>
      </w:r>
      <w:r>
        <w:rPr>
          <w:spacing w:val="-15"/>
          <w:w w:val="90"/>
        </w:rPr>
        <w:t xml:space="preserve"> </w:t>
      </w:r>
      <w:r>
        <w:rPr>
          <w:w w:val="90"/>
        </w:rPr>
        <w:t>only</w:t>
      </w:r>
      <w:r>
        <w:rPr>
          <w:spacing w:val="-15"/>
          <w:w w:val="90"/>
        </w:rPr>
        <w:t xml:space="preserve"> </w:t>
      </w:r>
      <w:r>
        <w:rPr>
          <w:w w:val="90"/>
        </w:rPr>
        <w:t>one</w:t>
      </w:r>
      <w:r>
        <w:rPr>
          <w:spacing w:val="-15"/>
          <w:w w:val="90"/>
        </w:rPr>
        <w:t xml:space="preserve"> </w:t>
      </w:r>
      <w:r>
        <w:rPr>
          <w:w w:val="90"/>
        </w:rPr>
        <w:t>destination,</w:t>
      </w:r>
      <w:r>
        <w:rPr>
          <w:spacing w:val="-13"/>
          <w:w w:val="90"/>
        </w:rPr>
        <w:t xml:space="preserve"> </w:t>
      </w:r>
      <w:r>
        <w:rPr>
          <w:w w:val="90"/>
        </w:rPr>
        <w:t>and</w:t>
      </w:r>
      <w:r>
        <w:rPr>
          <w:spacing w:val="-14"/>
          <w:w w:val="90"/>
        </w:rPr>
        <w:t xml:space="preserve"> </w:t>
      </w:r>
      <w:r>
        <w:rPr>
          <w:w w:val="90"/>
        </w:rPr>
        <w:t>each</w:t>
      </w:r>
      <w:r>
        <w:rPr>
          <w:spacing w:val="-15"/>
          <w:w w:val="90"/>
        </w:rPr>
        <w:t xml:space="preserve"> </w:t>
      </w:r>
      <w:r>
        <w:rPr>
          <w:w w:val="90"/>
        </w:rPr>
        <w:t xml:space="preserve">destination </w:t>
      </w:r>
      <w:r>
        <w:rPr>
          <w:w w:val="95"/>
        </w:rPr>
        <w:t>must</w:t>
      </w:r>
      <w:r>
        <w:rPr>
          <w:spacing w:val="-17"/>
          <w:w w:val="95"/>
        </w:rPr>
        <w:t xml:space="preserve"> </w:t>
      </w:r>
      <w:r>
        <w:rPr>
          <w:spacing w:val="-3"/>
          <w:w w:val="95"/>
        </w:rPr>
        <w:t>have</w:t>
      </w:r>
      <w:r>
        <w:rPr>
          <w:spacing w:val="-16"/>
          <w:w w:val="95"/>
        </w:rPr>
        <w:t xml:space="preserve"> </w:t>
      </w:r>
      <w:r>
        <w:rPr>
          <w:w w:val="95"/>
        </w:rPr>
        <w:t>assigned</w:t>
      </w:r>
      <w:r>
        <w:rPr>
          <w:spacing w:val="-16"/>
          <w:w w:val="95"/>
        </w:rPr>
        <w:t xml:space="preserve"> </w:t>
      </w:r>
      <w:r>
        <w:rPr>
          <w:w w:val="95"/>
        </w:rPr>
        <w:t>one</w:t>
      </w:r>
      <w:r>
        <w:rPr>
          <w:spacing w:val="-16"/>
          <w:w w:val="95"/>
        </w:rPr>
        <w:t xml:space="preserve"> </w:t>
      </w:r>
      <w:r>
        <w:rPr>
          <w:w w:val="95"/>
        </w:rPr>
        <w:t>and</w:t>
      </w:r>
      <w:r>
        <w:rPr>
          <w:spacing w:val="-16"/>
          <w:w w:val="95"/>
        </w:rPr>
        <w:t xml:space="preserve"> </w:t>
      </w:r>
      <w:r>
        <w:rPr>
          <w:w w:val="95"/>
        </w:rPr>
        <w:t>only</w:t>
      </w:r>
      <w:r>
        <w:rPr>
          <w:spacing w:val="-16"/>
          <w:w w:val="95"/>
        </w:rPr>
        <w:t xml:space="preserve"> </w:t>
      </w:r>
      <w:r>
        <w:rPr>
          <w:w w:val="95"/>
        </w:rPr>
        <w:t>one</w:t>
      </w:r>
      <w:r>
        <w:rPr>
          <w:spacing w:val="-16"/>
          <w:w w:val="95"/>
        </w:rPr>
        <w:t xml:space="preserve"> </w:t>
      </w:r>
      <w:r>
        <w:rPr>
          <w:w w:val="95"/>
        </w:rPr>
        <w:t>origin.</w:t>
      </w:r>
      <w:r>
        <w:rPr>
          <w:rFonts w:ascii="Georgia"/>
          <w:i/>
          <w:w w:val="95"/>
        </w:rPr>
        <w:t>c</w:t>
      </w:r>
      <w:r>
        <w:rPr>
          <w:rFonts w:ascii="Georgia"/>
          <w:i/>
          <w:spacing w:val="7"/>
          <w:w w:val="95"/>
        </w:rPr>
        <w:t xml:space="preserve"> </w:t>
      </w:r>
      <w:r>
        <w:rPr>
          <w:rFonts w:ascii="Times New Roman"/>
          <w:i/>
          <w:w w:val="95"/>
          <w:vertAlign w:val="subscript"/>
        </w:rPr>
        <w:t>ij</w:t>
      </w:r>
      <w:r>
        <w:rPr>
          <w:rFonts w:ascii="Times New Roman"/>
          <w:i/>
          <w:spacing w:val="-5"/>
          <w:w w:val="95"/>
        </w:rPr>
        <w:t xml:space="preserve"> </w:t>
      </w:r>
      <w:r>
        <w:rPr>
          <w:w w:val="95"/>
        </w:rPr>
        <w:t>represents</w:t>
      </w:r>
      <w:r>
        <w:rPr>
          <w:spacing w:val="-16"/>
          <w:w w:val="95"/>
        </w:rPr>
        <w:t xml:space="preserve"> </w:t>
      </w:r>
      <w:r>
        <w:rPr>
          <w:w w:val="95"/>
        </w:rPr>
        <w:t>the</w:t>
      </w:r>
      <w:r>
        <w:rPr>
          <w:spacing w:val="-16"/>
          <w:w w:val="95"/>
        </w:rPr>
        <w:t xml:space="preserve"> </w:t>
      </w:r>
      <w:r>
        <w:rPr>
          <w:w w:val="95"/>
        </w:rPr>
        <w:t>cost</w:t>
      </w:r>
      <w:r>
        <w:rPr>
          <w:spacing w:val="-16"/>
          <w:w w:val="95"/>
        </w:rPr>
        <w:t xml:space="preserve"> </w:t>
      </w:r>
      <w:r>
        <w:rPr>
          <w:w w:val="95"/>
        </w:rPr>
        <w:t>of</w:t>
      </w:r>
      <w:r>
        <w:rPr>
          <w:spacing w:val="-16"/>
          <w:w w:val="95"/>
        </w:rPr>
        <w:t xml:space="preserve"> </w:t>
      </w:r>
      <w:r>
        <w:rPr>
          <w:w w:val="95"/>
        </w:rPr>
        <w:t xml:space="preserve">assigning </w:t>
      </w:r>
      <w:r>
        <w:t>the</w:t>
      </w:r>
      <w:r>
        <w:rPr>
          <w:spacing w:val="-6"/>
        </w:rPr>
        <w:t xml:space="preserve"> </w:t>
      </w:r>
      <w:r>
        <w:t>origin</w:t>
      </w:r>
      <w:r>
        <w:rPr>
          <w:rFonts w:ascii="Georgia"/>
          <w:i/>
        </w:rPr>
        <w:t>O</w:t>
      </w:r>
      <w:r>
        <w:rPr>
          <w:rFonts w:ascii="Georgia"/>
          <w:i/>
          <w:spacing w:val="-3"/>
        </w:rPr>
        <w:t xml:space="preserve"> </w:t>
      </w:r>
      <w:r>
        <w:rPr>
          <w:rFonts w:ascii="Times New Roman"/>
          <w:i/>
          <w:w w:val="115"/>
          <w:vertAlign w:val="subscript"/>
        </w:rPr>
        <w:t>i</w:t>
      </w:r>
      <w:r>
        <w:rPr>
          <w:rFonts w:ascii="Times New Roman"/>
          <w:i/>
          <w:spacing w:val="-6"/>
          <w:w w:val="115"/>
        </w:rPr>
        <w:t xml:space="preserve"> </w:t>
      </w:r>
      <w:r>
        <w:t>to</w:t>
      </w:r>
      <w:r>
        <w:rPr>
          <w:spacing w:val="-6"/>
        </w:rPr>
        <w:t xml:space="preserve"> </w:t>
      </w:r>
      <w:r>
        <w:t>the</w:t>
      </w:r>
      <w:r>
        <w:rPr>
          <w:spacing w:val="-6"/>
        </w:rPr>
        <w:t xml:space="preserve"> </w:t>
      </w:r>
      <w:r>
        <w:t>destination</w:t>
      </w:r>
      <w:r>
        <w:rPr>
          <w:rFonts w:ascii="Georgia"/>
          <w:i/>
        </w:rPr>
        <w:t>D</w:t>
      </w:r>
      <w:r>
        <w:rPr>
          <w:rFonts w:ascii="Georgia"/>
          <w:i/>
          <w:spacing w:val="-4"/>
        </w:rPr>
        <w:t xml:space="preserve"> </w:t>
      </w:r>
      <w:r>
        <w:rPr>
          <w:rFonts w:ascii="Times New Roman"/>
          <w:i/>
          <w:spacing w:val="4"/>
          <w:w w:val="115"/>
          <w:vertAlign w:val="subscript"/>
        </w:rPr>
        <w:t>j</w:t>
      </w:r>
      <w:r>
        <w:rPr>
          <w:spacing w:val="4"/>
          <w:w w:val="115"/>
        </w:rPr>
        <w:t>,</w:t>
      </w:r>
      <w:r>
        <w:rPr>
          <w:rFonts w:ascii="Georgia"/>
          <w:i/>
          <w:spacing w:val="4"/>
          <w:w w:val="115"/>
        </w:rPr>
        <w:t>i,</w:t>
      </w:r>
      <w:r>
        <w:rPr>
          <w:rFonts w:ascii="Georgia"/>
          <w:i/>
          <w:spacing w:val="-30"/>
          <w:w w:val="115"/>
        </w:rPr>
        <w:t xml:space="preserve"> </w:t>
      </w:r>
      <w:r>
        <w:rPr>
          <w:rFonts w:ascii="Georgia"/>
          <w:i/>
          <w:w w:val="115"/>
        </w:rPr>
        <w:t>j</w:t>
      </w:r>
      <w:r>
        <w:rPr>
          <w:rFonts w:ascii="Tahoma"/>
          <w:w w:val="115"/>
        </w:rPr>
        <w:t>=</w:t>
      </w:r>
      <w:r>
        <w:rPr>
          <w:rFonts w:ascii="Tahoma"/>
          <w:spacing w:val="-25"/>
          <w:w w:val="115"/>
        </w:rPr>
        <w:t xml:space="preserve"> </w:t>
      </w:r>
      <w:r>
        <w:rPr>
          <w:rFonts w:ascii="Tahoma"/>
        </w:rPr>
        <w:t>1</w:t>
      </w:r>
      <w:r>
        <w:rPr>
          <w:rFonts w:ascii="Georgia"/>
          <w:i/>
        </w:rPr>
        <w:t>,</w:t>
      </w:r>
      <w:r>
        <w:rPr>
          <w:rFonts w:ascii="Georgia"/>
          <w:i/>
          <w:spacing w:val="-22"/>
        </w:rPr>
        <w:t xml:space="preserve"> </w:t>
      </w:r>
      <w:r>
        <w:rPr>
          <w:rFonts w:ascii="Georgia"/>
          <w:i/>
        </w:rPr>
        <w:t>.</w:t>
      </w:r>
      <w:r>
        <w:rPr>
          <w:rFonts w:ascii="Georgia"/>
          <w:i/>
          <w:spacing w:val="-21"/>
        </w:rPr>
        <w:t xml:space="preserve"> </w:t>
      </w:r>
      <w:r>
        <w:rPr>
          <w:rFonts w:ascii="Georgia"/>
          <w:i/>
        </w:rPr>
        <w:t>.</w:t>
      </w:r>
      <w:r>
        <w:rPr>
          <w:rFonts w:ascii="Georgia"/>
          <w:i/>
          <w:spacing w:val="-21"/>
        </w:rPr>
        <w:t xml:space="preserve"> </w:t>
      </w:r>
      <w:r>
        <w:rPr>
          <w:rFonts w:ascii="Georgia"/>
          <w:i/>
        </w:rPr>
        <w:t>.</w:t>
      </w:r>
      <w:r>
        <w:rPr>
          <w:rFonts w:ascii="Georgia"/>
          <w:i/>
          <w:spacing w:val="-22"/>
        </w:rPr>
        <w:t xml:space="preserve"> </w:t>
      </w:r>
      <w:r>
        <w:rPr>
          <w:rFonts w:ascii="Georgia"/>
          <w:i/>
        </w:rPr>
        <w:t>,</w:t>
      </w:r>
      <w:r>
        <w:rPr>
          <w:rFonts w:ascii="Georgia"/>
          <w:i/>
          <w:spacing w:val="-21"/>
        </w:rPr>
        <w:t xml:space="preserve"> </w:t>
      </w:r>
      <w:r>
        <w:rPr>
          <w:rFonts w:ascii="Georgia"/>
          <w:i/>
        </w:rPr>
        <w:t>n</w:t>
      </w:r>
      <w:r>
        <w:t>.</w:t>
      </w:r>
    </w:p>
    <w:p w:rsidR="007732CB" w:rsidRDefault="007732CB" w:rsidP="007732CB">
      <w:pPr>
        <w:pStyle w:val="BodyText"/>
        <w:spacing w:line="295" w:lineRule="exact"/>
        <w:ind w:left="453"/>
      </w:pPr>
      <w:r>
        <w:t>Decision variables are deﬁned like this:</w:t>
      </w:r>
    </w:p>
    <w:p w:rsidR="007732CB" w:rsidRDefault="007732CB" w:rsidP="007732CB">
      <w:pPr>
        <w:pStyle w:val="BodyText"/>
        <w:spacing w:before="8"/>
        <w:rPr>
          <w:sz w:val="10"/>
        </w:rPr>
      </w:pPr>
    </w:p>
    <w:p w:rsidR="007732CB" w:rsidRDefault="007732CB" w:rsidP="007732CB">
      <w:pPr>
        <w:rPr>
          <w:sz w:val="10"/>
        </w:rPr>
        <w:sectPr w:rsidR="007732CB">
          <w:headerReference w:type="even" r:id="rId29"/>
          <w:headerReference w:type="default" r:id="rId30"/>
          <w:pgSz w:w="11910" w:h="16840"/>
          <w:pgMar w:top="2100" w:right="1040" w:bottom="2680" w:left="1680" w:header="1826" w:footer="2492" w:gutter="0"/>
          <w:pgNumType w:start="191"/>
          <w:cols w:space="720"/>
        </w:sectPr>
      </w:pPr>
    </w:p>
    <w:p w:rsidR="007732CB" w:rsidRDefault="007732CB" w:rsidP="007732CB">
      <w:pPr>
        <w:pStyle w:val="BodyText"/>
        <w:spacing w:before="5"/>
        <w:rPr>
          <w:sz w:val="30"/>
        </w:rPr>
      </w:pPr>
    </w:p>
    <w:p w:rsidR="007732CB" w:rsidRDefault="007732CB" w:rsidP="007732CB">
      <w:pPr>
        <w:jc w:val="right"/>
        <w:rPr>
          <w:rFonts w:ascii="Times New Roman"/>
          <w:i/>
          <w:sz w:val="16"/>
        </w:rPr>
      </w:pPr>
      <w:r>
        <w:rPr>
          <w:rFonts w:ascii="Georgia"/>
          <w:i/>
          <w:w w:val="130"/>
          <w:position w:val="4"/>
          <w:sz w:val="24"/>
        </w:rPr>
        <w:t>x</w:t>
      </w:r>
      <w:r>
        <w:rPr>
          <w:rFonts w:ascii="Times New Roman"/>
          <w:i/>
          <w:w w:val="130"/>
          <w:sz w:val="16"/>
        </w:rPr>
        <w:t>ij</w:t>
      </w:r>
    </w:p>
    <w:p w:rsidR="007732CB" w:rsidRDefault="007732CB" w:rsidP="007732CB">
      <w:pPr>
        <w:tabs>
          <w:tab w:val="left" w:pos="1287"/>
        </w:tabs>
        <w:spacing w:line="177" w:lineRule="auto"/>
        <w:ind w:left="46"/>
        <w:rPr>
          <w:rFonts w:ascii="Times New Roman" w:hAnsi="Times New Roman"/>
          <w:i/>
          <w:sz w:val="24"/>
        </w:rPr>
      </w:pPr>
      <w:r>
        <w:br w:type="column"/>
      </w:r>
      <w:r>
        <w:rPr>
          <w:rFonts w:ascii="Tahoma" w:hAnsi="Tahoma"/>
          <w:w w:val="104"/>
          <w:position w:val="-18"/>
          <w:sz w:val="24"/>
        </w:rPr>
        <w:lastRenderedPageBreak/>
        <w:t>=</w:t>
      </w:r>
      <w:r>
        <w:rPr>
          <w:rFonts w:ascii="Tahoma" w:hAnsi="Tahoma"/>
          <w:spacing w:val="-9"/>
          <w:position w:val="-18"/>
          <w:sz w:val="24"/>
        </w:rPr>
        <w:t xml:space="preserve"> </w:t>
      </w:r>
      <w:r>
        <w:rPr>
          <w:rFonts w:ascii="Arial" w:hAnsi="Arial" w:cs="Arial"/>
          <w:spacing w:val="-213"/>
          <w:w w:val="117"/>
          <w:position w:val="30"/>
          <w:sz w:val="24"/>
        </w:rPr>
        <w:t></w:t>
      </w:r>
      <w:r>
        <w:rPr>
          <w:rFonts w:ascii="Arial" w:hAnsi="Arial" w:cs="Arial"/>
          <w:w w:val="117"/>
          <w:position w:val="9"/>
          <w:sz w:val="24"/>
        </w:rPr>
        <w:t></w:t>
      </w:r>
      <w:r>
        <w:rPr>
          <w:rFonts w:ascii="Arial" w:hAnsi="Arial"/>
          <w:spacing w:val="33"/>
          <w:position w:val="9"/>
          <w:sz w:val="24"/>
        </w:rPr>
        <w:t xml:space="preserve"> </w:t>
      </w:r>
      <w:r>
        <w:rPr>
          <w:rFonts w:ascii="Tahoma" w:hAnsi="Tahoma"/>
          <w:spacing w:val="-1"/>
          <w:w w:val="89"/>
          <w:sz w:val="24"/>
        </w:rPr>
        <w:t>1</w:t>
      </w:r>
      <w:r>
        <w:rPr>
          <w:w w:val="97"/>
          <w:sz w:val="24"/>
        </w:rPr>
        <w:t>if</w:t>
      </w:r>
      <w:r>
        <w:rPr>
          <w:rFonts w:ascii="Georgia" w:hAnsi="Georgia"/>
          <w:i/>
          <w:w w:val="102"/>
          <w:sz w:val="24"/>
        </w:rPr>
        <w:t>O</w:t>
      </w:r>
      <w:r>
        <w:rPr>
          <w:rFonts w:ascii="Georgia" w:hAnsi="Georgia"/>
          <w:i/>
          <w:sz w:val="24"/>
        </w:rPr>
        <w:tab/>
      </w:r>
      <w:r>
        <w:rPr>
          <w:rFonts w:ascii="Times New Roman" w:hAnsi="Times New Roman"/>
          <w:i/>
          <w:w w:val="130"/>
          <w:sz w:val="24"/>
          <w:vertAlign w:val="subscript"/>
        </w:rPr>
        <w:t>i</w:t>
      </w:r>
      <w:r>
        <w:rPr>
          <w:rFonts w:ascii="Times New Roman" w:hAnsi="Times New Roman"/>
          <w:i/>
          <w:spacing w:val="9"/>
          <w:sz w:val="24"/>
        </w:rPr>
        <w:t xml:space="preserve"> </w:t>
      </w:r>
      <w:r>
        <w:rPr>
          <w:w w:val="92"/>
          <w:sz w:val="24"/>
        </w:rPr>
        <w:t>is</w:t>
      </w:r>
      <w:r>
        <w:rPr>
          <w:spacing w:val="-1"/>
          <w:sz w:val="24"/>
        </w:rPr>
        <w:t xml:space="preserve"> </w:t>
      </w:r>
      <w:r>
        <w:rPr>
          <w:w w:val="90"/>
          <w:sz w:val="24"/>
        </w:rPr>
        <w:t>ass</w:t>
      </w:r>
      <w:r>
        <w:rPr>
          <w:spacing w:val="-1"/>
          <w:w w:val="95"/>
          <w:sz w:val="24"/>
        </w:rPr>
        <w:t>i</w:t>
      </w:r>
      <w:r>
        <w:rPr>
          <w:w w:val="86"/>
          <w:sz w:val="24"/>
        </w:rPr>
        <w:t>gned</w:t>
      </w:r>
      <w:r>
        <w:rPr>
          <w:spacing w:val="-1"/>
          <w:sz w:val="24"/>
        </w:rPr>
        <w:t xml:space="preserve"> </w:t>
      </w:r>
      <w:r>
        <w:rPr>
          <w:w w:val="88"/>
          <w:sz w:val="24"/>
        </w:rPr>
        <w:t>to</w:t>
      </w:r>
      <w:r>
        <w:rPr>
          <w:rFonts w:ascii="Georgia" w:hAnsi="Georgia"/>
          <w:i/>
          <w:w w:val="108"/>
          <w:sz w:val="24"/>
        </w:rPr>
        <w:t>D</w:t>
      </w:r>
      <w:r>
        <w:rPr>
          <w:rFonts w:ascii="Georgia" w:hAnsi="Georgia"/>
          <w:i/>
          <w:spacing w:val="1"/>
          <w:sz w:val="24"/>
        </w:rPr>
        <w:t xml:space="preserve"> </w:t>
      </w:r>
      <w:r>
        <w:rPr>
          <w:rFonts w:ascii="Times New Roman" w:hAnsi="Times New Roman"/>
          <w:i/>
          <w:w w:val="155"/>
          <w:sz w:val="24"/>
          <w:vertAlign w:val="subscript"/>
        </w:rPr>
        <w:t>j</w:t>
      </w:r>
    </w:p>
    <w:p w:rsidR="007732CB" w:rsidRDefault="007732CB" w:rsidP="007732CB">
      <w:pPr>
        <w:pStyle w:val="BodyText"/>
        <w:spacing w:line="321" w:lineRule="exact"/>
        <w:ind w:left="294"/>
      </w:pPr>
      <w:r>
        <w:rPr>
          <w:rFonts w:ascii="Arial" w:hAnsi="Arial" w:cs="Arial"/>
          <w:position w:val="9"/>
        </w:rPr>
        <w:t></w:t>
      </w:r>
      <w:r>
        <w:rPr>
          <w:rFonts w:ascii="Arial" w:hAnsi="Arial"/>
          <w:position w:val="9"/>
        </w:rPr>
        <w:t xml:space="preserve"> </w:t>
      </w:r>
      <w:r>
        <w:rPr>
          <w:rFonts w:ascii="Tahoma" w:hAnsi="Tahoma"/>
        </w:rPr>
        <w:t>0</w:t>
      </w:r>
      <w:r>
        <w:t>otherwise</w:t>
      </w:r>
    </w:p>
    <w:p w:rsidR="007732CB" w:rsidRDefault="007732CB" w:rsidP="007732CB">
      <w:pPr>
        <w:spacing w:line="321" w:lineRule="exact"/>
        <w:sectPr w:rsidR="007732CB">
          <w:type w:val="continuous"/>
          <w:pgSz w:w="11910" w:h="16840"/>
          <w:pgMar w:top="1580" w:right="1040" w:bottom="280" w:left="1680" w:header="720" w:footer="720" w:gutter="0"/>
          <w:cols w:num="2" w:space="720" w:equalWidth="0">
            <w:col w:w="2512" w:space="40"/>
            <w:col w:w="6638"/>
          </w:cols>
        </w:sectPr>
      </w:pPr>
    </w:p>
    <w:p w:rsidR="007732CB" w:rsidRDefault="007732CB" w:rsidP="007732CB">
      <w:pPr>
        <w:pStyle w:val="BodyText"/>
        <w:spacing w:before="39" w:line="232" w:lineRule="auto"/>
        <w:ind w:left="102" w:right="1304" w:firstLine="351"/>
      </w:pPr>
      <w:r>
        <w:rPr>
          <w:w w:val="95"/>
        </w:rPr>
        <w:lastRenderedPageBreak/>
        <w:t>A</w:t>
      </w:r>
      <w:r>
        <w:rPr>
          <w:spacing w:val="-17"/>
          <w:w w:val="95"/>
        </w:rPr>
        <w:t xml:space="preserve"> </w:t>
      </w:r>
      <w:r>
        <w:rPr>
          <w:w w:val="95"/>
        </w:rPr>
        <w:t>linear</w:t>
      </w:r>
      <w:r>
        <w:rPr>
          <w:spacing w:val="-16"/>
          <w:w w:val="95"/>
        </w:rPr>
        <w:t xml:space="preserve"> </w:t>
      </w:r>
      <w:r>
        <w:rPr>
          <w:w w:val="95"/>
        </w:rPr>
        <w:t>model</w:t>
      </w:r>
      <w:r>
        <w:rPr>
          <w:spacing w:val="-17"/>
          <w:w w:val="95"/>
        </w:rPr>
        <w:t xml:space="preserve"> </w:t>
      </w:r>
      <w:r>
        <w:rPr>
          <w:w w:val="95"/>
        </w:rPr>
        <w:t>in</w:t>
      </w:r>
      <w:r>
        <w:rPr>
          <w:spacing w:val="-16"/>
          <w:w w:val="95"/>
        </w:rPr>
        <w:t xml:space="preserve"> </w:t>
      </w:r>
      <w:r>
        <w:rPr>
          <w:w w:val="95"/>
        </w:rPr>
        <w:t>standard</w:t>
      </w:r>
      <w:r>
        <w:rPr>
          <w:spacing w:val="-16"/>
          <w:w w:val="95"/>
        </w:rPr>
        <w:t xml:space="preserve"> </w:t>
      </w:r>
      <w:r>
        <w:rPr>
          <w:w w:val="95"/>
        </w:rPr>
        <w:t>form</w:t>
      </w:r>
      <w:r>
        <w:rPr>
          <w:spacing w:val="-16"/>
          <w:w w:val="95"/>
        </w:rPr>
        <w:t xml:space="preserve"> </w:t>
      </w:r>
      <w:r>
        <w:rPr>
          <w:w w:val="95"/>
        </w:rPr>
        <w:t>for</w:t>
      </w:r>
      <w:r>
        <w:rPr>
          <w:spacing w:val="-17"/>
          <w:w w:val="95"/>
        </w:rPr>
        <w:t xml:space="preserve"> </w:t>
      </w:r>
      <w:r>
        <w:rPr>
          <w:w w:val="95"/>
        </w:rPr>
        <w:t>the</w:t>
      </w:r>
      <w:r>
        <w:rPr>
          <w:spacing w:val="-16"/>
          <w:w w:val="95"/>
        </w:rPr>
        <w:t xml:space="preserve"> </w:t>
      </w:r>
      <w:r>
        <w:rPr>
          <w:w w:val="95"/>
        </w:rPr>
        <w:t>assignment</w:t>
      </w:r>
      <w:r>
        <w:rPr>
          <w:spacing w:val="-17"/>
          <w:w w:val="95"/>
        </w:rPr>
        <w:t xml:space="preserve"> </w:t>
      </w:r>
      <w:r>
        <w:rPr>
          <w:w w:val="95"/>
        </w:rPr>
        <w:t>problem</w:t>
      </w:r>
      <w:r>
        <w:rPr>
          <w:spacing w:val="-16"/>
          <w:w w:val="95"/>
        </w:rPr>
        <w:t xml:space="preserve"> </w:t>
      </w:r>
      <w:r>
        <w:rPr>
          <w:w w:val="95"/>
        </w:rPr>
        <w:t>is</w:t>
      </w:r>
      <w:r>
        <w:rPr>
          <w:spacing w:val="-16"/>
          <w:w w:val="95"/>
        </w:rPr>
        <w:t xml:space="preserve"> </w:t>
      </w:r>
      <w:r>
        <w:rPr>
          <w:w w:val="95"/>
        </w:rPr>
        <w:t>given</w:t>
      </w:r>
      <w:r>
        <w:rPr>
          <w:spacing w:val="-16"/>
          <w:w w:val="95"/>
        </w:rPr>
        <w:t xml:space="preserve"> </w:t>
      </w:r>
      <w:r>
        <w:rPr>
          <w:w w:val="95"/>
        </w:rPr>
        <w:t>by</w:t>
      </w:r>
      <w:r>
        <w:rPr>
          <w:spacing w:val="-16"/>
          <w:w w:val="95"/>
        </w:rPr>
        <w:t xml:space="preserve"> </w:t>
      </w:r>
      <w:r>
        <w:rPr>
          <w:spacing w:val="-4"/>
          <w:w w:val="95"/>
        </w:rPr>
        <w:t xml:space="preserve">the </w:t>
      </w:r>
      <w:r>
        <w:t>following:</w:t>
      </w:r>
    </w:p>
    <w:p w:rsidR="007732CB" w:rsidRDefault="007732CB" w:rsidP="007732CB">
      <w:pPr>
        <w:pStyle w:val="BodyText"/>
        <w:spacing w:before="7"/>
        <w:rPr>
          <w:sz w:val="12"/>
        </w:rPr>
      </w:pPr>
    </w:p>
    <w:p w:rsidR="007732CB" w:rsidRDefault="007732CB" w:rsidP="007732CB">
      <w:pPr>
        <w:tabs>
          <w:tab w:val="left" w:pos="385"/>
        </w:tabs>
        <w:ind w:right="2322"/>
        <w:jc w:val="center"/>
        <w:rPr>
          <w:rFonts w:ascii="Times New Roman"/>
          <w:i/>
          <w:sz w:val="16"/>
        </w:rPr>
      </w:pPr>
      <w:r>
        <w:rPr>
          <w:rFonts w:ascii="Times New Roman"/>
          <w:i/>
          <w:w w:val="130"/>
          <w:sz w:val="16"/>
        </w:rPr>
        <w:t>n</w:t>
      </w:r>
      <w:r>
        <w:rPr>
          <w:rFonts w:ascii="Times New Roman"/>
          <w:i/>
          <w:w w:val="130"/>
          <w:sz w:val="16"/>
        </w:rPr>
        <w:tab/>
        <w:t>n</w:t>
      </w:r>
    </w:p>
    <w:p w:rsidR="007732CB" w:rsidRDefault="007732CB" w:rsidP="007732CB">
      <w:pPr>
        <w:jc w:val="center"/>
        <w:rPr>
          <w:rFonts w:ascii="Times New Roman"/>
          <w:sz w:val="16"/>
        </w:rPr>
        <w:sectPr w:rsidR="007732CB">
          <w:type w:val="continuous"/>
          <w:pgSz w:w="11910" w:h="16840"/>
          <w:pgMar w:top="1580" w:right="1040" w:bottom="280" w:left="1680" w:header="720" w:footer="720" w:gutter="0"/>
          <w:cols w:space="720"/>
        </w:sectPr>
      </w:pPr>
    </w:p>
    <w:p w:rsidR="007732CB" w:rsidRDefault="007732CB" w:rsidP="007732CB">
      <w:pPr>
        <w:pStyle w:val="BodyText"/>
        <w:spacing w:before="24"/>
        <w:jc w:val="right"/>
        <w:rPr>
          <w:rFonts w:ascii="Tahoma"/>
        </w:rPr>
      </w:pPr>
      <w:r>
        <w:rPr>
          <w:rFonts w:ascii="Tahoma"/>
        </w:rPr>
        <w:lastRenderedPageBreak/>
        <w:t>min</w:t>
      </w:r>
      <w:r>
        <w:rPr>
          <w:rFonts w:ascii="Georgia"/>
          <w:i/>
        </w:rPr>
        <w:t>z</w:t>
      </w:r>
      <w:r>
        <w:rPr>
          <w:rFonts w:ascii="Tahoma"/>
        </w:rPr>
        <w:t>=</w:t>
      </w:r>
    </w:p>
    <w:p w:rsidR="007732CB" w:rsidRDefault="007732CB" w:rsidP="007732CB">
      <w:pPr>
        <w:ind w:left="263"/>
        <w:rPr>
          <w:rFonts w:ascii="Times New Roman" w:eastAsia="Times New Roman" w:hAnsi="Times New Roman" w:cs="Times New Roman"/>
          <w:i/>
          <w:sz w:val="16"/>
          <w:szCs w:val="16"/>
        </w:rPr>
      </w:pPr>
      <w:r>
        <w:br w:type="column"/>
      </w:r>
      <w:r>
        <w:rPr>
          <w:rFonts w:ascii="Tahoma" w:eastAsia="Arial" w:hAnsi="Tahoma" w:cs="Tahoma"/>
          <w:w w:val="170"/>
          <w:position w:val="26"/>
          <w:sz w:val="24"/>
          <w:szCs w:val="24"/>
        </w:rPr>
        <w:lastRenderedPageBreak/>
        <w:t>�</w:t>
      </w:r>
      <w:r>
        <w:rPr>
          <w:rFonts w:ascii="Arial" w:eastAsia="Arial" w:hAnsi="Arial" w:cs="Arial"/>
          <w:spacing w:val="-74"/>
          <w:w w:val="170"/>
          <w:position w:val="26"/>
          <w:sz w:val="24"/>
          <w:szCs w:val="24"/>
        </w:rPr>
        <w:t xml:space="preserve"> </w:t>
      </w:r>
      <w:r>
        <w:rPr>
          <w:rFonts w:ascii="Tahoma" w:eastAsia="Arial" w:hAnsi="Tahoma" w:cs="Tahoma"/>
          <w:w w:val="170"/>
          <w:position w:val="26"/>
          <w:sz w:val="24"/>
          <w:szCs w:val="24"/>
        </w:rPr>
        <w:t>�</w:t>
      </w:r>
      <w:r>
        <w:rPr>
          <w:rFonts w:ascii="Arial" w:eastAsia="Arial" w:hAnsi="Arial" w:cs="Arial"/>
          <w:spacing w:val="-74"/>
          <w:w w:val="170"/>
          <w:position w:val="26"/>
          <w:sz w:val="24"/>
          <w:szCs w:val="24"/>
        </w:rPr>
        <w:t xml:space="preserve"> </w:t>
      </w:r>
      <w:r>
        <w:rPr>
          <w:rFonts w:ascii="Georgia" w:eastAsia="Georgia" w:hAnsi="Georgia" w:cs="Georgia"/>
          <w:i/>
          <w:w w:val="145"/>
          <w:position w:val="4"/>
          <w:sz w:val="24"/>
          <w:szCs w:val="24"/>
        </w:rPr>
        <w:t>c</w:t>
      </w:r>
      <w:r>
        <w:rPr>
          <w:rFonts w:ascii="Times New Roman" w:eastAsia="Times New Roman" w:hAnsi="Times New Roman" w:cs="Times New Roman"/>
          <w:i/>
          <w:w w:val="145"/>
          <w:sz w:val="16"/>
          <w:szCs w:val="16"/>
        </w:rPr>
        <w:t xml:space="preserve">ij </w:t>
      </w:r>
      <w:r>
        <w:rPr>
          <w:rFonts w:ascii="Georgia" w:eastAsia="Georgia" w:hAnsi="Georgia" w:cs="Georgia"/>
          <w:i/>
          <w:w w:val="145"/>
          <w:position w:val="4"/>
          <w:sz w:val="24"/>
          <w:szCs w:val="24"/>
        </w:rPr>
        <w:t>x</w:t>
      </w:r>
      <w:r>
        <w:rPr>
          <w:rFonts w:ascii="Times New Roman" w:eastAsia="Times New Roman" w:hAnsi="Times New Roman" w:cs="Times New Roman"/>
          <w:i/>
          <w:w w:val="145"/>
          <w:sz w:val="16"/>
          <w:szCs w:val="16"/>
        </w:rPr>
        <w:t>ij</w:t>
      </w:r>
    </w:p>
    <w:p w:rsidR="007732CB" w:rsidRDefault="007732CB" w:rsidP="007732CB">
      <w:pPr>
        <w:rPr>
          <w:rFonts w:ascii="Times New Roman" w:eastAsia="Times New Roman" w:hAnsi="Times New Roman" w:cs="Times New Roman"/>
          <w:sz w:val="16"/>
          <w:szCs w:val="16"/>
        </w:rPr>
        <w:sectPr w:rsidR="007732CB">
          <w:type w:val="continuous"/>
          <w:pgSz w:w="11910" w:h="16840"/>
          <w:pgMar w:top="1580" w:right="1040" w:bottom="280" w:left="1680" w:header="720" w:footer="720" w:gutter="0"/>
          <w:cols w:num="2" w:space="720" w:equalWidth="0">
            <w:col w:w="2762" w:space="40"/>
            <w:col w:w="6388"/>
          </w:cols>
        </w:sectPr>
      </w:pPr>
    </w:p>
    <w:p w:rsidR="007732CB" w:rsidRDefault="007732CB" w:rsidP="007732CB">
      <w:pPr>
        <w:spacing w:line="56" w:lineRule="exact"/>
        <w:jc w:val="right"/>
        <w:rPr>
          <w:rFonts w:ascii="Times New Roman"/>
          <w:sz w:val="16"/>
        </w:rPr>
      </w:pPr>
      <w:r>
        <w:rPr>
          <w:rFonts w:ascii="Times New Roman"/>
          <w:i/>
          <w:w w:val="125"/>
          <w:sz w:val="16"/>
        </w:rPr>
        <w:lastRenderedPageBreak/>
        <w:t>i</w:t>
      </w:r>
      <w:r>
        <w:rPr>
          <w:rFonts w:ascii="Times New Roman"/>
          <w:w w:val="125"/>
          <w:sz w:val="16"/>
        </w:rPr>
        <w:t>=1</w:t>
      </w:r>
    </w:p>
    <w:p w:rsidR="007732CB" w:rsidRDefault="007732CB" w:rsidP="007732CB">
      <w:pPr>
        <w:pStyle w:val="BodyText"/>
        <w:spacing w:before="32"/>
        <w:ind w:left="2242" w:right="87"/>
        <w:jc w:val="center"/>
      </w:pPr>
      <w:r>
        <w:t>subject to</w:t>
      </w:r>
    </w:p>
    <w:p w:rsidR="007732CB" w:rsidRDefault="007732CB" w:rsidP="007732CB">
      <w:pPr>
        <w:spacing w:before="7"/>
        <w:ind w:left="2072"/>
        <w:jc w:val="center"/>
        <w:rPr>
          <w:rFonts w:ascii="Times New Roman"/>
          <w:i/>
          <w:sz w:val="16"/>
        </w:rPr>
      </w:pPr>
      <w:r>
        <w:rPr>
          <w:rFonts w:ascii="Times New Roman"/>
          <w:i/>
          <w:w w:val="128"/>
          <w:sz w:val="16"/>
        </w:rPr>
        <w:t>n</w:t>
      </w:r>
    </w:p>
    <w:p w:rsidR="007732CB" w:rsidRDefault="007732CB" w:rsidP="007732CB">
      <w:pPr>
        <w:spacing w:line="56" w:lineRule="exact"/>
        <w:ind w:left="61"/>
        <w:rPr>
          <w:rFonts w:ascii="Times New Roman"/>
          <w:sz w:val="16"/>
        </w:rPr>
      </w:pPr>
      <w:r>
        <w:br w:type="column"/>
      </w:r>
      <w:r>
        <w:rPr>
          <w:rFonts w:ascii="Times New Roman"/>
          <w:i/>
          <w:w w:val="135"/>
          <w:sz w:val="16"/>
        </w:rPr>
        <w:lastRenderedPageBreak/>
        <w:t>j</w:t>
      </w:r>
      <w:r>
        <w:rPr>
          <w:rFonts w:ascii="Times New Roman"/>
          <w:w w:val="135"/>
          <w:sz w:val="16"/>
        </w:rPr>
        <w:t>=1</w:t>
      </w:r>
    </w:p>
    <w:p w:rsidR="007732CB" w:rsidRDefault="007732CB" w:rsidP="007732CB">
      <w:pPr>
        <w:spacing w:line="56" w:lineRule="exact"/>
        <w:rPr>
          <w:rFonts w:ascii="Times New Roman"/>
          <w:sz w:val="16"/>
        </w:rPr>
        <w:sectPr w:rsidR="007732CB">
          <w:type w:val="continuous"/>
          <w:pgSz w:w="11910" w:h="16840"/>
          <w:pgMar w:top="1580" w:right="1040" w:bottom="280" w:left="1680" w:header="720" w:footer="720" w:gutter="0"/>
          <w:cols w:num="2" w:space="720" w:equalWidth="0">
            <w:col w:w="3375" w:space="40"/>
            <w:col w:w="5775"/>
          </w:cols>
        </w:sectPr>
      </w:pPr>
    </w:p>
    <w:p w:rsidR="007732CB" w:rsidRDefault="007732CB" w:rsidP="007732CB">
      <w:pPr>
        <w:tabs>
          <w:tab w:val="left" w:pos="4317"/>
        </w:tabs>
        <w:ind w:left="2550"/>
        <w:rPr>
          <w:rFonts w:ascii="Georgia" w:eastAsia="Georgia" w:hAnsi="Georgia" w:cs="Georgia"/>
          <w:i/>
          <w:sz w:val="24"/>
          <w:szCs w:val="24"/>
        </w:rPr>
      </w:pPr>
      <w:r>
        <w:rPr>
          <w:rFonts w:ascii="Tahoma" w:eastAsia="Arial" w:hAnsi="Tahoma" w:cs="Tahoma"/>
          <w:w w:val="170"/>
          <w:position w:val="23"/>
          <w:sz w:val="24"/>
          <w:szCs w:val="24"/>
        </w:rPr>
        <w:lastRenderedPageBreak/>
        <w:t>�</w:t>
      </w:r>
      <w:r>
        <w:rPr>
          <w:rFonts w:ascii="Arial" w:eastAsia="Arial" w:hAnsi="Arial" w:cs="Arial"/>
          <w:spacing w:val="-63"/>
          <w:w w:val="170"/>
          <w:position w:val="23"/>
          <w:sz w:val="24"/>
          <w:szCs w:val="24"/>
        </w:rPr>
        <w:t xml:space="preserve"> </w:t>
      </w:r>
      <w:r>
        <w:rPr>
          <w:rFonts w:ascii="Georgia" w:eastAsia="Georgia" w:hAnsi="Georgia" w:cs="Georgia"/>
          <w:i/>
          <w:w w:val="120"/>
          <w:sz w:val="24"/>
          <w:szCs w:val="24"/>
        </w:rPr>
        <w:t>x</w:t>
      </w:r>
      <w:r>
        <w:rPr>
          <w:rFonts w:ascii="Times New Roman" w:eastAsia="Times New Roman" w:hAnsi="Times New Roman" w:cs="Times New Roman"/>
          <w:i/>
          <w:w w:val="120"/>
          <w:sz w:val="24"/>
          <w:szCs w:val="24"/>
          <w:vertAlign w:val="subscript"/>
        </w:rPr>
        <w:t>ij</w:t>
      </w:r>
      <w:r>
        <w:rPr>
          <w:rFonts w:ascii="Times New Roman" w:eastAsia="Times New Roman" w:hAnsi="Times New Roman" w:cs="Times New Roman"/>
          <w:i/>
          <w:w w:val="120"/>
          <w:sz w:val="24"/>
          <w:szCs w:val="24"/>
        </w:rPr>
        <w:t xml:space="preserve"> </w:t>
      </w:r>
      <w:r>
        <w:rPr>
          <w:rFonts w:ascii="Tahoma" w:eastAsia="Tahoma" w:hAnsi="Tahoma" w:cs="Tahoma"/>
          <w:w w:val="120"/>
          <w:sz w:val="24"/>
          <w:szCs w:val="24"/>
        </w:rPr>
        <w:t>=</w:t>
      </w:r>
      <w:r>
        <w:rPr>
          <w:rFonts w:ascii="Tahoma" w:eastAsia="Tahoma" w:hAnsi="Tahoma" w:cs="Tahoma"/>
          <w:spacing w:val="-26"/>
          <w:w w:val="120"/>
          <w:sz w:val="24"/>
          <w:szCs w:val="24"/>
        </w:rPr>
        <w:t xml:space="preserve"> </w:t>
      </w:r>
      <w:r>
        <w:rPr>
          <w:rFonts w:ascii="Tahoma" w:eastAsia="Tahoma" w:hAnsi="Tahoma" w:cs="Tahoma"/>
          <w:w w:val="115"/>
          <w:sz w:val="24"/>
          <w:szCs w:val="24"/>
        </w:rPr>
        <w:t>1</w:t>
      </w:r>
      <w:r>
        <w:rPr>
          <w:rFonts w:ascii="Georgia" w:eastAsia="Georgia" w:hAnsi="Georgia" w:cs="Georgia"/>
          <w:i/>
          <w:w w:val="115"/>
          <w:sz w:val="24"/>
          <w:szCs w:val="24"/>
        </w:rPr>
        <w:t>,</w:t>
      </w:r>
      <w:r>
        <w:rPr>
          <w:rFonts w:ascii="Georgia" w:eastAsia="Georgia" w:hAnsi="Georgia" w:cs="Georgia"/>
          <w:i/>
          <w:w w:val="115"/>
          <w:sz w:val="24"/>
          <w:szCs w:val="24"/>
        </w:rPr>
        <w:tab/>
        <w:t>i</w:t>
      </w:r>
      <w:r>
        <w:rPr>
          <w:rFonts w:ascii="Tahoma" w:eastAsia="Tahoma" w:hAnsi="Tahoma" w:cs="Tahoma"/>
          <w:w w:val="115"/>
          <w:sz w:val="24"/>
          <w:szCs w:val="24"/>
        </w:rPr>
        <w:t>=</w:t>
      </w:r>
      <w:r>
        <w:rPr>
          <w:rFonts w:ascii="Tahoma" w:eastAsia="Tahoma" w:hAnsi="Tahoma" w:cs="Tahoma"/>
          <w:spacing w:val="-22"/>
          <w:w w:val="115"/>
          <w:sz w:val="24"/>
          <w:szCs w:val="24"/>
        </w:rPr>
        <w:t xml:space="preserve"> </w:t>
      </w:r>
      <w:r>
        <w:rPr>
          <w:rFonts w:ascii="Tahoma" w:eastAsia="Tahoma" w:hAnsi="Tahoma" w:cs="Tahoma"/>
          <w:w w:val="115"/>
          <w:sz w:val="24"/>
          <w:szCs w:val="24"/>
        </w:rPr>
        <w:t>1</w:t>
      </w:r>
      <w:r>
        <w:rPr>
          <w:rFonts w:ascii="Georgia" w:eastAsia="Georgia" w:hAnsi="Georgia" w:cs="Georgia"/>
          <w:i/>
          <w:w w:val="115"/>
          <w:sz w:val="24"/>
          <w:szCs w:val="24"/>
        </w:rPr>
        <w:t>,</w:t>
      </w:r>
      <w:r>
        <w:rPr>
          <w:rFonts w:ascii="Georgia" w:eastAsia="Georgia" w:hAnsi="Georgia" w:cs="Georgia"/>
          <w:i/>
          <w:spacing w:val="-29"/>
          <w:w w:val="115"/>
          <w:sz w:val="24"/>
          <w:szCs w:val="24"/>
        </w:rPr>
        <w:t xml:space="preserve"> </w:t>
      </w:r>
      <w:r>
        <w:rPr>
          <w:rFonts w:ascii="Georgia" w:eastAsia="Georgia" w:hAnsi="Georgia" w:cs="Georgia"/>
          <w:i/>
          <w:w w:val="120"/>
          <w:sz w:val="24"/>
          <w:szCs w:val="24"/>
        </w:rPr>
        <w:t>.</w:t>
      </w:r>
      <w:r>
        <w:rPr>
          <w:rFonts w:ascii="Georgia" w:eastAsia="Georgia" w:hAnsi="Georgia" w:cs="Georgia"/>
          <w:i/>
          <w:spacing w:val="-31"/>
          <w:w w:val="120"/>
          <w:sz w:val="24"/>
          <w:szCs w:val="24"/>
        </w:rPr>
        <w:t xml:space="preserve"> </w:t>
      </w:r>
      <w:r>
        <w:rPr>
          <w:rFonts w:ascii="Georgia" w:eastAsia="Georgia" w:hAnsi="Georgia" w:cs="Georgia"/>
          <w:i/>
          <w:w w:val="120"/>
          <w:sz w:val="24"/>
          <w:szCs w:val="24"/>
        </w:rPr>
        <w:t>.</w:t>
      </w:r>
      <w:r>
        <w:rPr>
          <w:rFonts w:ascii="Georgia" w:eastAsia="Georgia" w:hAnsi="Georgia" w:cs="Georgia"/>
          <w:i/>
          <w:spacing w:val="-30"/>
          <w:w w:val="120"/>
          <w:sz w:val="24"/>
          <w:szCs w:val="24"/>
        </w:rPr>
        <w:t xml:space="preserve"> </w:t>
      </w:r>
      <w:r>
        <w:rPr>
          <w:rFonts w:ascii="Georgia" w:eastAsia="Georgia" w:hAnsi="Georgia" w:cs="Georgia"/>
          <w:i/>
          <w:w w:val="120"/>
          <w:sz w:val="24"/>
          <w:szCs w:val="24"/>
        </w:rPr>
        <w:t>.</w:t>
      </w:r>
      <w:r>
        <w:rPr>
          <w:rFonts w:ascii="Georgia" w:eastAsia="Georgia" w:hAnsi="Georgia" w:cs="Georgia"/>
          <w:i/>
          <w:spacing w:val="-31"/>
          <w:w w:val="120"/>
          <w:sz w:val="24"/>
          <w:szCs w:val="24"/>
        </w:rPr>
        <w:t xml:space="preserve"> </w:t>
      </w:r>
      <w:r>
        <w:rPr>
          <w:rFonts w:ascii="Georgia" w:eastAsia="Georgia" w:hAnsi="Georgia" w:cs="Georgia"/>
          <w:i/>
          <w:w w:val="120"/>
          <w:sz w:val="24"/>
          <w:szCs w:val="24"/>
        </w:rPr>
        <w:t>,</w:t>
      </w:r>
      <w:r>
        <w:rPr>
          <w:rFonts w:ascii="Georgia" w:eastAsia="Georgia" w:hAnsi="Georgia" w:cs="Georgia"/>
          <w:i/>
          <w:spacing w:val="-31"/>
          <w:w w:val="120"/>
          <w:sz w:val="24"/>
          <w:szCs w:val="24"/>
        </w:rPr>
        <w:t xml:space="preserve"> </w:t>
      </w:r>
      <w:r>
        <w:rPr>
          <w:rFonts w:ascii="Georgia" w:eastAsia="Georgia" w:hAnsi="Georgia" w:cs="Georgia"/>
          <w:i/>
          <w:w w:val="115"/>
          <w:sz w:val="24"/>
          <w:szCs w:val="24"/>
        </w:rPr>
        <w:t>n</w:t>
      </w:r>
    </w:p>
    <w:p w:rsidR="007732CB" w:rsidRDefault="007732CB" w:rsidP="007732CB">
      <w:pPr>
        <w:spacing w:line="295" w:lineRule="auto"/>
        <w:ind w:left="2641" w:right="6305" w:hanging="66"/>
        <w:rPr>
          <w:rFonts w:ascii="Times New Roman"/>
          <w:i/>
          <w:sz w:val="16"/>
        </w:rPr>
      </w:pPr>
      <w:r>
        <w:rPr>
          <w:rFonts w:ascii="Times New Roman"/>
          <w:i/>
          <w:w w:val="135"/>
          <w:sz w:val="16"/>
        </w:rPr>
        <w:t>j</w:t>
      </w:r>
      <w:r>
        <w:rPr>
          <w:rFonts w:ascii="Times New Roman"/>
          <w:w w:val="135"/>
          <w:sz w:val="16"/>
        </w:rPr>
        <w:t xml:space="preserve">=1 </w:t>
      </w:r>
      <w:r>
        <w:rPr>
          <w:rFonts w:ascii="Times New Roman"/>
          <w:i/>
          <w:w w:val="135"/>
          <w:sz w:val="16"/>
        </w:rPr>
        <w:t>n</w:t>
      </w:r>
    </w:p>
    <w:p w:rsidR="007732CB" w:rsidRDefault="007732CB" w:rsidP="007732CB">
      <w:pPr>
        <w:tabs>
          <w:tab w:val="left" w:pos="4287"/>
        </w:tabs>
        <w:spacing w:line="220" w:lineRule="auto"/>
        <w:ind w:left="2520"/>
        <w:rPr>
          <w:rFonts w:ascii="Georgia" w:eastAsia="Georgia" w:hAnsi="Georgia" w:cs="Georgia"/>
          <w:i/>
          <w:sz w:val="24"/>
          <w:szCs w:val="24"/>
        </w:rPr>
      </w:pPr>
      <w:r>
        <w:rPr>
          <w:rFonts w:ascii="Tahoma" w:eastAsia="Arial" w:hAnsi="Tahoma" w:cs="Tahoma"/>
          <w:w w:val="170"/>
          <w:position w:val="23"/>
          <w:sz w:val="24"/>
          <w:szCs w:val="24"/>
        </w:rPr>
        <w:t>�</w:t>
      </w:r>
      <w:r>
        <w:rPr>
          <w:rFonts w:ascii="Arial" w:eastAsia="Arial" w:hAnsi="Arial" w:cs="Arial"/>
          <w:spacing w:val="-64"/>
          <w:w w:val="170"/>
          <w:position w:val="23"/>
          <w:sz w:val="24"/>
          <w:szCs w:val="24"/>
        </w:rPr>
        <w:t xml:space="preserve"> </w:t>
      </w:r>
      <w:r>
        <w:rPr>
          <w:rFonts w:ascii="Georgia" w:eastAsia="Georgia" w:hAnsi="Georgia" w:cs="Georgia"/>
          <w:i/>
          <w:w w:val="120"/>
          <w:sz w:val="24"/>
          <w:szCs w:val="24"/>
        </w:rPr>
        <w:t>x</w:t>
      </w:r>
      <w:r>
        <w:rPr>
          <w:rFonts w:ascii="Times New Roman" w:eastAsia="Times New Roman" w:hAnsi="Times New Roman" w:cs="Times New Roman"/>
          <w:i/>
          <w:w w:val="120"/>
          <w:sz w:val="24"/>
          <w:szCs w:val="24"/>
          <w:vertAlign w:val="subscript"/>
        </w:rPr>
        <w:t>ij</w:t>
      </w:r>
      <w:r>
        <w:rPr>
          <w:rFonts w:ascii="Times New Roman" w:eastAsia="Times New Roman" w:hAnsi="Times New Roman" w:cs="Times New Roman"/>
          <w:i/>
          <w:w w:val="120"/>
          <w:sz w:val="24"/>
          <w:szCs w:val="24"/>
        </w:rPr>
        <w:t xml:space="preserve"> </w:t>
      </w:r>
      <w:r>
        <w:rPr>
          <w:rFonts w:ascii="Tahoma" w:eastAsia="Tahoma" w:hAnsi="Tahoma" w:cs="Tahoma"/>
          <w:w w:val="120"/>
          <w:sz w:val="24"/>
          <w:szCs w:val="24"/>
        </w:rPr>
        <w:t>=</w:t>
      </w:r>
      <w:r>
        <w:rPr>
          <w:rFonts w:ascii="Tahoma" w:eastAsia="Tahoma" w:hAnsi="Tahoma" w:cs="Tahoma"/>
          <w:spacing w:val="-26"/>
          <w:w w:val="120"/>
          <w:sz w:val="24"/>
          <w:szCs w:val="24"/>
        </w:rPr>
        <w:t xml:space="preserve"> </w:t>
      </w:r>
      <w:r>
        <w:rPr>
          <w:rFonts w:ascii="Tahoma" w:eastAsia="Tahoma" w:hAnsi="Tahoma" w:cs="Tahoma"/>
          <w:w w:val="115"/>
          <w:sz w:val="24"/>
          <w:szCs w:val="24"/>
        </w:rPr>
        <w:t>1</w:t>
      </w:r>
      <w:r>
        <w:rPr>
          <w:rFonts w:ascii="Georgia" w:eastAsia="Georgia" w:hAnsi="Georgia" w:cs="Georgia"/>
          <w:i/>
          <w:w w:val="115"/>
          <w:sz w:val="24"/>
          <w:szCs w:val="24"/>
        </w:rPr>
        <w:t>,</w:t>
      </w:r>
      <w:r>
        <w:rPr>
          <w:rFonts w:ascii="Georgia" w:eastAsia="Georgia" w:hAnsi="Georgia" w:cs="Georgia"/>
          <w:i/>
          <w:w w:val="115"/>
          <w:sz w:val="24"/>
          <w:szCs w:val="24"/>
        </w:rPr>
        <w:tab/>
      </w:r>
      <w:r>
        <w:rPr>
          <w:rFonts w:ascii="Georgia" w:eastAsia="Georgia" w:hAnsi="Georgia" w:cs="Georgia"/>
          <w:i/>
          <w:w w:val="120"/>
          <w:sz w:val="24"/>
          <w:szCs w:val="24"/>
        </w:rPr>
        <w:t>j</w:t>
      </w:r>
      <w:r>
        <w:rPr>
          <w:rFonts w:ascii="Tahoma" w:eastAsia="Tahoma" w:hAnsi="Tahoma" w:cs="Tahoma"/>
          <w:w w:val="120"/>
          <w:sz w:val="24"/>
          <w:szCs w:val="24"/>
        </w:rPr>
        <w:t>=</w:t>
      </w:r>
      <w:r>
        <w:rPr>
          <w:rFonts w:ascii="Tahoma" w:eastAsia="Tahoma" w:hAnsi="Tahoma" w:cs="Tahoma"/>
          <w:spacing w:val="-26"/>
          <w:w w:val="120"/>
          <w:sz w:val="24"/>
          <w:szCs w:val="24"/>
        </w:rPr>
        <w:t xml:space="preserve"> </w:t>
      </w:r>
      <w:r>
        <w:rPr>
          <w:rFonts w:ascii="Tahoma" w:eastAsia="Tahoma" w:hAnsi="Tahoma" w:cs="Tahoma"/>
          <w:w w:val="115"/>
          <w:sz w:val="24"/>
          <w:szCs w:val="24"/>
        </w:rPr>
        <w:t>1</w:t>
      </w:r>
      <w:r>
        <w:rPr>
          <w:rFonts w:ascii="Georgia" w:eastAsia="Georgia" w:hAnsi="Georgia" w:cs="Georgia"/>
          <w:i/>
          <w:w w:val="115"/>
          <w:sz w:val="24"/>
          <w:szCs w:val="24"/>
        </w:rPr>
        <w:t>,</w:t>
      </w:r>
      <w:r>
        <w:rPr>
          <w:rFonts w:ascii="Georgia" w:eastAsia="Georgia" w:hAnsi="Georgia" w:cs="Georgia"/>
          <w:i/>
          <w:spacing w:val="-28"/>
          <w:w w:val="115"/>
          <w:sz w:val="24"/>
          <w:szCs w:val="24"/>
        </w:rPr>
        <w:t xml:space="preserve"> </w:t>
      </w:r>
      <w:r>
        <w:rPr>
          <w:rFonts w:ascii="Georgia" w:eastAsia="Georgia" w:hAnsi="Georgia" w:cs="Georgia"/>
          <w:i/>
          <w:w w:val="115"/>
          <w:sz w:val="24"/>
          <w:szCs w:val="24"/>
        </w:rPr>
        <w:t>.</w:t>
      </w:r>
      <w:r>
        <w:rPr>
          <w:rFonts w:ascii="Georgia" w:eastAsia="Georgia" w:hAnsi="Georgia" w:cs="Georgia"/>
          <w:i/>
          <w:spacing w:val="-28"/>
          <w:w w:val="115"/>
          <w:sz w:val="24"/>
          <w:szCs w:val="24"/>
        </w:rPr>
        <w:t xml:space="preserve"> </w:t>
      </w:r>
      <w:r>
        <w:rPr>
          <w:rFonts w:ascii="Georgia" w:eastAsia="Georgia" w:hAnsi="Georgia" w:cs="Georgia"/>
          <w:i/>
          <w:w w:val="115"/>
          <w:sz w:val="24"/>
          <w:szCs w:val="24"/>
        </w:rPr>
        <w:t>.</w:t>
      </w:r>
      <w:r>
        <w:rPr>
          <w:rFonts w:ascii="Georgia" w:eastAsia="Georgia" w:hAnsi="Georgia" w:cs="Georgia"/>
          <w:i/>
          <w:spacing w:val="-28"/>
          <w:w w:val="115"/>
          <w:sz w:val="24"/>
          <w:szCs w:val="24"/>
        </w:rPr>
        <w:t xml:space="preserve"> </w:t>
      </w:r>
      <w:r>
        <w:rPr>
          <w:rFonts w:ascii="Georgia" w:eastAsia="Georgia" w:hAnsi="Georgia" w:cs="Georgia"/>
          <w:i/>
          <w:w w:val="115"/>
          <w:sz w:val="24"/>
          <w:szCs w:val="24"/>
        </w:rPr>
        <w:t>.</w:t>
      </w:r>
      <w:r>
        <w:rPr>
          <w:rFonts w:ascii="Georgia" w:eastAsia="Georgia" w:hAnsi="Georgia" w:cs="Georgia"/>
          <w:i/>
          <w:spacing w:val="-27"/>
          <w:w w:val="115"/>
          <w:sz w:val="24"/>
          <w:szCs w:val="24"/>
        </w:rPr>
        <w:t xml:space="preserve"> </w:t>
      </w:r>
      <w:r>
        <w:rPr>
          <w:rFonts w:ascii="Georgia" w:eastAsia="Georgia" w:hAnsi="Georgia" w:cs="Georgia"/>
          <w:i/>
          <w:w w:val="115"/>
          <w:sz w:val="24"/>
          <w:szCs w:val="24"/>
        </w:rPr>
        <w:t>,</w:t>
      </w:r>
      <w:r>
        <w:rPr>
          <w:rFonts w:ascii="Georgia" w:eastAsia="Georgia" w:hAnsi="Georgia" w:cs="Georgia"/>
          <w:i/>
          <w:spacing w:val="-28"/>
          <w:w w:val="115"/>
          <w:sz w:val="24"/>
          <w:szCs w:val="24"/>
        </w:rPr>
        <w:t xml:space="preserve"> </w:t>
      </w:r>
      <w:r>
        <w:rPr>
          <w:rFonts w:ascii="Georgia" w:eastAsia="Georgia" w:hAnsi="Georgia" w:cs="Georgia"/>
          <w:i/>
          <w:w w:val="115"/>
          <w:sz w:val="24"/>
          <w:szCs w:val="24"/>
        </w:rPr>
        <w:t>n</w:t>
      </w:r>
    </w:p>
    <w:p w:rsidR="007732CB" w:rsidRDefault="007732CB" w:rsidP="007732CB">
      <w:pPr>
        <w:spacing w:line="177" w:lineRule="exact"/>
        <w:ind w:left="2556"/>
        <w:rPr>
          <w:rFonts w:ascii="Times New Roman"/>
          <w:sz w:val="16"/>
        </w:rPr>
      </w:pPr>
      <w:r>
        <w:rPr>
          <w:rFonts w:ascii="Times New Roman"/>
          <w:i/>
          <w:w w:val="125"/>
          <w:sz w:val="16"/>
        </w:rPr>
        <w:t>i</w:t>
      </w:r>
      <w:r>
        <w:rPr>
          <w:rFonts w:ascii="Times New Roman"/>
          <w:w w:val="125"/>
          <w:sz w:val="16"/>
        </w:rPr>
        <w:t>=1</w:t>
      </w:r>
    </w:p>
    <w:p w:rsidR="007732CB" w:rsidRDefault="007732CB" w:rsidP="007732CB">
      <w:pPr>
        <w:tabs>
          <w:tab w:val="left" w:pos="4062"/>
        </w:tabs>
        <w:spacing w:line="285" w:lineRule="exact"/>
        <w:ind w:left="2782"/>
        <w:rPr>
          <w:rFonts w:ascii="Georgia"/>
          <w:i/>
          <w:sz w:val="24"/>
        </w:rPr>
      </w:pPr>
      <w:r>
        <w:rPr>
          <w:rFonts w:ascii="Georgia"/>
          <w:i/>
          <w:w w:val="110"/>
          <w:sz w:val="24"/>
        </w:rPr>
        <w:t>x</w:t>
      </w:r>
      <w:r>
        <w:rPr>
          <w:rFonts w:ascii="Times New Roman"/>
          <w:i/>
          <w:w w:val="110"/>
          <w:sz w:val="24"/>
          <w:vertAlign w:val="subscript"/>
        </w:rPr>
        <w:t>ij</w:t>
      </w:r>
      <w:r>
        <w:rPr>
          <w:rFonts w:ascii="Times New Roman"/>
          <w:i/>
          <w:spacing w:val="21"/>
          <w:w w:val="110"/>
          <w:sz w:val="24"/>
        </w:rPr>
        <w:t xml:space="preserve"> </w:t>
      </w:r>
      <w:r>
        <w:rPr>
          <w:rFonts w:ascii="Tahoma"/>
          <w:sz w:val="24"/>
        </w:rPr>
        <w:t>=</w:t>
      </w:r>
      <w:r>
        <w:rPr>
          <w:rFonts w:ascii="Tahoma"/>
          <w:spacing w:val="-7"/>
          <w:sz w:val="24"/>
        </w:rPr>
        <w:t xml:space="preserve"> </w:t>
      </w:r>
      <w:r>
        <w:rPr>
          <w:rFonts w:ascii="Tahoma"/>
          <w:sz w:val="24"/>
        </w:rPr>
        <w:t>0</w:t>
      </w:r>
      <w:r>
        <w:rPr>
          <w:rFonts w:ascii="Georgia"/>
          <w:i/>
          <w:sz w:val="24"/>
        </w:rPr>
        <w:t>,</w:t>
      </w:r>
      <w:r>
        <w:rPr>
          <w:rFonts w:ascii="Tahoma"/>
          <w:sz w:val="24"/>
        </w:rPr>
        <w:t>1</w:t>
      </w:r>
      <w:r>
        <w:rPr>
          <w:rFonts w:ascii="Georgia"/>
          <w:i/>
          <w:sz w:val="24"/>
        </w:rPr>
        <w:t>,</w:t>
      </w:r>
      <w:r>
        <w:rPr>
          <w:rFonts w:ascii="Georgia"/>
          <w:i/>
          <w:sz w:val="24"/>
        </w:rPr>
        <w:tab/>
        <w:t>i,</w:t>
      </w:r>
      <w:r>
        <w:rPr>
          <w:rFonts w:ascii="Georgia"/>
          <w:i/>
          <w:spacing w:val="-18"/>
          <w:sz w:val="24"/>
        </w:rPr>
        <w:t xml:space="preserve"> </w:t>
      </w:r>
      <w:r>
        <w:rPr>
          <w:rFonts w:ascii="Georgia"/>
          <w:i/>
          <w:sz w:val="24"/>
        </w:rPr>
        <w:t>j</w:t>
      </w:r>
      <w:r>
        <w:rPr>
          <w:rFonts w:ascii="Tahoma"/>
          <w:sz w:val="24"/>
        </w:rPr>
        <w:t>=</w:t>
      </w:r>
      <w:r>
        <w:rPr>
          <w:rFonts w:ascii="Tahoma"/>
          <w:spacing w:val="-8"/>
          <w:sz w:val="24"/>
        </w:rPr>
        <w:t xml:space="preserve"> </w:t>
      </w:r>
      <w:r>
        <w:rPr>
          <w:rFonts w:ascii="Tahoma"/>
          <w:sz w:val="24"/>
        </w:rPr>
        <w:t>1</w:t>
      </w:r>
      <w:r>
        <w:rPr>
          <w:rFonts w:ascii="Georgia"/>
          <w:i/>
          <w:sz w:val="24"/>
        </w:rPr>
        <w:t>,</w:t>
      </w:r>
      <w:r>
        <w:rPr>
          <w:rFonts w:ascii="Georgia"/>
          <w:i/>
          <w:spacing w:val="-18"/>
          <w:sz w:val="24"/>
        </w:rPr>
        <w:t xml:space="preserve"> </w:t>
      </w:r>
      <w:r>
        <w:rPr>
          <w:rFonts w:ascii="Georgia"/>
          <w:i/>
          <w:sz w:val="24"/>
        </w:rPr>
        <w:t>.</w:t>
      </w:r>
      <w:r>
        <w:rPr>
          <w:rFonts w:ascii="Georgia"/>
          <w:i/>
          <w:spacing w:val="-18"/>
          <w:sz w:val="24"/>
        </w:rPr>
        <w:t xml:space="preserve"> </w:t>
      </w:r>
      <w:r>
        <w:rPr>
          <w:rFonts w:ascii="Georgia"/>
          <w:i/>
          <w:sz w:val="24"/>
        </w:rPr>
        <w:t>.</w:t>
      </w:r>
      <w:r>
        <w:rPr>
          <w:rFonts w:ascii="Georgia"/>
          <w:i/>
          <w:spacing w:val="-18"/>
          <w:sz w:val="24"/>
        </w:rPr>
        <w:t xml:space="preserve"> </w:t>
      </w:r>
      <w:r>
        <w:rPr>
          <w:rFonts w:ascii="Georgia"/>
          <w:i/>
          <w:sz w:val="24"/>
        </w:rPr>
        <w:t>.</w:t>
      </w:r>
      <w:r>
        <w:rPr>
          <w:rFonts w:ascii="Georgia"/>
          <w:i/>
          <w:spacing w:val="-17"/>
          <w:sz w:val="24"/>
        </w:rPr>
        <w:t xml:space="preserve"> </w:t>
      </w:r>
      <w:r>
        <w:rPr>
          <w:rFonts w:ascii="Georgia"/>
          <w:i/>
          <w:sz w:val="24"/>
        </w:rPr>
        <w:t>,</w:t>
      </w:r>
      <w:r>
        <w:rPr>
          <w:rFonts w:ascii="Georgia"/>
          <w:i/>
          <w:spacing w:val="-18"/>
          <w:sz w:val="24"/>
        </w:rPr>
        <w:t xml:space="preserve"> </w:t>
      </w:r>
      <w:r>
        <w:rPr>
          <w:rFonts w:ascii="Georgia"/>
          <w:i/>
          <w:sz w:val="24"/>
        </w:rPr>
        <w:t>n</w:t>
      </w:r>
    </w:p>
    <w:p w:rsidR="007732CB" w:rsidRDefault="007732CB" w:rsidP="007732CB">
      <w:pPr>
        <w:pStyle w:val="BodyText"/>
        <w:spacing w:line="232" w:lineRule="auto"/>
        <w:ind w:left="102" w:right="1437" w:firstLine="351"/>
        <w:jc w:val="both"/>
      </w:pPr>
      <w:r>
        <w:rPr>
          <w:w w:val="95"/>
        </w:rPr>
        <w:t>The</w:t>
      </w:r>
      <w:r>
        <w:rPr>
          <w:spacing w:val="-30"/>
          <w:w w:val="95"/>
        </w:rPr>
        <w:t xml:space="preserve"> </w:t>
      </w:r>
      <w:r>
        <w:rPr>
          <w:w w:val="95"/>
        </w:rPr>
        <w:t>ﬁrst</w:t>
      </w:r>
      <w:r>
        <w:rPr>
          <w:rFonts w:ascii="Georgia" w:hAnsi="Georgia"/>
          <w:i/>
          <w:w w:val="95"/>
        </w:rPr>
        <w:t>n</w:t>
      </w:r>
      <w:r>
        <w:rPr>
          <w:w w:val="95"/>
        </w:rPr>
        <w:t>constraints</w:t>
      </w:r>
      <w:r>
        <w:rPr>
          <w:spacing w:val="-30"/>
          <w:w w:val="95"/>
        </w:rPr>
        <w:t xml:space="preserve"> </w:t>
      </w:r>
      <w:r>
        <w:rPr>
          <w:w w:val="95"/>
        </w:rPr>
        <w:t>ensure</w:t>
      </w:r>
      <w:r>
        <w:rPr>
          <w:spacing w:val="-30"/>
          <w:w w:val="95"/>
        </w:rPr>
        <w:t xml:space="preserve"> </w:t>
      </w:r>
      <w:r>
        <w:rPr>
          <w:w w:val="95"/>
        </w:rPr>
        <w:t>that</w:t>
      </w:r>
      <w:r>
        <w:rPr>
          <w:spacing w:val="-30"/>
          <w:w w:val="95"/>
        </w:rPr>
        <w:t xml:space="preserve"> </w:t>
      </w:r>
      <w:r>
        <w:rPr>
          <w:w w:val="95"/>
        </w:rPr>
        <w:t>each</w:t>
      </w:r>
      <w:r>
        <w:rPr>
          <w:spacing w:val="-30"/>
          <w:w w:val="95"/>
        </w:rPr>
        <w:t xml:space="preserve"> </w:t>
      </w:r>
      <w:r>
        <w:rPr>
          <w:w w:val="95"/>
        </w:rPr>
        <w:t>origin</w:t>
      </w:r>
      <w:r>
        <w:rPr>
          <w:spacing w:val="-30"/>
          <w:w w:val="95"/>
        </w:rPr>
        <w:t xml:space="preserve"> </w:t>
      </w:r>
      <w:r>
        <w:rPr>
          <w:w w:val="95"/>
        </w:rPr>
        <w:t>is</w:t>
      </w:r>
      <w:r>
        <w:rPr>
          <w:spacing w:val="-30"/>
          <w:w w:val="95"/>
        </w:rPr>
        <w:t xml:space="preserve"> </w:t>
      </w:r>
      <w:r>
        <w:rPr>
          <w:w w:val="95"/>
        </w:rPr>
        <w:t>assigned</w:t>
      </w:r>
      <w:r>
        <w:rPr>
          <w:spacing w:val="-30"/>
          <w:w w:val="95"/>
        </w:rPr>
        <w:t xml:space="preserve"> </w:t>
      </w:r>
      <w:r>
        <w:rPr>
          <w:w w:val="95"/>
        </w:rPr>
        <w:t>to</w:t>
      </w:r>
      <w:r>
        <w:rPr>
          <w:spacing w:val="-30"/>
          <w:w w:val="95"/>
        </w:rPr>
        <w:t xml:space="preserve"> </w:t>
      </w:r>
      <w:r>
        <w:rPr>
          <w:w w:val="95"/>
        </w:rPr>
        <w:t>one</w:t>
      </w:r>
      <w:r>
        <w:rPr>
          <w:spacing w:val="-30"/>
          <w:w w:val="95"/>
        </w:rPr>
        <w:t xml:space="preserve"> </w:t>
      </w:r>
      <w:r>
        <w:rPr>
          <w:w w:val="95"/>
        </w:rPr>
        <w:t>and</w:t>
      </w:r>
      <w:r>
        <w:rPr>
          <w:spacing w:val="-30"/>
          <w:w w:val="95"/>
        </w:rPr>
        <w:t xml:space="preserve"> </w:t>
      </w:r>
      <w:r>
        <w:rPr>
          <w:w w:val="95"/>
        </w:rPr>
        <w:t>only</w:t>
      </w:r>
      <w:r>
        <w:rPr>
          <w:spacing w:val="-30"/>
          <w:w w:val="95"/>
        </w:rPr>
        <w:t xml:space="preserve"> </w:t>
      </w:r>
      <w:r>
        <w:rPr>
          <w:w w:val="95"/>
        </w:rPr>
        <w:t xml:space="preserve">one </w:t>
      </w:r>
      <w:r>
        <w:rPr>
          <w:w w:val="90"/>
        </w:rPr>
        <w:t>destination; the next</w:t>
      </w:r>
      <w:r>
        <w:rPr>
          <w:rFonts w:ascii="Georgia" w:hAnsi="Georgia"/>
          <w:i/>
          <w:w w:val="90"/>
        </w:rPr>
        <w:t>n</w:t>
      </w:r>
      <w:r>
        <w:rPr>
          <w:w w:val="90"/>
        </w:rPr>
        <w:t xml:space="preserve">constraints ensure that each destination is assigned to one </w:t>
      </w:r>
      <w:r>
        <w:t>and only one</w:t>
      </w:r>
      <w:r>
        <w:rPr>
          <w:spacing w:val="-10"/>
        </w:rPr>
        <w:t xml:space="preserve"> </w:t>
      </w:r>
      <w:r>
        <w:t>origin.</w:t>
      </w:r>
    </w:p>
    <w:p w:rsidR="007732CB" w:rsidRDefault="007732CB" w:rsidP="007732CB">
      <w:pPr>
        <w:pStyle w:val="BodyText"/>
        <w:spacing w:line="232" w:lineRule="auto"/>
        <w:ind w:left="102" w:right="1311" w:firstLine="351"/>
        <w:jc w:val="both"/>
      </w:pPr>
      <w:r>
        <w:rPr>
          <w:w w:val="95"/>
        </w:rPr>
        <w:t>If</w:t>
      </w:r>
      <w:r>
        <w:rPr>
          <w:spacing w:val="-28"/>
          <w:w w:val="95"/>
        </w:rPr>
        <w:t xml:space="preserve"> </w:t>
      </w:r>
      <w:r>
        <w:rPr>
          <w:w w:val="95"/>
        </w:rPr>
        <w:t>the</w:t>
      </w:r>
      <w:r>
        <w:rPr>
          <w:spacing w:val="-27"/>
          <w:w w:val="95"/>
        </w:rPr>
        <w:t xml:space="preserve"> </w:t>
      </w:r>
      <w:r>
        <w:rPr>
          <w:w w:val="95"/>
        </w:rPr>
        <w:t>number</w:t>
      </w:r>
      <w:r>
        <w:rPr>
          <w:spacing w:val="-28"/>
          <w:w w:val="95"/>
        </w:rPr>
        <w:t xml:space="preserve"> </w:t>
      </w:r>
      <w:r>
        <w:rPr>
          <w:w w:val="95"/>
        </w:rPr>
        <w:t>of</w:t>
      </w:r>
      <w:r>
        <w:rPr>
          <w:spacing w:val="-27"/>
          <w:w w:val="95"/>
        </w:rPr>
        <w:t xml:space="preserve"> </w:t>
      </w:r>
      <w:r>
        <w:rPr>
          <w:w w:val="95"/>
        </w:rPr>
        <w:t>origins</w:t>
      </w:r>
      <w:r>
        <w:rPr>
          <w:spacing w:val="-28"/>
          <w:w w:val="95"/>
        </w:rPr>
        <w:t xml:space="preserve"> </w:t>
      </w:r>
      <w:r>
        <w:rPr>
          <w:w w:val="95"/>
        </w:rPr>
        <w:t>and</w:t>
      </w:r>
      <w:r>
        <w:rPr>
          <w:spacing w:val="-27"/>
          <w:w w:val="95"/>
        </w:rPr>
        <w:t xml:space="preserve"> </w:t>
      </w:r>
      <w:r>
        <w:rPr>
          <w:w w:val="95"/>
        </w:rPr>
        <w:t>destinations</w:t>
      </w:r>
      <w:r>
        <w:rPr>
          <w:spacing w:val="-27"/>
          <w:w w:val="95"/>
        </w:rPr>
        <w:t xml:space="preserve"> </w:t>
      </w:r>
      <w:r>
        <w:rPr>
          <w:w w:val="95"/>
        </w:rPr>
        <w:t>are</w:t>
      </w:r>
      <w:r>
        <w:rPr>
          <w:spacing w:val="-28"/>
          <w:w w:val="95"/>
        </w:rPr>
        <w:t xml:space="preserve"> </w:t>
      </w:r>
      <w:r>
        <w:rPr>
          <w:w w:val="95"/>
        </w:rPr>
        <w:t>not</w:t>
      </w:r>
      <w:r>
        <w:rPr>
          <w:spacing w:val="-27"/>
          <w:w w:val="95"/>
        </w:rPr>
        <w:t xml:space="preserve"> </w:t>
      </w:r>
      <w:r>
        <w:rPr>
          <w:w w:val="95"/>
        </w:rPr>
        <w:t>equal,</w:t>
      </w:r>
      <w:r>
        <w:rPr>
          <w:spacing w:val="-26"/>
          <w:w w:val="95"/>
        </w:rPr>
        <w:t xml:space="preserve"> </w:t>
      </w:r>
      <w:r>
        <w:rPr>
          <w:w w:val="95"/>
        </w:rPr>
        <w:t>the</w:t>
      </w:r>
      <w:r>
        <w:rPr>
          <w:spacing w:val="-28"/>
          <w:w w:val="95"/>
        </w:rPr>
        <w:t xml:space="preserve"> </w:t>
      </w:r>
      <w:r>
        <w:rPr>
          <w:w w:val="95"/>
        </w:rPr>
        <w:t>assignment</w:t>
      </w:r>
      <w:r>
        <w:rPr>
          <w:spacing w:val="-27"/>
          <w:w w:val="95"/>
        </w:rPr>
        <w:t xml:space="preserve"> </w:t>
      </w:r>
      <w:r>
        <w:rPr>
          <w:w w:val="95"/>
        </w:rPr>
        <w:t>prob- lem</w:t>
      </w:r>
      <w:r>
        <w:rPr>
          <w:spacing w:val="-8"/>
          <w:w w:val="95"/>
        </w:rPr>
        <w:t xml:space="preserve"> </w:t>
      </w:r>
      <w:r>
        <w:rPr>
          <w:w w:val="95"/>
        </w:rPr>
        <w:t>is</w:t>
      </w:r>
      <w:r>
        <w:rPr>
          <w:spacing w:val="-7"/>
          <w:w w:val="95"/>
        </w:rPr>
        <w:t xml:space="preserve"> </w:t>
      </w:r>
      <w:r>
        <w:rPr>
          <w:w w:val="95"/>
        </w:rPr>
        <w:t>unbalanced.</w:t>
      </w:r>
      <w:r>
        <w:rPr>
          <w:spacing w:val="28"/>
          <w:w w:val="95"/>
        </w:rPr>
        <w:t xml:space="preserve"> </w:t>
      </w:r>
      <w:r>
        <w:rPr>
          <w:w w:val="95"/>
        </w:rPr>
        <w:t>In</w:t>
      </w:r>
      <w:r>
        <w:rPr>
          <w:spacing w:val="-7"/>
          <w:w w:val="95"/>
        </w:rPr>
        <w:t xml:space="preserve"> </w:t>
      </w:r>
      <w:r>
        <w:rPr>
          <w:w w:val="95"/>
        </w:rPr>
        <w:t>order</w:t>
      </w:r>
      <w:r>
        <w:rPr>
          <w:spacing w:val="-8"/>
          <w:w w:val="95"/>
        </w:rPr>
        <w:t xml:space="preserve"> </w:t>
      </w:r>
      <w:r>
        <w:rPr>
          <w:w w:val="95"/>
        </w:rPr>
        <w:t>to</w:t>
      </w:r>
      <w:r>
        <w:rPr>
          <w:spacing w:val="-7"/>
          <w:w w:val="95"/>
        </w:rPr>
        <w:t xml:space="preserve"> </w:t>
      </w:r>
      <w:r>
        <w:rPr>
          <w:w w:val="95"/>
        </w:rPr>
        <w:t>balance</w:t>
      </w:r>
      <w:r>
        <w:rPr>
          <w:spacing w:val="-7"/>
          <w:w w:val="95"/>
        </w:rPr>
        <w:t xml:space="preserve"> </w:t>
      </w:r>
      <w:r>
        <w:rPr>
          <w:w w:val="95"/>
        </w:rPr>
        <w:t>it,</w:t>
      </w:r>
      <w:r>
        <w:rPr>
          <w:spacing w:val="-4"/>
          <w:w w:val="95"/>
        </w:rPr>
        <w:t xml:space="preserve"> </w:t>
      </w:r>
      <w:r>
        <w:rPr>
          <w:w w:val="95"/>
        </w:rPr>
        <w:t>we</w:t>
      </w:r>
      <w:r>
        <w:rPr>
          <w:spacing w:val="-8"/>
          <w:w w:val="95"/>
        </w:rPr>
        <w:t xml:space="preserve"> </w:t>
      </w:r>
      <w:r>
        <w:rPr>
          <w:w w:val="95"/>
        </w:rPr>
        <w:t>can</w:t>
      </w:r>
      <w:r>
        <w:rPr>
          <w:spacing w:val="-7"/>
          <w:w w:val="95"/>
        </w:rPr>
        <w:t xml:space="preserve"> </w:t>
      </w:r>
      <w:r>
        <w:rPr>
          <w:w w:val="95"/>
        </w:rPr>
        <w:t>always</w:t>
      </w:r>
      <w:r>
        <w:rPr>
          <w:spacing w:val="-8"/>
          <w:w w:val="95"/>
        </w:rPr>
        <w:t xml:space="preserve"> </w:t>
      </w:r>
      <w:r>
        <w:rPr>
          <w:w w:val="95"/>
        </w:rPr>
        <w:t>add</w:t>
      </w:r>
      <w:r>
        <w:rPr>
          <w:spacing w:val="-7"/>
          <w:w w:val="95"/>
        </w:rPr>
        <w:t xml:space="preserve"> </w:t>
      </w:r>
      <w:r>
        <w:rPr>
          <w:w w:val="95"/>
        </w:rPr>
        <w:t>as</w:t>
      </w:r>
      <w:r>
        <w:rPr>
          <w:spacing w:val="-8"/>
          <w:w w:val="95"/>
        </w:rPr>
        <w:t xml:space="preserve"> </w:t>
      </w:r>
      <w:r>
        <w:rPr>
          <w:w w:val="95"/>
        </w:rPr>
        <w:t>many</w:t>
      </w:r>
      <w:r>
        <w:rPr>
          <w:spacing w:val="-7"/>
          <w:w w:val="95"/>
        </w:rPr>
        <w:t xml:space="preserve"> </w:t>
      </w:r>
      <w:r>
        <w:rPr>
          <w:w w:val="95"/>
        </w:rPr>
        <w:t>dummy</w:t>
      </w:r>
    </w:p>
    <w:p w:rsidR="007732CB" w:rsidRDefault="007732CB" w:rsidP="007732CB">
      <w:pPr>
        <w:spacing w:line="232" w:lineRule="auto"/>
        <w:jc w:val="both"/>
        <w:sectPr w:rsidR="007732CB">
          <w:type w:val="continuous"/>
          <w:pgSz w:w="11910" w:h="16840"/>
          <w:pgMar w:top="1580" w:right="1040" w:bottom="280" w:left="1680" w:header="720" w:footer="720" w:gutter="0"/>
          <w:cols w:space="720"/>
        </w:sectPr>
      </w:pPr>
    </w:p>
    <w:p w:rsidR="007732CB" w:rsidRDefault="007732CB" w:rsidP="007732CB">
      <w:pPr>
        <w:pStyle w:val="BodyText"/>
        <w:spacing w:before="7"/>
      </w:pPr>
    </w:p>
    <w:p w:rsidR="007732CB" w:rsidRDefault="007732CB" w:rsidP="007732CB">
      <w:pPr>
        <w:pStyle w:val="BodyText"/>
        <w:spacing w:before="98" w:line="232" w:lineRule="auto"/>
        <w:ind w:left="998"/>
      </w:pPr>
      <w:r>
        <w:rPr>
          <w:w w:val="90"/>
        </w:rPr>
        <w:t xml:space="preserve">origins or dummy destinations as necessary. The assignment costs of the dummy </w:t>
      </w:r>
      <w:r>
        <w:t>origins or dummy destinations are zero.</w:t>
      </w:r>
    </w:p>
    <w:p w:rsidR="007732CB" w:rsidRDefault="007732CB" w:rsidP="007732CB">
      <w:pPr>
        <w:spacing w:before="8" w:line="232" w:lineRule="auto"/>
        <w:ind w:left="998" w:right="403" w:firstLine="351"/>
        <w:rPr>
          <w:sz w:val="24"/>
        </w:rPr>
      </w:pPr>
      <w:r>
        <w:rPr>
          <w:w w:val="95"/>
          <w:sz w:val="24"/>
        </w:rPr>
        <w:t>The</w:t>
      </w:r>
      <w:r>
        <w:rPr>
          <w:spacing w:val="-35"/>
          <w:w w:val="95"/>
          <w:sz w:val="24"/>
        </w:rPr>
        <w:t xml:space="preserve"> </w:t>
      </w:r>
      <w:r>
        <w:rPr>
          <w:w w:val="95"/>
          <w:sz w:val="24"/>
        </w:rPr>
        <w:t>relevant</w:t>
      </w:r>
      <w:r>
        <w:rPr>
          <w:spacing w:val="-34"/>
          <w:w w:val="95"/>
          <w:sz w:val="24"/>
        </w:rPr>
        <w:t xml:space="preserve"> </w:t>
      </w:r>
      <w:r>
        <w:rPr>
          <w:w w:val="95"/>
          <w:sz w:val="24"/>
        </w:rPr>
        <w:t>data</w:t>
      </w:r>
      <w:r>
        <w:rPr>
          <w:spacing w:val="-34"/>
          <w:w w:val="95"/>
          <w:sz w:val="24"/>
        </w:rPr>
        <w:t xml:space="preserve"> </w:t>
      </w:r>
      <w:r>
        <w:rPr>
          <w:w w:val="95"/>
          <w:sz w:val="24"/>
        </w:rPr>
        <w:t>for</w:t>
      </w:r>
      <w:r>
        <w:rPr>
          <w:spacing w:val="-35"/>
          <w:w w:val="95"/>
          <w:sz w:val="24"/>
        </w:rPr>
        <w:t xml:space="preserve"> </w:t>
      </w:r>
      <w:r>
        <w:rPr>
          <w:w w:val="95"/>
          <w:sz w:val="24"/>
        </w:rPr>
        <w:t>any</w:t>
      </w:r>
      <w:r>
        <w:rPr>
          <w:spacing w:val="-34"/>
          <w:w w:val="95"/>
          <w:sz w:val="24"/>
        </w:rPr>
        <w:t xml:space="preserve"> </w:t>
      </w:r>
      <w:r>
        <w:rPr>
          <w:w w:val="95"/>
          <w:sz w:val="24"/>
        </w:rPr>
        <w:t>assignment</w:t>
      </w:r>
      <w:r>
        <w:rPr>
          <w:spacing w:val="-35"/>
          <w:w w:val="95"/>
          <w:sz w:val="24"/>
        </w:rPr>
        <w:t xml:space="preserve"> </w:t>
      </w:r>
      <w:r>
        <w:rPr>
          <w:w w:val="95"/>
          <w:sz w:val="24"/>
        </w:rPr>
        <w:t>problem</w:t>
      </w:r>
      <w:r>
        <w:rPr>
          <w:spacing w:val="-34"/>
          <w:w w:val="95"/>
          <w:sz w:val="24"/>
        </w:rPr>
        <w:t xml:space="preserve"> </w:t>
      </w:r>
      <w:r>
        <w:rPr>
          <w:w w:val="95"/>
          <w:sz w:val="24"/>
        </w:rPr>
        <w:t>can</w:t>
      </w:r>
      <w:r>
        <w:rPr>
          <w:spacing w:val="-34"/>
          <w:w w:val="95"/>
          <w:sz w:val="24"/>
        </w:rPr>
        <w:t xml:space="preserve"> </w:t>
      </w:r>
      <w:r>
        <w:rPr>
          <w:w w:val="95"/>
          <w:sz w:val="24"/>
        </w:rPr>
        <w:t>be</w:t>
      </w:r>
      <w:r>
        <w:rPr>
          <w:spacing w:val="-35"/>
          <w:w w:val="95"/>
          <w:sz w:val="24"/>
        </w:rPr>
        <w:t xml:space="preserve"> </w:t>
      </w:r>
      <w:r>
        <w:rPr>
          <w:w w:val="95"/>
          <w:sz w:val="24"/>
        </w:rPr>
        <w:t>summarized</w:t>
      </w:r>
      <w:r>
        <w:rPr>
          <w:spacing w:val="-34"/>
          <w:w w:val="95"/>
          <w:sz w:val="24"/>
        </w:rPr>
        <w:t xml:space="preserve"> </w:t>
      </w:r>
      <w:r>
        <w:rPr>
          <w:w w:val="95"/>
          <w:sz w:val="24"/>
        </w:rPr>
        <w:t>in</w:t>
      </w:r>
      <w:r>
        <w:rPr>
          <w:spacing w:val="-34"/>
          <w:w w:val="95"/>
          <w:sz w:val="24"/>
        </w:rPr>
        <w:t xml:space="preserve"> </w:t>
      </w:r>
      <w:r>
        <w:rPr>
          <w:w w:val="95"/>
          <w:sz w:val="24"/>
        </w:rPr>
        <w:t>a</w:t>
      </w:r>
      <w:r>
        <w:rPr>
          <w:spacing w:val="-35"/>
          <w:w w:val="95"/>
          <w:sz w:val="24"/>
        </w:rPr>
        <w:t xml:space="preserve"> </w:t>
      </w:r>
      <w:r>
        <w:rPr>
          <w:w w:val="95"/>
          <w:sz w:val="24"/>
        </w:rPr>
        <w:t xml:space="preserve">matrix </w:t>
      </w:r>
      <w:r>
        <w:rPr>
          <w:sz w:val="24"/>
        </w:rPr>
        <w:t>format</w:t>
      </w:r>
      <w:r>
        <w:rPr>
          <w:spacing w:val="-8"/>
          <w:sz w:val="24"/>
        </w:rPr>
        <w:t xml:space="preserve"> </w:t>
      </w:r>
      <w:r>
        <w:rPr>
          <w:sz w:val="24"/>
        </w:rPr>
        <w:t>using</w:t>
      </w:r>
      <w:r>
        <w:rPr>
          <w:spacing w:val="-8"/>
          <w:sz w:val="24"/>
        </w:rPr>
        <w:t xml:space="preserve"> </w:t>
      </w:r>
      <w:r>
        <w:rPr>
          <w:sz w:val="24"/>
        </w:rPr>
        <w:t>a</w:t>
      </w:r>
      <w:r>
        <w:rPr>
          <w:spacing w:val="-8"/>
          <w:sz w:val="24"/>
        </w:rPr>
        <w:t xml:space="preserve"> </w:t>
      </w:r>
      <w:r>
        <w:rPr>
          <w:sz w:val="24"/>
        </w:rPr>
        <w:t>tableau</w:t>
      </w:r>
      <w:r>
        <w:rPr>
          <w:spacing w:val="-8"/>
          <w:sz w:val="24"/>
        </w:rPr>
        <w:t xml:space="preserve"> </w:t>
      </w:r>
      <w:r>
        <w:rPr>
          <w:sz w:val="24"/>
        </w:rPr>
        <w:t>called</w:t>
      </w:r>
      <w:r>
        <w:rPr>
          <w:i/>
          <w:sz w:val="24"/>
        </w:rPr>
        <w:t>the</w:t>
      </w:r>
      <w:r>
        <w:rPr>
          <w:i/>
          <w:spacing w:val="-9"/>
          <w:sz w:val="24"/>
        </w:rPr>
        <w:t xml:space="preserve"> </w:t>
      </w:r>
      <w:r>
        <w:rPr>
          <w:i/>
          <w:sz w:val="24"/>
        </w:rPr>
        <w:t>assignment</w:t>
      </w:r>
      <w:r>
        <w:rPr>
          <w:i/>
          <w:spacing w:val="-8"/>
          <w:sz w:val="24"/>
        </w:rPr>
        <w:t xml:space="preserve"> </w:t>
      </w:r>
      <w:r>
        <w:rPr>
          <w:i/>
          <w:sz w:val="24"/>
        </w:rPr>
        <w:t>costs</w:t>
      </w:r>
      <w:r>
        <w:rPr>
          <w:i/>
          <w:spacing w:val="-8"/>
          <w:sz w:val="24"/>
        </w:rPr>
        <w:t xml:space="preserve"> </w:t>
      </w:r>
      <w:r>
        <w:rPr>
          <w:i/>
          <w:sz w:val="24"/>
        </w:rPr>
        <w:t>tableau</w:t>
      </w:r>
      <w:r>
        <w:rPr>
          <w:sz w:val="24"/>
        </w:rPr>
        <w:t>.</w:t>
      </w:r>
    </w:p>
    <w:p w:rsidR="007732CB" w:rsidRDefault="007732CB" w:rsidP="007732CB">
      <w:pPr>
        <w:pStyle w:val="BodyText"/>
        <w:rPr>
          <w:sz w:val="20"/>
        </w:rPr>
      </w:pPr>
    </w:p>
    <w:p w:rsidR="007732CB" w:rsidRDefault="007732CB" w:rsidP="007732CB">
      <w:pPr>
        <w:pStyle w:val="BodyText"/>
        <w:spacing w:before="1" w:after="1"/>
        <w:rPr>
          <w:sz w:val="14"/>
        </w:rPr>
      </w:pPr>
    </w:p>
    <w:tbl>
      <w:tblPr>
        <w:tblW w:w="0" w:type="auto"/>
        <w:tblInd w:w="3712" w:type="dxa"/>
        <w:tblLayout w:type="fixed"/>
        <w:tblCellMar>
          <w:left w:w="0" w:type="dxa"/>
          <w:right w:w="0" w:type="dxa"/>
        </w:tblCellMar>
        <w:tblLook w:val="01E0"/>
      </w:tblPr>
      <w:tblGrid>
        <w:gridCol w:w="432"/>
        <w:gridCol w:w="492"/>
        <w:gridCol w:w="495"/>
        <w:gridCol w:w="483"/>
        <w:gridCol w:w="513"/>
      </w:tblGrid>
      <w:tr w:rsidR="007732CB" w:rsidTr="000340CE">
        <w:trPr>
          <w:trHeight w:val="308"/>
        </w:trPr>
        <w:tc>
          <w:tcPr>
            <w:tcW w:w="432" w:type="dxa"/>
          </w:tcPr>
          <w:p w:rsidR="007732CB" w:rsidRDefault="007732CB" w:rsidP="000340CE">
            <w:pPr>
              <w:pStyle w:val="TableParagraph"/>
              <w:rPr>
                <w:rFonts w:ascii="Times New Roman"/>
              </w:rPr>
            </w:pPr>
          </w:p>
        </w:tc>
        <w:tc>
          <w:tcPr>
            <w:tcW w:w="492" w:type="dxa"/>
            <w:tcBorders>
              <w:bottom w:val="single" w:sz="4" w:space="0" w:color="000000"/>
            </w:tcBorders>
          </w:tcPr>
          <w:p w:rsidR="007732CB" w:rsidRDefault="007732CB" w:rsidP="000340CE">
            <w:pPr>
              <w:pStyle w:val="TableParagraph"/>
              <w:spacing w:line="232" w:lineRule="exact"/>
              <w:ind w:left="104"/>
              <w:rPr>
                <w:rFonts w:ascii="Times New Roman"/>
                <w:sz w:val="24"/>
              </w:rPr>
            </w:pPr>
            <w:r>
              <w:rPr>
                <w:rFonts w:ascii="Georgia"/>
                <w:i/>
                <w:w w:val="105"/>
                <w:sz w:val="24"/>
              </w:rPr>
              <w:t>D</w:t>
            </w:r>
            <w:r>
              <w:rPr>
                <w:rFonts w:ascii="Times New Roman"/>
                <w:w w:val="105"/>
                <w:sz w:val="24"/>
                <w:vertAlign w:val="subscript"/>
              </w:rPr>
              <w:t>1</w:t>
            </w:r>
          </w:p>
        </w:tc>
        <w:tc>
          <w:tcPr>
            <w:tcW w:w="495" w:type="dxa"/>
            <w:tcBorders>
              <w:bottom w:val="single" w:sz="4" w:space="0" w:color="000000"/>
            </w:tcBorders>
          </w:tcPr>
          <w:p w:rsidR="007732CB" w:rsidRDefault="007732CB" w:rsidP="000340CE">
            <w:pPr>
              <w:pStyle w:val="TableParagraph"/>
              <w:spacing w:line="232" w:lineRule="exact"/>
              <w:ind w:left="93" w:right="90"/>
              <w:jc w:val="center"/>
              <w:rPr>
                <w:rFonts w:ascii="Times New Roman"/>
                <w:sz w:val="24"/>
              </w:rPr>
            </w:pPr>
            <w:r>
              <w:rPr>
                <w:rFonts w:ascii="Georgia"/>
                <w:i/>
                <w:w w:val="105"/>
                <w:sz w:val="24"/>
              </w:rPr>
              <w:t>D</w:t>
            </w:r>
            <w:r>
              <w:rPr>
                <w:rFonts w:ascii="Times New Roman"/>
                <w:w w:val="105"/>
                <w:sz w:val="24"/>
                <w:vertAlign w:val="subscript"/>
              </w:rPr>
              <w:t>2</w:t>
            </w:r>
          </w:p>
        </w:tc>
        <w:tc>
          <w:tcPr>
            <w:tcW w:w="483" w:type="dxa"/>
            <w:tcBorders>
              <w:bottom w:val="single" w:sz="4" w:space="0" w:color="000000"/>
            </w:tcBorders>
          </w:tcPr>
          <w:p w:rsidR="007732CB" w:rsidRDefault="007732CB" w:rsidP="000340CE">
            <w:pPr>
              <w:pStyle w:val="TableParagraph"/>
              <w:spacing w:line="232" w:lineRule="exact"/>
              <w:ind w:left="69" w:right="63"/>
              <w:jc w:val="center"/>
              <w:rPr>
                <w:rFonts w:ascii="Georgia"/>
                <w:i/>
                <w:sz w:val="24"/>
              </w:rPr>
            </w:pPr>
            <w:r>
              <w:rPr>
                <w:rFonts w:ascii="Georgia"/>
                <w:i/>
                <w:sz w:val="24"/>
              </w:rPr>
              <w:t>. . .</w:t>
            </w:r>
          </w:p>
        </w:tc>
        <w:tc>
          <w:tcPr>
            <w:tcW w:w="513" w:type="dxa"/>
            <w:tcBorders>
              <w:bottom w:val="single" w:sz="4" w:space="0" w:color="000000"/>
            </w:tcBorders>
          </w:tcPr>
          <w:p w:rsidR="007732CB" w:rsidRDefault="007732CB" w:rsidP="000340CE">
            <w:pPr>
              <w:pStyle w:val="TableParagraph"/>
              <w:spacing w:line="232" w:lineRule="exact"/>
              <w:ind w:left="103"/>
              <w:rPr>
                <w:rFonts w:ascii="Times New Roman"/>
                <w:i/>
                <w:sz w:val="24"/>
              </w:rPr>
            </w:pPr>
            <w:r>
              <w:rPr>
                <w:rFonts w:ascii="Georgia"/>
                <w:i/>
                <w:w w:val="120"/>
                <w:sz w:val="24"/>
              </w:rPr>
              <w:t>D</w:t>
            </w:r>
            <w:r>
              <w:rPr>
                <w:rFonts w:ascii="Times New Roman"/>
                <w:i/>
                <w:w w:val="120"/>
                <w:sz w:val="24"/>
                <w:vertAlign w:val="subscript"/>
              </w:rPr>
              <w:t>n</w:t>
            </w:r>
          </w:p>
        </w:tc>
      </w:tr>
      <w:tr w:rsidR="007732CB" w:rsidTr="000340CE">
        <w:trPr>
          <w:trHeight w:val="456"/>
        </w:trPr>
        <w:tc>
          <w:tcPr>
            <w:tcW w:w="432" w:type="dxa"/>
          </w:tcPr>
          <w:p w:rsidR="007732CB" w:rsidRDefault="007732CB" w:rsidP="000340CE">
            <w:pPr>
              <w:pStyle w:val="TableParagraph"/>
              <w:spacing w:before="70"/>
              <w:ind w:left="50"/>
              <w:rPr>
                <w:rFonts w:ascii="Times New Roman"/>
                <w:sz w:val="24"/>
              </w:rPr>
            </w:pPr>
            <w:r>
              <w:rPr>
                <w:rFonts w:ascii="Georgia"/>
                <w:i/>
                <w:w w:val="105"/>
                <w:sz w:val="24"/>
              </w:rPr>
              <w:t>O</w:t>
            </w:r>
            <w:r>
              <w:rPr>
                <w:rFonts w:ascii="Times New Roman"/>
                <w:w w:val="105"/>
                <w:sz w:val="24"/>
                <w:vertAlign w:val="subscript"/>
              </w:rPr>
              <w:t>1</w:t>
            </w:r>
          </w:p>
        </w:tc>
        <w:tc>
          <w:tcPr>
            <w:tcW w:w="492" w:type="dxa"/>
            <w:tcBorders>
              <w:top w:val="single" w:sz="4" w:space="0" w:color="000000"/>
            </w:tcBorders>
          </w:tcPr>
          <w:p w:rsidR="007732CB" w:rsidRDefault="007732CB" w:rsidP="000340CE">
            <w:pPr>
              <w:pStyle w:val="TableParagraph"/>
              <w:spacing w:before="70"/>
              <w:ind w:left="108"/>
              <w:rPr>
                <w:rFonts w:ascii="Times New Roman"/>
                <w:sz w:val="16"/>
              </w:rPr>
            </w:pPr>
            <w:r>
              <w:rPr>
                <w:rFonts w:ascii="Georgia"/>
                <w:i/>
                <w:position w:val="4"/>
                <w:sz w:val="24"/>
              </w:rPr>
              <w:t>c</w:t>
            </w:r>
            <w:r>
              <w:rPr>
                <w:rFonts w:ascii="Times New Roman"/>
                <w:sz w:val="16"/>
              </w:rPr>
              <w:t>11</w:t>
            </w:r>
          </w:p>
        </w:tc>
        <w:tc>
          <w:tcPr>
            <w:tcW w:w="495" w:type="dxa"/>
            <w:tcBorders>
              <w:top w:val="single" w:sz="4" w:space="0" w:color="000000"/>
            </w:tcBorders>
          </w:tcPr>
          <w:p w:rsidR="007732CB" w:rsidRDefault="007732CB" w:rsidP="000340CE">
            <w:pPr>
              <w:pStyle w:val="TableParagraph"/>
              <w:spacing w:before="70"/>
              <w:ind w:left="93" w:right="90"/>
              <w:jc w:val="center"/>
              <w:rPr>
                <w:rFonts w:ascii="Times New Roman"/>
                <w:sz w:val="16"/>
              </w:rPr>
            </w:pPr>
            <w:r>
              <w:rPr>
                <w:rFonts w:ascii="Georgia"/>
                <w:i/>
                <w:position w:val="4"/>
                <w:sz w:val="24"/>
              </w:rPr>
              <w:t>c</w:t>
            </w:r>
            <w:r>
              <w:rPr>
                <w:rFonts w:ascii="Times New Roman"/>
                <w:sz w:val="16"/>
              </w:rPr>
              <w:t>12</w:t>
            </w:r>
          </w:p>
        </w:tc>
        <w:tc>
          <w:tcPr>
            <w:tcW w:w="483" w:type="dxa"/>
            <w:tcBorders>
              <w:top w:val="single" w:sz="4" w:space="0" w:color="000000"/>
            </w:tcBorders>
          </w:tcPr>
          <w:p w:rsidR="007732CB" w:rsidRDefault="007732CB" w:rsidP="000340CE">
            <w:pPr>
              <w:pStyle w:val="TableParagraph"/>
              <w:spacing w:before="74"/>
              <w:ind w:left="69" w:right="63"/>
              <w:jc w:val="center"/>
              <w:rPr>
                <w:rFonts w:ascii="Georgia"/>
                <w:i/>
                <w:sz w:val="24"/>
              </w:rPr>
            </w:pPr>
            <w:r>
              <w:rPr>
                <w:rFonts w:ascii="Georgia"/>
                <w:i/>
                <w:sz w:val="24"/>
              </w:rPr>
              <w:t>. . .</w:t>
            </w:r>
          </w:p>
        </w:tc>
        <w:tc>
          <w:tcPr>
            <w:tcW w:w="513" w:type="dxa"/>
            <w:tcBorders>
              <w:top w:val="single" w:sz="4" w:space="0" w:color="000000"/>
            </w:tcBorders>
          </w:tcPr>
          <w:p w:rsidR="007732CB" w:rsidRDefault="007732CB" w:rsidP="000340CE">
            <w:pPr>
              <w:pStyle w:val="TableParagraph"/>
              <w:spacing w:before="70"/>
              <w:ind w:left="107"/>
              <w:rPr>
                <w:rFonts w:ascii="Times New Roman"/>
                <w:i/>
                <w:sz w:val="16"/>
              </w:rPr>
            </w:pPr>
            <w:r>
              <w:rPr>
                <w:rFonts w:ascii="Georgia"/>
                <w:i/>
                <w:w w:val="110"/>
                <w:position w:val="4"/>
                <w:sz w:val="24"/>
              </w:rPr>
              <w:t>c</w:t>
            </w:r>
            <w:r>
              <w:rPr>
                <w:rFonts w:ascii="Times New Roman"/>
                <w:w w:val="110"/>
                <w:sz w:val="16"/>
              </w:rPr>
              <w:t>1</w:t>
            </w:r>
            <w:r>
              <w:rPr>
                <w:rFonts w:ascii="Times New Roman"/>
                <w:i/>
                <w:w w:val="110"/>
                <w:sz w:val="16"/>
              </w:rPr>
              <w:t>n</w:t>
            </w:r>
          </w:p>
        </w:tc>
      </w:tr>
      <w:tr w:rsidR="007732CB" w:rsidTr="000340CE">
        <w:trPr>
          <w:trHeight w:val="691"/>
        </w:trPr>
        <w:tc>
          <w:tcPr>
            <w:tcW w:w="432" w:type="dxa"/>
          </w:tcPr>
          <w:p w:rsidR="007732CB" w:rsidRDefault="007732CB" w:rsidP="000340CE">
            <w:pPr>
              <w:pStyle w:val="TableParagraph"/>
              <w:spacing w:before="46"/>
              <w:ind w:left="30" w:right="96"/>
              <w:jc w:val="center"/>
              <w:rPr>
                <w:rFonts w:ascii="Times New Roman"/>
                <w:sz w:val="24"/>
              </w:rPr>
            </w:pPr>
            <w:r>
              <w:rPr>
                <w:rFonts w:ascii="Georgia"/>
                <w:i/>
                <w:w w:val="105"/>
                <w:sz w:val="24"/>
              </w:rPr>
              <w:t>O</w:t>
            </w:r>
            <w:r>
              <w:rPr>
                <w:rFonts w:ascii="Times New Roman"/>
                <w:w w:val="105"/>
                <w:sz w:val="24"/>
                <w:vertAlign w:val="subscript"/>
              </w:rPr>
              <w:t>1</w:t>
            </w:r>
          </w:p>
          <w:p w:rsidR="007732CB" w:rsidRDefault="007732CB" w:rsidP="000340CE">
            <w:pPr>
              <w:pStyle w:val="TableParagraph"/>
              <w:spacing w:before="151" w:line="198" w:lineRule="exact"/>
              <w:ind w:right="56"/>
              <w:jc w:val="center"/>
              <w:rPr>
                <w:rFonts w:ascii="Book Antiqua"/>
                <w:sz w:val="24"/>
              </w:rPr>
            </w:pPr>
            <w:r>
              <w:rPr>
                <w:rFonts w:ascii="Book Antiqua"/>
                <w:w w:val="99"/>
                <w:sz w:val="24"/>
              </w:rPr>
              <w:t>.</w:t>
            </w:r>
          </w:p>
        </w:tc>
        <w:tc>
          <w:tcPr>
            <w:tcW w:w="492" w:type="dxa"/>
          </w:tcPr>
          <w:p w:rsidR="007732CB" w:rsidRDefault="007732CB" w:rsidP="000340CE">
            <w:pPr>
              <w:pStyle w:val="TableParagraph"/>
              <w:spacing w:before="46"/>
              <w:ind w:left="54" w:right="56"/>
              <w:jc w:val="center"/>
              <w:rPr>
                <w:rFonts w:ascii="Times New Roman"/>
                <w:sz w:val="16"/>
              </w:rPr>
            </w:pPr>
            <w:r>
              <w:rPr>
                <w:rFonts w:ascii="Georgia"/>
                <w:i/>
                <w:position w:val="4"/>
                <w:sz w:val="24"/>
              </w:rPr>
              <w:t>c</w:t>
            </w:r>
            <w:r>
              <w:rPr>
                <w:rFonts w:ascii="Times New Roman"/>
                <w:sz w:val="16"/>
              </w:rPr>
              <w:t>21</w:t>
            </w:r>
          </w:p>
          <w:p w:rsidR="007732CB" w:rsidRDefault="007732CB" w:rsidP="000340CE">
            <w:pPr>
              <w:pStyle w:val="TableParagraph"/>
              <w:spacing w:before="132" w:line="198" w:lineRule="exact"/>
              <w:ind w:left="5"/>
              <w:jc w:val="center"/>
              <w:rPr>
                <w:rFonts w:ascii="Book Antiqua"/>
                <w:sz w:val="24"/>
              </w:rPr>
            </w:pPr>
            <w:r>
              <w:rPr>
                <w:rFonts w:ascii="Book Antiqua"/>
                <w:w w:val="99"/>
                <w:sz w:val="24"/>
              </w:rPr>
              <w:t>.</w:t>
            </w:r>
          </w:p>
        </w:tc>
        <w:tc>
          <w:tcPr>
            <w:tcW w:w="495" w:type="dxa"/>
          </w:tcPr>
          <w:p w:rsidR="007732CB" w:rsidRDefault="007732CB" w:rsidP="000340CE">
            <w:pPr>
              <w:pStyle w:val="TableParagraph"/>
              <w:spacing w:before="46" w:line="291" w:lineRule="exact"/>
              <w:ind w:left="114"/>
              <w:rPr>
                <w:rFonts w:ascii="Times New Roman"/>
                <w:sz w:val="16"/>
              </w:rPr>
            </w:pPr>
            <w:r>
              <w:rPr>
                <w:rFonts w:ascii="Georgia"/>
                <w:i/>
                <w:position w:val="4"/>
                <w:sz w:val="24"/>
              </w:rPr>
              <w:t>c</w:t>
            </w:r>
            <w:r>
              <w:rPr>
                <w:rFonts w:ascii="Times New Roman"/>
                <w:sz w:val="16"/>
              </w:rPr>
              <w:t>22</w:t>
            </w:r>
          </w:p>
          <w:p w:rsidR="007732CB" w:rsidRDefault="007732CB" w:rsidP="000340CE">
            <w:pPr>
              <w:pStyle w:val="TableParagraph"/>
              <w:spacing w:before="44" w:line="134" w:lineRule="auto"/>
              <w:ind w:left="138"/>
              <w:rPr>
                <w:rFonts w:ascii="Book Antiqua"/>
                <w:sz w:val="24"/>
              </w:rPr>
            </w:pPr>
            <w:r>
              <w:rPr>
                <w:rFonts w:ascii="Book Antiqua"/>
                <w:sz w:val="24"/>
              </w:rPr>
              <w:t>.</w:t>
            </w:r>
            <w:r>
              <w:rPr>
                <w:rFonts w:ascii="Book Antiqua"/>
                <w:spacing w:val="-35"/>
                <w:sz w:val="24"/>
              </w:rPr>
              <w:t xml:space="preserve"> </w:t>
            </w:r>
            <w:r>
              <w:rPr>
                <w:rFonts w:ascii="Book Antiqua"/>
                <w:position w:val="-5"/>
                <w:sz w:val="24"/>
              </w:rPr>
              <w:t>.</w:t>
            </w:r>
            <w:r>
              <w:rPr>
                <w:rFonts w:ascii="Book Antiqua"/>
                <w:spacing w:val="-34"/>
                <w:position w:val="-5"/>
                <w:sz w:val="24"/>
              </w:rPr>
              <w:t xml:space="preserve"> </w:t>
            </w:r>
            <w:r>
              <w:rPr>
                <w:rFonts w:ascii="Book Antiqua"/>
                <w:position w:val="-11"/>
                <w:sz w:val="24"/>
              </w:rPr>
              <w:t>.</w:t>
            </w:r>
          </w:p>
        </w:tc>
        <w:tc>
          <w:tcPr>
            <w:tcW w:w="483" w:type="dxa"/>
          </w:tcPr>
          <w:p w:rsidR="007732CB" w:rsidRDefault="007732CB" w:rsidP="000340CE">
            <w:pPr>
              <w:pStyle w:val="TableParagraph"/>
              <w:spacing w:before="50"/>
              <w:ind w:left="69" w:right="63"/>
              <w:jc w:val="center"/>
              <w:rPr>
                <w:rFonts w:ascii="Georgia"/>
                <w:i/>
                <w:sz w:val="24"/>
              </w:rPr>
            </w:pPr>
            <w:r>
              <w:rPr>
                <w:rFonts w:ascii="Georgia"/>
                <w:i/>
                <w:sz w:val="24"/>
              </w:rPr>
              <w:t>. . .</w:t>
            </w:r>
          </w:p>
        </w:tc>
        <w:tc>
          <w:tcPr>
            <w:tcW w:w="513" w:type="dxa"/>
          </w:tcPr>
          <w:p w:rsidR="007732CB" w:rsidRDefault="007732CB" w:rsidP="000340CE">
            <w:pPr>
              <w:pStyle w:val="TableParagraph"/>
              <w:spacing w:before="46"/>
              <w:ind w:left="85" w:right="92"/>
              <w:jc w:val="center"/>
              <w:rPr>
                <w:rFonts w:ascii="Times New Roman"/>
                <w:i/>
                <w:sz w:val="16"/>
              </w:rPr>
            </w:pPr>
            <w:r>
              <w:rPr>
                <w:rFonts w:ascii="Georgia"/>
                <w:i/>
                <w:w w:val="110"/>
                <w:position w:val="4"/>
                <w:sz w:val="24"/>
              </w:rPr>
              <w:t>c</w:t>
            </w:r>
            <w:r>
              <w:rPr>
                <w:rFonts w:ascii="Times New Roman"/>
                <w:w w:val="110"/>
                <w:sz w:val="16"/>
              </w:rPr>
              <w:t>2</w:t>
            </w:r>
            <w:r>
              <w:rPr>
                <w:rFonts w:ascii="Times New Roman"/>
                <w:i/>
                <w:w w:val="110"/>
                <w:sz w:val="16"/>
              </w:rPr>
              <w:t>n</w:t>
            </w:r>
          </w:p>
          <w:p w:rsidR="007732CB" w:rsidRDefault="007732CB" w:rsidP="000340CE">
            <w:pPr>
              <w:pStyle w:val="TableParagraph"/>
              <w:spacing w:before="132" w:line="198" w:lineRule="exact"/>
              <w:jc w:val="center"/>
              <w:rPr>
                <w:rFonts w:ascii="Book Antiqua"/>
                <w:sz w:val="24"/>
              </w:rPr>
            </w:pPr>
            <w:r>
              <w:rPr>
                <w:rFonts w:ascii="Book Antiqua"/>
                <w:w w:val="99"/>
                <w:sz w:val="24"/>
              </w:rPr>
              <w:t>.</w:t>
            </w:r>
          </w:p>
        </w:tc>
      </w:tr>
    </w:tbl>
    <w:p w:rsidR="007732CB" w:rsidRDefault="007732CB" w:rsidP="007732CB">
      <w:pPr>
        <w:pStyle w:val="BodyText"/>
        <w:spacing w:before="5"/>
        <w:rPr>
          <w:sz w:val="13"/>
        </w:rPr>
      </w:pPr>
    </w:p>
    <w:p w:rsidR="007732CB" w:rsidRDefault="007732CB" w:rsidP="007732CB">
      <w:pPr>
        <w:spacing w:before="55"/>
        <w:ind w:right="1410"/>
        <w:jc w:val="center"/>
        <w:rPr>
          <w:rFonts w:ascii="Times New Roman"/>
          <w:i/>
          <w:sz w:val="24"/>
        </w:rPr>
      </w:pPr>
      <w:r w:rsidRPr="00566311">
        <w:pict>
          <v:group id="_x0000_s1136" style="position:absolute;left:0;text-align:left;margin-left:290.65pt;margin-top:-66.2pt;width:99.65pt;height:87.1pt;z-index:-251627520;mso-position-horizontal-relative:page" coordorigin="5813,-1324" coordsize="1993,1742">
            <v:shape id="_x0000_s1137" style="position:absolute;left:5816;top:15513;width:1985;height:1738" coordorigin="5817,15513" coordsize="1985,1738" o:spt="100" adj="0,,0" path="m5817,-891r,-433m5817,-458r,-433m5817,-24r,-434m5817,409r,-433m7801,-891r,-433m7801,-458r,-433m7801,-24r,-434m7801,409r,-433m5817,413r1984,e" filled="f" strokeweight=".14286mm">
              <v:stroke joinstyle="round"/>
              <v:formulas/>
              <v:path arrowok="t" o:connecttype="segments"/>
            </v:shape>
            <v:shape id="_x0000_s1138" type="#_x0000_t202" style="position:absolute;left:5916;top:99;width:806;height:251" filled="f" stroked="f">
              <v:textbox inset="0,0,0,0">
                <w:txbxContent>
                  <w:p w:rsidR="007732CB" w:rsidRDefault="007732CB" w:rsidP="007732CB">
                    <w:pPr>
                      <w:tabs>
                        <w:tab w:val="left" w:pos="497"/>
                      </w:tabs>
                      <w:spacing w:line="250" w:lineRule="exact"/>
                      <w:rPr>
                        <w:rFonts w:ascii="Times New Roman"/>
                        <w:sz w:val="16"/>
                      </w:rPr>
                    </w:pPr>
                    <w:r>
                      <w:rPr>
                        <w:rFonts w:ascii="Georgia"/>
                        <w:i/>
                        <w:w w:val="110"/>
                        <w:position w:val="4"/>
                        <w:sz w:val="24"/>
                      </w:rPr>
                      <w:t>c</w:t>
                    </w:r>
                    <w:r>
                      <w:rPr>
                        <w:rFonts w:ascii="Times New Roman"/>
                        <w:i/>
                        <w:w w:val="110"/>
                        <w:sz w:val="16"/>
                      </w:rPr>
                      <w:t>n</w:t>
                    </w:r>
                    <w:r>
                      <w:rPr>
                        <w:rFonts w:ascii="Times New Roman"/>
                        <w:w w:val="110"/>
                        <w:sz w:val="16"/>
                      </w:rPr>
                      <w:t>1</w:t>
                    </w:r>
                    <w:r>
                      <w:rPr>
                        <w:rFonts w:ascii="Times New Roman"/>
                        <w:w w:val="110"/>
                        <w:sz w:val="16"/>
                      </w:rPr>
                      <w:tab/>
                    </w:r>
                    <w:r>
                      <w:rPr>
                        <w:rFonts w:ascii="Georgia"/>
                        <w:i/>
                        <w:w w:val="110"/>
                        <w:position w:val="4"/>
                        <w:sz w:val="24"/>
                      </w:rPr>
                      <w:t>c</w:t>
                    </w:r>
                    <w:r>
                      <w:rPr>
                        <w:rFonts w:ascii="Times New Roman"/>
                        <w:i/>
                        <w:w w:val="110"/>
                        <w:sz w:val="16"/>
                      </w:rPr>
                      <w:t>n</w:t>
                    </w:r>
                    <w:r>
                      <w:rPr>
                        <w:rFonts w:ascii="Times New Roman"/>
                        <w:w w:val="110"/>
                        <w:sz w:val="16"/>
                      </w:rPr>
                      <w:t>2</w:t>
                    </w:r>
                  </w:p>
                </w:txbxContent>
              </v:textbox>
            </v:shape>
            <v:shape id="_x0000_s1139" type="#_x0000_t202" style="position:absolute;left:6911;top:99;width:295;height:240" filled="f" stroked="f">
              <v:textbox inset="0,0,0,0">
                <w:txbxContent>
                  <w:p w:rsidR="007732CB" w:rsidRDefault="007732CB" w:rsidP="007732CB">
                    <w:pPr>
                      <w:spacing w:line="232" w:lineRule="exact"/>
                      <w:rPr>
                        <w:rFonts w:ascii="Georgia"/>
                        <w:i/>
                        <w:sz w:val="24"/>
                      </w:rPr>
                    </w:pPr>
                    <w:r>
                      <w:rPr>
                        <w:rFonts w:ascii="Georgia"/>
                        <w:i/>
                        <w:sz w:val="24"/>
                      </w:rPr>
                      <w:t>. .</w:t>
                    </w:r>
                    <w:r>
                      <w:rPr>
                        <w:rFonts w:ascii="Georgia"/>
                        <w:i/>
                        <w:spacing w:val="-36"/>
                        <w:sz w:val="24"/>
                      </w:rPr>
                      <w:t xml:space="preserve"> </w:t>
                    </w:r>
                    <w:r>
                      <w:rPr>
                        <w:rFonts w:ascii="Georgia"/>
                        <w:i/>
                        <w:sz w:val="24"/>
                      </w:rPr>
                      <w:t>.</w:t>
                    </w:r>
                  </w:p>
                </w:txbxContent>
              </v:textbox>
            </v:shape>
            <v:shape id="_x0000_s1140" type="#_x0000_t202" style="position:absolute;left:7385;top:99;width:327;height:251" filled="f" stroked="f">
              <v:textbox inset="0,0,0,0">
                <w:txbxContent>
                  <w:p w:rsidR="007732CB" w:rsidRDefault="007732CB" w:rsidP="007732CB">
                    <w:pPr>
                      <w:spacing w:line="250" w:lineRule="exact"/>
                      <w:rPr>
                        <w:rFonts w:ascii="Times New Roman"/>
                        <w:i/>
                        <w:sz w:val="16"/>
                      </w:rPr>
                    </w:pPr>
                    <w:r>
                      <w:rPr>
                        <w:rFonts w:ascii="Georgia"/>
                        <w:i/>
                        <w:w w:val="115"/>
                        <w:position w:val="4"/>
                        <w:sz w:val="24"/>
                      </w:rPr>
                      <w:t>c</w:t>
                    </w:r>
                    <w:r>
                      <w:rPr>
                        <w:rFonts w:ascii="Times New Roman"/>
                        <w:i/>
                        <w:w w:val="115"/>
                        <w:sz w:val="16"/>
                      </w:rPr>
                      <w:t>nn</w:t>
                    </w:r>
                  </w:p>
                </w:txbxContent>
              </v:textbox>
            </v:shape>
            <w10:wrap anchorx="page"/>
          </v:group>
        </w:pict>
      </w:r>
      <w:r>
        <w:rPr>
          <w:rFonts w:ascii="Georgia"/>
          <w:i/>
          <w:w w:val="115"/>
          <w:sz w:val="24"/>
        </w:rPr>
        <w:t>O</w:t>
      </w:r>
      <w:r>
        <w:rPr>
          <w:rFonts w:ascii="Times New Roman"/>
          <w:i/>
          <w:w w:val="115"/>
          <w:sz w:val="24"/>
          <w:vertAlign w:val="subscript"/>
        </w:rPr>
        <w:t>n</w:t>
      </w:r>
    </w:p>
    <w:p w:rsidR="007732CB" w:rsidRDefault="007732CB" w:rsidP="007732CB">
      <w:pPr>
        <w:pStyle w:val="BodyText"/>
        <w:rPr>
          <w:rFonts w:ascii="Times New Roman"/>
          <w:i/>
          <w:sz w:val="20"/>
        </w:rPr>
      </w:pPr>
    </w:p>
    <w:p w:rsidR="007732CB" w:rsidRDefault="007732CB" w:rsidP="007732CB">
      <w:pPr>
        <w:pStyle w:val="BodyText"/>
        <w:spacing w:before="5"/>
        <w:rPr>
          <w:rFonts w:ascii="Times New Roman"/>
          <w:i/>
          <w:sz w:val="22"/>
        </w:rPr>
      </w:pPr>
    </w:p>
    <w:p w:rsidR="007732CB" w:rsidRDefault="007732CB" w:rsidP="007732CB">
      <w:pPr>
        <w:pStyle w:val="BodyText"/>
        <w:ind w:left="2924"/>
      </w:pPr>
      <w:r>
        <w:t xml:space="preserve">      The assignment costs tableau</w:t>
      </w:r>
    </w:p>
    <w:p w:rsidR="007732CB" w:rsidRDefault="007732CB" w:rsidP="007732CB">
      <w:pPr>
        <w:pStyle w:val="BodyText"/>
        <w:ind w:left="2924"/>
      </w:pPr>
    </w:p>
    <w:p w:rsidR="007732CB" w:rsidRPr="007732CB" w:rsidRDefault="007732CB" w:rsidP="007732CB">
      <w:pPr>
        <w:pStyle w:val="BodyText"/>
        <w:ind w:left="2924"/>
        <w:rPr>
          <w:sz w:val="36"/>
          <w:szCs w:val="36"/>
        </w:rPr>
      </w:pPr>
    </w:p>
    <w:p w:rsidR="007732CB" w:rsidRPr="007732CB" w:rsidRDefault="007732CB" w:rsidP="007732CB">
      <w:pPr>
        <w:widowControl/>
        <w:autoSpaceDE/>
        <w:autoSpaceDN/>
        <w:spacing w:before="120" w:after="120" w:line="330" w:lineRule="atLeast"/>
        <w:jc w:val="both"/>
        <w:rPr>
          <w:rFonts w:ascii="Calibri" w:eastAsia="Times New Roman" w:hAnsi="Calibri" w:cs="Times New Roman"/>
          <w:color w:val="000000"/>
          <w:sz w:val="36"/>
          <w:szCs w:val="36"/>
          <w:lang w:bidi="ar-SA"/>
        </w:rPr>
      </w:pPr>
      <w:r w:rsidRPr="007732CB">
        <w:rPr>
          <w:rFonts w:ascii="Times New Roman" w:eastAsia="Times New Roman" w:hAnsi="Times New Roman" w:cs="Times New Roman"/>
          <w:b/>
          <w:bCs/>
          <w:color w:val="000000"/>
          <w:sz w:val="36"/>
          <w:szCs w:val="36"/>
          <w:lang w:bidi="ar-SA"/>
        </w:rPr>
        <w:t>Hungarian assignment method</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The Hungarian method of assignment provides us with an efficient means of finding the optimal solution. The Hungarian method is based upon the following principles:</w:t>
      </w:r>
    </w:p>
    <w:p w:rsidR="007732CB" w:rsidRPr="007732CB" w:rsidRDefault="007732CB" w:rsidP="007732CB">
      <w:pPr>
        <w:widowControl/>
        <w:autoSpaceDE/>
        <w:autoSpaceDN/>
        <w:spacing w:line="330" w:lineRule="atLeast"/>
        <w:ind w:left="72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(i)</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If a constant is added to every element of a row and/or column of the cost matrix of an assignment problem the resulting assignment problem has the same optimum solution as the original problem or vice versa.</w:t>
      </w:r>
    </w:p>
    <w:p w:rsidR="007732CB" w:rsidRPr="007732CB" w:rsidRDefault="007732CB" w:rsidP="007732CB">
      <w:pPr>
        <w:widowControl/>
        <w:autoSpaceDE/>
        <w:autoSpaceDN/>
        <w:spacing w:line="330" w:lineRule="atLeast"/>
        <w:ind w:left="72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(ii)</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The solution having zero total cost is considered as optimum solution.        </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Hungarian method of assignment problem (minimization case) can be summarized in the following steps:</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   </w:t>
      </w:r>
      <w:r w:rsidRPr="007732CB">
        <w:rPr>
          <w:rFonts w:ascii="Times New Roman" w:eastAsia="Times New Roman" w:hAnsi="Times New Roman" w:cs="Times New Roman"/>
          <w:color w:val="000000"/>
          <w:sz w:val="24"/>
          <w:szCs w:val="24"/>
          <w:lang w:bidi="ar-SA"/>
        </w:rPr>
        <w:t>Subtract the minimum cost of each row of the cost (effectiveness) matrix from all the elements of the respective row so as to get first reduced matrix.</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II:  </w:t>
      </w:r>
      <w:r w:rsidRPr="007732CB">
        <w:rPr>
          <w:rFonts w:ascii="Times New Roman" w:eastAsia="Times New Roman" w:hAnsi="Times New Roman" w:cs="Times New Roman"/>
          <w:color w:val="000000"/>
          <w:sz w:val="24"/>
          <w:szCs w:val="24"/>
          <w:lang w:bidi="ar-SA"/>
        </w:rPr>
        <w:t> Similarly subtract the minimum cost of each column of the cost matrix from all the elements of the respective column of the first reduced matrix. This is first modified matrix.</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III:</w:t>
      </w:r>
      <w:r w:rsidRPr="007732CB">
        <w:rPr>
          <w:rFonts w:ascii="Times New Roman" w:eastAsia="Times New Roman" w:hAnsi="Times New Roman" w:cs="Times New Roman"/>
          <w:color w:val="000000"/>
          <w:sz w:val="24"/>
          <w:szCs w:val="24"/>
          <w:lang w:bidi="ar-SA"/>
        </w:rPr>
        <w:t>   Starting with row 1 of the first modified matrix, examine the rows one by one until a row containing exactly single zero elements is found. Make any assignment by making that zero in or enclose the zero inside a. Then cross (X) all  other zeros in the column in which the assignment was made. This eliminates the possibility of making further assignments in that column.</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lastRenderedPageBreak/>
        <w:t>Step IV: </w:t>
      </w:r>
      <w:r w:rsidRPr="007732CB">
        <w:rPr>
          <w:rFonts w:ascii="Times New Roman" w:eastAsia="Times New Roman" w:hAnsi="Times New Roman" w:cs="Times New Roman"/>
          <w:color w:val="000000"/>
          <w:sz w:val="24"/>
          <w:szCs w:val="24"/>
          <w:lang w:bidi="ar-SA"/>
        </w:rPr>
        <w:t>When the set of rows have been completely examined, an identical procedure is applied successively to columns that is examine columns one by one until a column containing exactly single zero element is found. Then make an experimental assignment in that position and cross other zeros in the row in which the assignment has been made.</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V:</w:t>
      </w:r>
      <w:r w:rsidRPr="007732CB">
        <w:rPr>
          <w:rFonts w:ascii="Times New Roman" w:eastAsia="Times New Roman" w:hAnsi="Times New Roman" w:cs="Times New Roman"/>
          <w:color w:val="000000"/>
          <w:sz w:val="24"/>
          <w:szCs w:val="24"/>
          <w:lang w:bidi="ar-SA"/>
        </w:rPr>
        <w:t> Continue these successive operations on rows and columns until all zeros have been either assigned or crossed out and there is exactly one assignment in each row and in each column. In such case optimal assignment for the given problem is obtained.</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VI:</w:t>
      </w:r>
      <w:r w:rsidRPr="007732CB">
        <w:rPr>
          <w:rFonts w:ascii="Times New Roman" w:eastAsia="Times New Roman" w:hAnsi="Times New Roman" w:cs="Times New Roman"/>
          <w:color w:val="000000"/>
          <w:sz w:val="24"/>
          <w:szCs w:val="24"/>
          <w:lang w:bidi="ar-SA"/>
        </w:rPr>
        <w:t> There may be some rows (or columns) without assignment i.e. the total number of marked zeros is less than the order of the matrix. In such case proceed to step VII.</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VII: </w:t>
      </w:r>
      <w:r w:rsidRPr="007732CB">
        <w:rPr>
          <w:rFonts w:ascii="Times New Roman" w:eastAsia="Times New Roman" w:hAnsi="Times New Roman" w:cs="Times New Roman"/>
          <w:color w:val="000000"/>
          <w:sz w:val="24"/>
          <w:szCs w:val="24"/>
          <w:lang w:bidi="ar-SA"/>
        </w:rPr>
        <w:t>Draw the least possible number of horizontal and vertical lines to cover all zeros of the starting table. This can be done as follows:</w:t>
      </w:r>
    </w:p>
    <w:p w:rsidR="007732CB" w:rsidRPr="007732CB" w:rsidRDefault="007732CB" w:rsidP="007732CB">
      <w:pPr>
        <w:widowControl/>
        <w:autoSpaceDE/>
        <w:autoSpaceDN/>
        <w:spacing w:line="330" w:lineRule="atLeast"/>
        <w:ind w:left="126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1.</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Mark (√) in the rows in which assignments has not been made.</w:t>
      </w:r>
    </w:p>
    <w:p w:rsidR="007732CB" w:rsidRPr="007732CB" w:rsidRDefault="007732CB" w:rsidP="007732CB">
      <w:pPr>
        <w:widowControl/>
        <w:autoSpaceDE/>
        <w:autoSpaceDN/>
        <w:spacing w:line="330" w:lineRule="atLeast"/>
        <w:ind w:left="126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2.</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Mark column with (√) which have zeros in the marked rows.</w:t>
      </w:r>
    </w:p>
    <w:p w:rsidR="007732CB" w:rsidRPr="007732CB" w:rsidRDefault="007732CB" w:rsidP="007732CB">
      <w:pPr>
        <w:widowControl/>
        <w:autoSpaceDE/>
        <w:autoSpaceDN/>
        <w:spacing w:line="330" w:lineRule="atLeast"/>
        <w:ind w:left="126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3.</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Mark rows with (√) which contains assignment in the marked column.</w:t>
      </w:r>
    </w:p>
    <w:p w:rsidR="007732CB" w:rsidRPr="007732CB" w:rsidRDefault="007732CB" w:rsidP="007732CB">
      <w:pPr>
        <w:widowControl/>
        <w:autoSpaceDE/>
        <w:autoSpaceDN/>
        <w:spacing w:line="330" w:lineRule="atLeast"/>
        <w:ind w:left="126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4.</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Repeat 2 and 3 until the chain of marking is completed.</w:t>
      </w:r>
    </w:p>
    <w:p w:rsidR="007732CB" w:rsidRPr="007732CB" w:rsidRDefault="007732CB" w:rsidP="007732CB">
      <w:pPr>
        <w:widowControl/>
        <w:autoSpaceDE/>
        <w:autoSpaceDN/>
        <w:spacing w:line="330" w:lineRule="atLeast"/>
        <w:ind w:left="126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5.</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Draw straight lines through marked columns.</w:t>
      </w:r>
    </w:p>
    <w:p w:rsidR="007732CB" w:rsidRPr="007732CB" w:rsidRDefault="007732CB" w:rsidP="007732CB">
      <w:pPr>
        <w:widowControl/>
        <w:autoSpaceDE/>
        <w:autoSpaceDN/>
        <w:spacing w:line="330" w:lineRule="atLeast"/>
        <w:ind w:left="1267"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6.</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Draw straight lines through unmarked rows.</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By this way we draw the minimum number of horizontal and vertical lines necessary to cover all zeros at least once. It should, however, be observed that in all n x n matrices less than n lines will cover the zeros only when there is no solution among them. Conversely, if the minimum number of lines is n, there is a solution.</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VIII: </w:t>
      </w:r>
      <w:r w:rsidRPr="007732CB">
        <w:rPr>
          <w:rFonts w:ascii="Times New Roman" w:eastAsia="Times New Roman" w:hAnsi="Times New Roman" w:cs="Times New Roman"/>
          <w:color w:val="000000"/>
          <w:sz w:val="24"/>
          <w:szCs w:val="24"/>
          <w:lang w:bidi="ar-SA"/>
        </w:rPr>
        <w:t>In this step, we</w:t>
      </w:r>
    </w:p>
    <w:p w:rsidR="007732CB" w:rsidRPr="007732CB" w:rsidRDefault="007732CB" w:rsidP="007732CB">
      <w:pPr>
        <w:widowControl/>
        <w:autoSpaceDE/>
        <w:autoSpaceDN/>
        <w:spacing w:line="330" w:lineRule="atLeast"/>
        <w:ind w:left="1350" w:hanging="45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1.</w:t>
      </w:r>
      <w:r w:rsidRPr="007732CB">
        <w:rPr>
          <w:rFonts w:ascii="Times New Roman" w:eastAsia="Times New Roman" w:hAnsi="Times New Roman" w:cs="Times New Roman"/>
          <w:color w:val="000000"/>
          <w:sz w:val="14"/>
          <w:szCs w:val="14"/>
          <w:lang w:bidi="ar-SA"/>
        </w:rPr>
        <w:t>    </w:t>
      </w:r>
      <w:r w:rsidRPr="007732CB">
        <w:rPr>
          <w:rFonts w:ascii="Tahoma" w:eastAsia="Times New Roman" w:hAnsi="Tahoma" w:cs="Tahoma"/>
          <w:color w:val="000000"/>
          <w:sz w:val="14"/>
          <w:szCs w:val="14"/>
          <w:lang w:bidi="ar-SA"/>
        </w:rPr>
        <w:t>�</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Select the smallest element, say X, among all the not covered by any of the lines of the table; and</w:t>
      </w:r>
    </w:p>
    <w:p w:rsidR="007732CB" w:rsidRPr="007732CB" w:rsidRDefault="007732CB" w:rsidP="007732CB">
      <w:pPr>
        <w:widowControl/>
        <w:autoSpaceDE/>
        <w:autoSpaceDN/>
        <w:spacing w:line="330" w:lineRule="atLeast"/>
        <w:ind w:left="1350" w:hanging="45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2.</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Subtract this value X from all of the elements in the matrix not covered by lines and add X to all those elements that lie at the intersection of the horizontal and vertical lines, thus obtaining the second modified cost matrix.</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IX: </w:t>
      </w:r>
      <w:r w:rsidRPr="007732CB">
        <w:rPr>
          <w:rFonts w:ascii="Times New Roman" w:eastAsia="Times New Roman" w:hAnsi="Times New Roman" w:cs="Times New Roman"/>
          <w:color w:val="000000"/>
          <w:sz w:val="24"/>
          <w:szCs w:val="24"/>
          <w:lang w:bidi="ar-SA"/>
        </w:rPr>
        <w:t>Repeat Steps IV, V and VI until we get the number of lines equal to the order of matrix I, till an optimum solution is attained.</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X: </w:t>
      </w:r>
      <w:r w:rsidRPr="007732CB">
        <w:rPr>
          <w:rFonts w:ascii="Times New Roman" w:eastAsia="Times New Roman" w:hAnsi="Times New Roman" w:cs="Times New Roman"/>
          <w:color w:val="000000"/>
          <w:sz w:val="24"/>
          <w:szCs w:val="24"/>
          <w:lang w:bidi="ar-SA"/>
        </w:rPr>
        <w:t>We now have exactly one encircled zero in each row and each column of the cost matrix. The assignment schedule corresponding to these zeros is the optimum assignment. The above technique is explained by taking the following examples</w:t>
      </w:r>
    </w:p>
    <w:p w:rsidR="007732CB" w:rsidRPr="007732CB" w:rsidRDefault="007732CB" w:rsidP="007732CB">
      <w:pPr>
        <w:widowControl/>
        <w:autoSpaceDE/>
        <w:autoSpaceDN/>
        <w:spacing w:before="120" w:after="120"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Example 1</w:t>
      </w:r>
    </w:p>
    <w:p w:rsidR="007732CB" w:rsidRPr="007732CB" w:rsidRDefault="007732CB" w:rsidP="007732CB">
      <w:pPr>
        <w:widowControl/>
        <w:autoSpaceDE/>
        <w:autoSpaceDN/>
        <w:spacing w:after="200"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lastRenderedPageBreak/>
        <w:t>A plant manager has four subordinates, and four tasks to be performed. The subordinates differ in efficiency and the tasks differ in their intrinsic difficulty. This estimate of the times each man would take to perform each task is given in the effectiveness matrix below.</w:t>
      </w:r>
    </w:p>
    <w:tbl>
      <w:tblPr>
        <w:tblW w:w="2880" w:type="dxa"/>
        <w:jc w:val="center"/>
        <w:tblCellMar>
          <w:left w:w="0" w:type="dxa"/>
          <w:right w:w="0" w:type="dxa"/>
        </w:tblCellMar>
        <w:tblLook w:val="04A0"/>
      </w:tblPr>
      <w:tblGrid>
        <w:gridCol w:w="526"/>
        <w:gridCol w:w="586"/>
        <w:gridCol w:w="585"/>
        <w:gridCol w:w="585"/>
        <w:gridCol w:w="598"/>
      </w:tblGrid>
      <w:tr w:rsidR="007732CB" w:rsidRPr="007732CB" w:rsidTr="007732CB">
        <w:trPr>
          <w:trHeight w:val="432"/>
          <w:jc w:val="center"/>
        </w:trPr>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I</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II</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III</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IV</w:t>
            </w:r>
          </w:p>
        </w:tc>
      </w:tr>
      <w:tr w:rsidR="007732CB" w:rsidRPr="007732CB" w:rsidTr="007732CB">
        <w:trPr>
          <w:trHeight w:val="432"/>
          <w:jc w:val="center"/>
        </w:trPr>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A</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8</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26</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17</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11</w:t>
            </w:r>
          </w:p>
        </w:tc>
      </w:tr>
      <w:tr w:rsidR="007732CB" w:rsidRPr="007732CB" w:rsidTr="007732CB">
        <w:trPr>
          <w:trHeight w:val="432"/>
          <w:jc w:val="center"/>
        </w:trPr>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B</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13</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28</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4</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26</w:t>
            </w:r>
          </w:p>
        </w:tc>
      </w:tr>
      <w:tr w:rsidR="007732CB" w:rsidRPr="007732CB" w:rsidTr="007732CB">
        <w:trPr>
          <w:trHeight w:val="432"/>
          <w:jc w:val="center"/>
        </w:trPr>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C</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38</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19</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18</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15</w:t>
            </w:r>
          </w:p>
        </w:tc>
      </w:tr>
      <w:tr w:rsidR="007732CB" w:rsidRPr="007732CB" w:rsidTr="007732CB">
        <w:trPr>
          <w:trHeight w:val="432"/>
          <w:jc w:val="center"/>
        </w:trPr>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D</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19</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26</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24</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10</w:t>
            </w:r>
          </w:p>
        </w:tc>
      </w:tr>
    </w:tbl>
    <w:p w:rsidR="007732CB" w:rsidRPr="007732CB" w:rsidRDefault="007732CB" w:rsidP="007732CB">
      <w:pPr>
        <w:widowControl/>
        <w:autoSpaceDE/>
        <w:autoSpaceDN/>
        <w:spacing w:before="120" w:after="120"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How should the tasks be allocated, one to a man, so as to minimize the total man hours?</w:t>
      </w:r>
    </w:p>
    <w:p w:rsidR="007732CB" w:rsidRPr="007732CB" w:rsidRDefault="007732CB" w:rsidP="007732CB">
      <w:pPr>
        <w:widowControl/>
        <w:autoSpaceDE/>
        <w:autoSpaceDN/>
        <w:spacing w:before="120" w:after="120"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Solution</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 : </w:t>
      </w:r>
      <w:r w:rsidRPr="007732CB">
        <w:rPr>
          <w:rFonts w:ascii="Times New Roman" w:eastAsia="Times New Roman" w:hAnsi="Times New Roman" w:cs="Times New Roman"/>
          <w:color w:val="000000"/>
          <w:sz w:val="24"/>
          <w:szCs w:val="24"/>
          <w:lang w:bidi="ar-SA"/>
        </w:rPr>
        <w:t>Subtracting the smallest element in each row from every element in that row, we get the first reduced matrix.</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 </w:t>
      </w:r>
    </w:p>
    <w:tbl>
      <w:tblPr>
        <w:tblW w:w="2354" w:type="dxa"/>
        <w:jc w:val="center"/>
        <w:tblCellMar>
          <w:left w:w="0" w:type="dxa"/>
          <w:right w:w="0" w:type="dxa"/>
        </w:tblCellMar>
        <w:tblLook w:val="04A0"/>
      </w:tblPr>
      <w:tblGrid>
        <w:gridCol w:w="586"/>
        <w:gridCol w:w="585"/>
        <w:gridCol w:w="585"/>
        <w:gridCol w:w="598"/>
      </w:tblGrid>
      <w:tr w:rsidR="007732CB" w:rsidRPr="007732CB" w:rsidTr="007732CB">
        <w:trPr>
          <w:trHeight w:val="432"/>
          <w:jc w:val="center"/>
        </w:trPr>
        <w:tc>
          <w:tcPr>
            <w:tcW w:w="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c>
          <w:tcPr>
            <w:tcW w:w="5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18</w:t>
            </w:r>
          </w:p>
        </w:tc>
        <w:tc>
          <w:tcPr>
            <w:tcW w:w="5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9</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3</w:t>
            </w:r>
          </w:p>
        </w:tc>
      </w:tr>
      <w:tr w:rsidR="007732CB" w:rsidRPr="007732CB" w:rsidTr="007732CB">
        <w:trPr>
          <w:trHeight w:val="432"/>
          <w:jc w:val="center"/>
        </w:trPr>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9</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24</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22</w:t>
            </w:r>
          </w:p>
        </w:tc>
      </w:tr>
      <w:tr w:rsidR="007732CB" w:rsidRPr="007732CB" w:rsidTr="007732CB">
        <w:trPr>
          <w:trHeight w:val="432"/>
          <w:jc w:val="center"/>
        </w:trPr>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23</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4</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3</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r>
      <w:tr w:rsidR="007732CB" w:rsidRPr="007732CB" w:rsidTr="007732CB">
        <w:trPr>
          <w:trHeight w:val="432"/>
          <w:jc w:val="center"/>
        </w:trPr>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9</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16</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14</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r>
    </w:tbl>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 </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II: </w:t>
      </w:r>
      <w:r w:rsidRPr="007732CB">
        <w:rPr>
          <w:rFonts w:ascii="Times New Roman" w:eastAsia="Times New Roman" w:hAnsi="Times New Roman" w:cs="Times New Roman"/>
          <w:color w:val="000000"/>
          <w:sz w:val="24"/>
          <w:szCs w:val="24"/>
          <w:lang w:bidi="ar-SA"/>
        </w:rPr>
        <w:t>Next, we subtract the smallest element in each column from every element in that column; we get the second reduced matrix.</w:t>
      </w:r>
    </w:p>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b/>
          <w:bCs/>
          <w:color w:val="000000"/>
          <w:sz w:val="24"/>
          <w:szCs w:val="24"/>
          <w:lang w:bidi="ar-SA"/>
        </w:rPr>
        <w:t>Step III: </w:t>
      </w:r>
      <w:r w:rsidRPr="007732CB">
        <w:rPr>
          <w:rFonts w:ascii="Times New Roman" w:eastAsia="Times New Roman" w:hAnsi="Times New Roman" w:cs="Times New Roman"/>
          <w:color w:val="000000"/>
          <w:sz w:val="24"/>
          <w:szCs w:val="24"/>
          <w:lang w:bidi="ar-SA"/>
        </w:rPr>
        <w:t>Now we test whether it is possible to make an assignment using only zero distances.</w:t>
      </w:r>
    </w:p>
    <w:tbl>
      <w:tblPr>
        <w:tblW w:w="2354" w:type="dxa"/>
        <w:jc w:val="center"/>
        <w:tblCellMar>
          <w:left w:w="0" w:type="dxa"/>
          <w:right w:w="0" w:type="dxa"/>
        </w:tblCellMar>
        <w:tblLook w:val="04A0"/>
      </w:tblPr>
      <w:tblGrid>
        <w:gridCol w:w="586"/>
        <w:gridCol w:w="585"/>
        <w:gridCol w:w="585"/>
        <w:gridCol w:w="598"/>
      </w:tblGrid>
      <w:tr w:rsidR="007732CB" w:rsidRPr="007732CB" w:rsidTr="007732CB">
        <w:trPr>
          <w:trHeight w:val="432"/>
          <w:jc w:val="center"/>
        </w:trPr>
        <w:tc>
          <w:tcPr>
            <w:tcW w:w="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c>
          <w:tcPr>
            <w:tcW w:w="5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14</w:t>
            </w:r>
          </w:p>
        </w:tc>
        <w:tc>
          <w:tcPr>
            <w:tcW w:w="5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9</w:t>
            </w:r>
          </w:p>
        </w:tc>
        <w:tc>
          <w:tcPr>
            <w:tcW w:w="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3</w:t>
            </w:r>
          </w:p>
        </w:tc>
      </w:tr>
      <w:tr w:rsidR="007732CB" w:rsidRPr="007732CB" w:rsidTr="007732CB">
        <w:trPr>
          <w:trHeight w:val="432"/>
          <w:jc w:val="center"/>
        </w:trPr>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9</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20</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22</w:t>
            </w:r>
          </w:p>
        </w:tc>
      </w:tr>
      <w:tr w:rsidR="007732CB" w:rsidRPr="007732CB" w:rsidTr="007732CB">
        <w:trPr>
          <w:trHeight w:val="432"/>
          <w:jc w:val="center"/>
        </w:trPr>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23</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3</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r>
      <w:tr w:rsidR="007732CB" w:rsidRPr="007732CB" w:rsidTr="007732CB">
        <w:trPr>
          <w:trHeight w:val="432"/>
          <w:jc w:val="center"/>
        </w:trPr>
        <w:tc>
          <w:tcPr>
            <w:tcW w:w="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9</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12</w:t>
            </w:r>
          </w:p>
        </w:tc>
        <w:tc>
          <w:tcPr>
            <w:tcW w:w="585"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14</w:t>
            </w:r>
          </w:p>
        </w:tc>
        <w:tc>
          <w:tcPr>
            <w:tcW w:w="59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0</w:t>
            </w:r>
          </w:p>
        </w:tc>
      </w:tr>
    </w:tbl>
    <w:p w:rsidR="007732CB" w:rsidRPr="007732CB" w:rsidRDefault="007732CB" w:rsidP="007732CB">
      <w:pPr>
        <w:widowControl/>
        <w:autoSpaceDE/>
        <w:autoSpaceDN/>
        <w:spacing w:line="330" w:lineRule="atLeast"/>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 </w:t>
      </w:r>
    </w:p>
    <w:p w:rsidR="007732CB" w:rsidRPr="007732CB" w:rsidRDefault="007732CB" w:rsidP="007732CB">
      <w:pPr>
        <w:widowControl/>
        <w:autoSpaceDE/>
        <w:autoSpaceDN/>
        <w:spacing w:line="330" w:lineRule="atLeast"/>
        <w:ind w:left="72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(a)</w:t>
      </w:r>
      <w:r w:rsidRPr="007732CB">
        <w:rPr>
          <w:rFonts w:ascii="Times New Roman" w:eastAsia="Times New Roman" w:hAnsi="Times New Roman" w:cs="Times New Roman"/>
          <w:color w:val="000000"/>
          <w:sz w:val="14"/>
          <w:szCs w:val="14"/>
          <w:lang w:bidi="ar-SA"/>
        </w:rPr>
        <w:t>    </w:t>
      </w:r>
      <w:r w:rsidRPr="007732CB">
        <w:rPr>
          <w:rFonts w:ascii="Times New Roman" w:eastAsia="Times New Roman" w:hAnsi="Times New Roman" w:cs="Times New Roman"/>
          <w:color w:val="000000"/>
          <w:sz w:val="24"/>
          <w:szCs w:val="24"/>
          <w:lang w:bidi="ar-SA"/>
        </w:rPr>
        <w:t xml:space="preserve">Starting with row 1 of the matrix, we examine rows one by one until a row containing exactly single zero elements are found. We make an experimental assignment </w:t>
      </w:r>
      <w:r w:rsidRPr="007732CB">
        <w:rPr>
          <w:rFonts w:ascii="Times New Roman" w:eastAsia="Times New Roman" w:hAnsi="Times New Roman" w:cs="Times New Roman"/>
          <w:color w:val="000000"/>
          <w:sz w:val="24"/>
          <w:szCs w:val="24"/>
          <w:lang w:bidi="ar-SA"/>
        </w:rPr>
        <w:lastRenderedPageBreak/>
        <w:t>(indicated by) to that cell. Then we cross all other zeros in the column in which the assignment was made.</w:t>
      </w:r>
    </w:p>
    <w:p w:rsidR="007732CB" w:rsidRPr="007732CB" w:rsidRDefault="007732CB" w:rsidP="007732CB">
      <w:pPr>
        <w:widowControl/>
        <w:autoSpaceDE/>
        <w:autoSpaceDN/>
        <w:spacing w:line="330" w:lineRule="atLeast"/>
        <w:ind w:left="720" w:hanging="36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 xml:space="preserve">(b) When the set of rows has been completely examined an identical procedure is applied successively to columns. Starting with Column 1, we examine columns until a column containing exactly one remaining zero is found. We make an experimental assignment in that position and cross other zeros in the row in which the assignment was made. It is found that no additional assignments are possible. Thus, we have the complete </w:t>
      </w:r>
      <w:r w:rsidRPr="007732CB">
        <w:rPr>
          <w:rFonts w:ascii="Tahoma" w:eastAsia="Times New Roman" w:hAnsi="Tahoma" w:cs="Tahoma"/>
          <w:color w:val="000000"/>
          <w:sz w:val="24"/>
          <w:szCs w:val="24"/>
          <w:lang w:bidi="ar-SA"/>
        </w:rPr>
        <w:t>�</w:t>
      </w:r>
      <w:r w:rsidRPr="007732CB">
        <w:rPr>
          <w:rFonts w:ascii="Times New Roman" w:eastAsia="Times New Roman" w:hAnsi="Times New Roman" w:cs="Times New Roman"/>
          <w:color w:val="000000"/>
          <w:sz w:val="24"/>
          <w:szCs w:val="24"/>
          <w:lang w:bidi="ar-SA"/>
        </w:rPr>
        <w:t>Zero assignment</w:t>
      </w:r>
      <w:r w:rsidRPr="007732CB">
        <w:rPr>
          <w:rFonts w:ascii="Tahoma" w:eastAsia="Times New Roman" w:hAnsi="Tahoma" w:cs="Tahoma"/>
          <w:color w:val="000000"/>
          <w:sz w:val="24"/>
          <w:szCs w:val="24"/>
          <w:lang w:bidi="ar-SA"/>
        </w:rPr>
        <w:t>�</w:t>
      </w:r>
      <w:r w:rsidRPr="007732CB">
        <w:rPr>
          <w:rFonts w:ascii="Times New Roman" w:eastAsia="Times New Roman" w:hAnsi="Times New Roman" w:cs="Times New Roman"/>
          <w:color w:val="000000"/>
          <w:sz w:val="24"/>
          <w:szCs w:val="24"/>
          <w:lang w:bidi="ar-SA"/>
        </w:rPr>
        <w:t>,</w:t>
      </w:r>
    </w:p>
    <w:p w:rsidR="007732CB" w:rsidRPr="007732CB" w:rsidRDefault="007732CB" w:rsidP="007732CB">
      <w:pPr>
        <w:widowControl/>
        <w:autoSpaceDE/>
        <w:autoSpaceDN/>
        <w:spacing w:line="330" w:lineRule="atLeast"/>
        <w:ind w:firstLine="72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 xml:space="preserve">A </w:t>
      </w:r>
      <w:r w:rsidRPr="007732CB">
        <w:rPr>
          <w:rFonts w:ascii="Tahoma" w:eastAsia="Times New Roman" w:hAnsi="Tahoma" w:cs="Tahoma"/>
          <w:color w:val="000000"/>
          <w:sz w:val="24"/>
          <w:szCs w:val="24"/>
          <w:lang w:bidi="ar-SA"/>
        </w:rPr>
        <w:t>�</w:t>
      </w:r>
      <w:r w:rsidRPr="007732CB">
        <w:rPr>
          <w:rFonts w:ascii="Times New Roman" w:eastAsia="Times New Roman" w:hAnsi="Times New Roman" w:cs="Times New Roman"/>
          <w:color w:val="000000"/>
          <w:sz w:val="24"/>
          <w:szCs w:val="24"/>
          <w:lang w:bidi="ar-SA"/>
        </w:rPr>
        <w:t xml:space="preserve"> I, B </w:t>
      </w:r>
      <w:r w:rsidRPr="007732CB">
        <w:rPr>
          <w:rFonts w:ascii="Tahoma" w:eastAsia="Times New Roman" w:hAnsi="Tahoma" w:cs="Tahoma"/>
          <w:color w:val="000000"/>
          <w:sz w:val="24"/>
          <w:szCs w:val="24"/>
          <w:lang w:bidi="ar-SA"/>
        </w:rPr>
        <w:t>�</w:t>
      </w:r>
      <w:r w:rsidRPr="007732CB">
        <w:rPr>
          <w:rFonts w:ascii="Times New Roman" w:eastAsia="Times New Roman" w:hAnsi="Times New Roman" w:cs="Times New Roman"/>
          <w:color w:val="000000"/>
          <w:sz w:val="24"/>
          <w:szCs w:val="24"/>
          <w:lang w:bidi="ar-SA"/>
        </w:rPr>
        <w:t xml:space="preserve"> III, C </w:t>
      </w:r>
      <w:r w:rsidRPr="007732CB">
        <w:rPr>
          <w:rFonts w:ascii="Tahoma" w:eastAsia="Times New Roman" w:hAnsi="Tahoma" w:cs="Tahoma"/>
          <w:color w:val="000000"/>
          <w:sz w:val="24"/>
          <w:szCs w:val="24"/>
          <w:lang w:bidi="ar-SA"/>
        </w:rPr>
        <w:t>�</w:t>
      </w:r>
      <w:r w:rsidRPr="007732CB">
        <w:rPr>
          <w:rFonts w:ascii="Times New Roman" w:eastAsia="Times New Roman" w:hAnsi="Times New Roman" w:cs="Times New Roman"/>
          <w:color w:val="000000"/>
          <w:sz w:val="24"/>
          <w:szCs w:val="24"/>
          <w:lang w:bidi="ar-SA"/>
        </w:rPr>
        <w:t xml:space="preserve"> II, D </w:t>
      </w:r>
      <w:r w:rsidRPr="007732CB">
        <w:rPr>
          <w:rFonts w:ascii="Tahoma" w:eastAsia="Times New Roman" w:hAnsi="Tahoma" w:cs="Tahoma"/>
          <w:color w:val="000000"/>
          <w:sz w:val="24"/>
          <w:szCs w:val="24"/>
          <w:lang w:bidi="ar-SA"/>
        </w:rPr>
        <w:t>�</w:t>
      </w:r>
      <w:r w:rsidRPr="007732CB">
        <w:rPr>
          <w:rFonts w:ascii="Times New Roman" w:eastAsia="Times New Roman" w:hAnsi="Times New Roman" w:cs="Times New Roman"/>
          <w:color w:val="000000"/>
          <w:sz w:val="24"/>
          <w:szCs w:val="24"/>
          <w:lang w:bidi="ar-SA"/>
        </w:rPr>
        <w:t xml:space="preserve"> IV</w:t>
      </w:r>
    </w:p>
    <w:p w:rsidR="007732CB" w:rsidRPr="007732CB" w:rsidRDefault="007732CB" w:rsidP="007732CB">
      <w:pPr>
        <w:widowControl/>
        <w:autoSpaceDE/>
        <w:autoSpaceDN/>
        <w:spacing w:before="120" w:after="120" w:line="330" w:lineRule="atLeast"/>
        <w:ind w:firstLine="720"/>
        <w:jc w:val="both"/>
        <w:rPr>
          <w:rFonts w:ascii="Calibri" w:eastAsia="Times New Roman" w:hAnsi="Calibri" w:cs="Times New Roman"/>
          <w:color w:val="000000"/>
          <w:lang w:bidi="ar-SA"/>
        </w:rPr>
      </w:pPr>
      <w:r w:rsidRPr="007732CB">
        <w:rPr>
          <w:rFonts w:ascii="Times New Roman" w:eastAsia="Times New Roman" w:hAnsi="Times New Roman" w:cs="Times New Roman"/>
          <w:color w:val="000000"/>
          <w:sz w:val="24"/>
          <w:szCs w:val="24"/>
          <w:lang w:bidi="ar-SA"/>
        </w:rPr>
        <w:t>The minimum total man hours are computed as</w:t>
      </w:r>
    </w:p>
    <w:tbl>
      <w:tblPr>
        <w:tblW w:w="5760" w:type="dxa"/>
        <w:jc w:val="center"/>
        <w:tblCellMar>
          <w:left w:w="0" w:type="dxa"/>
          <w:right w:w="0" w:type="dxa"/>
        </w:tblCellMar>
        <w:tblLook w:val="04A0"/>
      </w:tblPr>
      <w:tblGrid>
        <w:gridCol w:w="3006"/>
        <w:gridCol w:w="2754"/>
      </w:tblGrid>
      <w:tr w:rsidR="007732CB" w:rsidRPr="007732CB" w:rsidTr="007732CB">
        <w:trPr>
          <w:jc w:val="center"/>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Optimal assignment</w:t>
            </w: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Man hours</w:t>
            </w:r>
          </w:p>
        </w:tc>
      </w:tr>
      <w:tr w:rsidR="007732CB" w:rsidRPr="007732CB" w:rsidTr="007732CB">
        <w:trPr>
          <w:jc w:val="center"/>
        </w:trPr>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 xml:space="preserve">A </w:t>
            </w:r>
            <w:r w:rsidRPr="007732CB">
              <w:rPr>
                <w:rFonts w:ascii="Tahoma" w:eastAsia="Times New Roman" w:hAnsi="Tahoma" w:cs="Tahoma"/>
                <w:sz w:val="24"/>
                <w:szCs w:val="24"/>
                <w:lang w:bidi="ar-SA"/>
              </w:rPr>
              <w:t>�</w:t>
            </w:r>
            <w:r w:rsidRPr="007732CB">
              <w:rPr>
                <w:rFonts w:ascii="Times New Roman" w:eastAsia="Times New Roman" w:hAnsi="Times New Roman" w:cs="Times New Roman"/>
                <w:sz w:val="24"/>
                <w:szCs w:val="24"/>
                <w:lang w:bidi="ar-SA"/>
              </w:rPr>
              <w:t xml:space="preserve"> I</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8</w:t>
            </w:r>
          </w:p>
        </w:tc>
      </w:tr>
      <w:tr w:rsidR="007732CB" w:rsidRPr="007732CB" w:rsidTr="007732CB">
        <w:trPr>
          <w:jc w:val="center"/>
        </w:trPr>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 xml:space="preserve">B </w:t>
            </w:r>
            <w:r w:rsidRPr="007732CB">
              <w:rPr>
                <w:rFonts w:ascii="Tahoma" w:eastAsia="Times New Roman" w:hAnsi="Tahoma" w:cs="Tahoma"/>
                <w:sz w:val="24"/>
                <w:szCs w:val="24"/>
                <w:lang w:bidi="ar-SA"/>
              </w:rPr>
              <w:t>�</w:t>
            </w:r>
            <w:r w:rsidRPr="007732CB">
              <w:rPr>
                <w:rFonts w:ascii="Times New Roman" w:eastAsia="Times New Roman" w:hAnsi="Times New Roman" w:cs="Times New Roman"/>
                <w:sz w:val="24"/>
                <w:szCs w:val="24"/>
                <w:lang w:bidi="ar-SA"/>
              </w:rPr>
              <w:t xml:space="preserve"> III</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4</w:t>
            </w:r>
          </w:p>
        </w:tc>
      </w:tr>
      <w:tr w:rsidR="007732CB" w:rsidRPr="007732CB" w:rsidTr="007732CB">
        <w:trPr>
          <w:jc w:val="center"/>
        </w:trPr>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 xml:space="preserve">C </w:t>
            </w:r>
            <w:r w:rsidRPr="007732CB">
              <w:rPr>
                <w:rFonts w:ascii="Tahoma" w:eastAsia="Times New Roman" w:hAnsi="Tahoma" w:cs="Tahoma"/>
                <w:sz w:val="24"/>
                <w:szCs w:val="24"/>
                <w:lang w:bidi="ar-SA"/>
              </w:rPr>
              <w:t>�</w:t>
            </w:r>
            <w:r w:rsidRPr="007732CB">
              <w:rPr>
                <w:rFonts w:ascii="Times New Roman" w:eastAsia="Times New Roman" w:hAnsi="Times New Roman" w:cs="Times New Roman"/>
                <w:sz w:val="24"/>
                <w:szCs w:val="24"/>
                <w:lang w:bidi="ar-SA"/>
              </w:rPr>
              <w:t xml:space="preserve"> II</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19</w:t>
            </w:r>
          </w:p>
        </w:tc>
      </w:tr>
      <w:tr w:rsidR="007732CB" w:rsidRPr="007732CB" w:rsidTr="007732CB">
        <w:trPr>
          <w:jc w:val="center"/>
        </w:trPr>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 xml:space="preserve">D </w:t>
            </w:r>
            <w:r w:rsidRPr="007732CB">
              <w:rPr>
                <w:rFonts w:ascii="Tahoma" w:eastAsia="Times New Roman" w:hAnsi="Tahoma" w:cs="Tahoma"/>
                <w:sz w:val="24"/>
                <w:szCs w:val="24"/>
                <w:lang w:bidi="ar-SA"/>
              </w:rPr>
              <w:t>�</w:t>
            </w:r>
            <w:r w:rsidRPr="007732CB">
              <w:rPr>
                <w:rFonts w:ascii="Times New Roman" w:eastAsia="Times New Roman" w:hAnsi="Times New Roman" w:cs="Times New Roman"/>
                <w:sz w:val="24"/>
                <w:szCs w:val="24"/>
                <w:lang w:bidi="ar-SA"/>
              </w:rPr>
              <w:t xml:space="preserve"> IV</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sz w:val="24"/>
                <w:szCs w:val="24"/>
                <w:lang w:bidi="ar-SA"/>
              </w:rPr>
              <w:t>10</w:t>
            </w:r>
          </w:p>
        </w:tc>
      </w:tr>
      <w:tr w:rsidR="007732CB" w:rsidRPr="007732CB" w:rsidTr="007732CB">
        <w:trPr>
          <w:jc w:val="center"/>
        </w:trPr>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b/>
                <w:bCs/>
                <w:sz w:val="24"/>
                <w:szCs w:val="24"/>
                <w:lang w:bidi="ar-SA"/>
              </w:rPr>
              <w:t>Total</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7732CB" w:rsidRPr="007732CB" w:rsidRDefault="007732CB" w:rsidP="007732CB">
            <w:pPr>
              <w:widowControl/>
              <w:autoSpaceDE/>
              <w:autoSpaceDN/>
              <w:spacing w:line="330" w:lineRule="atLeast"/>
              <w:jc w:val="both"/>
              <w:rPr>
                <w:rFonts w:ascii="Calibri" w:eastAsia="Times New Roman" w:hAnsi="Calibri" w:cs="Times New Roman"/>
                <w:lang w:bidi="ar-SA"/>
              </w:rPr>
            </w:pPr>
            <w:r w:rsidRPr="007732CB">
              <w:rPr>
                <w:rFonts w:ascii="Times New Roman" w:eastAsia="Times New Roman" w:hAnsi="Times New Roman" w:cs="Times New Roman"/>
                <w:b/>
                <w:bCs/>
                <w:sz w:val="24"/>
                <w:szCs w:val="24"/>
                <w:lang w:bidi="ar-SA"/>
              </w:rPr>
              <w:t>41 hours</w:t>
            </w:r>
          </w:p>
        </w:tc>
      </w:tr>
    </w:tbl>
    <w:p w:rsidR="007732CB" w:rsidRDefault="007732CB" w:rsidP="007732CB">
      <w:pPr>
        <w:pStyle w:val="BodyText"/>
        <w:ind w:left="2924"/>
      </w:pPr>
    </w:p>
    <w:p w:rsidR="00817E79" w:rsidRDefault="00817E79" w:rsidP="0031740F">
      <w:pPr>
        <w:spacing w:before="151" w:line="290" w:lineRule="exact"/>
        <w:ind w:left="998"/>
        <w:rPr>
          <w:i/>
          <w:sz w:val="24"/>
        </w:rPr>
      </w:pPr>
    </w:p>
    <w:p w:rsidR="00817E79" w:rsidRDefault="00817E79" w:rsidP="0031740F">
      <w:pPr>
        <w:spacing w:before="151" w:line="290" w:lineRule="exact"/>
        <w:ind w:left="998"/>
        <w:rPr>
          <w:i/>
          <w:sz w:val="24"/>
        </w:rPr>
      </w:pPr>
    </w:p>
    <w:p w:rsidR="00817E79" w:rsidRPr="0031740F" w:rsidRDefault="00817E79" w:rsidP="0031740F">
      <w:pPr>
        <w:spacing w:before="151" w:line="290" w:lineRule="exact"/>
        <w:ind w:left="998"/>
        <w:rPr>
          <w:i/>
          <w:sz w:val="24"/>
        </w:rPr>
        <w:sectPr w:rsidR="00817E79" w:rsidRPr="0031740F">
          <w:headerReference w:type="even" r:id="rId31"/>
          <w:headerReference w:type="default" r:id="rId32"/>
          <w:pgSz w:w="11910" w:h="16840"/>
          <w:pgMar w:top="2100" w:right="1040" w:bottom="2680" w:left="1680" w:header="1826" w:footer="2492" w:gutter="0"/>
          <w:cols w:space="720"/>
        </w:sectPr>
      </w:pPr>
    </w:p>
    <w:p w:rsidR="0031740F" w:rsidRPr="0031740F" w:rsidRDefault="0031740F" w:rsidP="0031740F">
      <w:pPr>
        <w:spacing w:before="151" w:line="290" w:lineRule="exact"/>
        <w:ind w:left="998"/>
        <w:rPr>
          <w:i/>
          <w:sz w:val="24"/>
        </w:rPr>
        <w:sectPr w:rsidR="0031740F" w:rsidRPr="0031740F">
          <w:pgSz w:w="11910" w:h="16840"/>
          <w:pgMar w:top="2100" w:right="1040" w:bottom="2680" w:left="1680" w:header="1826" w:footer="2492" w:gutter="0"/>
          <w:cols w:space="720"/>
        </w:sectPr>
      </w:pPr>
    </w:p>
    <w:p w:rsidR="00A84552" w:rsidRPr="00A84552" w:rsidRDefault="00A84552" w:rsidP="00A84552">
      <w:pPr>
        <w:rPr>
          <w:b/>
          <w:sz w:val="32"/>
          <w:szCs w:val="32"/>
        </w:rPr>
      </w:pPr>
    </w:p>
    <w:p w:rsidR="00A84552" w:rsidRPr="00A84552" w:rsidRDefault="00A84552" w:rsidP="00A84552">
      <w:pPr>
        <w:pStyle w:val="ListParagraph"/>
        <w:ind w:left="720" w:firstLine="0"/>
        <w:rPr>
          <w:b/>
          <w:sz w:val="32"/>
          <w:szCs w:val="32"/>
        </w:rPr>
      </w:pPr>
    </w:p>
    <w:p w:rsidR="00A84552" w:rsidRPr="00A84552" w:rsidRDefault="00A84552">
      <w:pPr>
        <w:rPr>
          <w:b/>
          <w:sz w:val="32"/>
          <w:szCs w:val="32"/>
        </w:rPr>
      </w:pPr>
    </w:p>
    <w:sectPr w:rsidR="00A84552" w:rsidRPr="00A84552" w:rsidSect="00E803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E1B" w:rsidRDefault="00B13E1B" w:rsidP="00272BE6">
      <w:r>
        <w:separator/>
      </w:r>
    </w:p>
  </w:endnote>
  <w:endnote w:type="continuationSeparator" w:id="1">
    <w:p w:rsidR="00B13E1B" w:rsidRDefault="00B13E1B" w:rsidP="00272BE6">
      <w:r>
        <w:continuationSeparator/>
      </w:r>
    </w:p>
  </w:endnote>
</w:endnotes>
</file>

<file path=word/fontTable.xml><?xml version="1.0" encoding="utf-8"?>
<w:fonts xmlns:r="http://schemas.openxmlformats.org/officeDocument/2006/relationships" xmlns:w="http://schemas.openxmlformats.org/wordprocessingml/2006/main">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r w:rsidRPr="00C11808">
      <w:pict>
        <v:line id="_x0000_s2059" style="position:absolute;z-index:-251644928;mso-position-horizontal-relative:page;mso-position-vertical-relative:page" from="133.95pt,707.5pt" to="522.4pt,707.5pt" strokeweight=".14286mm">
          <w10:wrap anchorx="page" anchory="page"/>
        </v:line>
      </w:pict>
    </w:r>
    <w:r w:rsidRPr="00C11808">
      <w:pict>
        <v:shapetype id="_x0000_t202" coordsize="21600,21600" o:spt="202" path="m,l,21600r21600,l21600,xe">
          <v:stroke joinstyle="miter"/>
          <v:path gradientshapeok="t" o:connecttype="rect"/>
        </v:shapetype>
        <v:shape id="_x0000_s2060" type="#_x0000_t202" style="position:absolute;margin-left:132.95pt;margin-top:708.95pt;width:131.15pt;height:15.05pt;z-index:-251643904;mso-position-horizontal-relative:page;mso-position-vertical-relative:page" filled="f" stroked="f">
          <v:textbox style="mso-next-textbox:#_x0000_s2060" inset="0,0,0,0">
            <w:txbxContent>
              <w:p w:rsidR="00817E79" w:rsidRDefault="00817E79">
                <w:pPr>
                  <w:spacing w:before="18"/>
                  <w:ind w:left="20"/>
                  <w:rPr>
                    <w:i/>
                  </w:rPr>
                </w:pPr>
                <w:r>
                  <w:rPr>
                    <w:i/>
                    <w:w w:val="95"/>
                  </w:rPr>
                  <w:t>OpenCourseWare, UPV/EHU</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r w:rsidRPr="00C11808">
      <w:pict>
        <v:line id="_x0000_s2052" style="position:absolute;z-index:-251653120;mso-position-horizontal-relative:page;mso-position-vertical-relative:page" from="133.95pt,707.5pt" to="522.4pt,707.5pt" strokeweight=".14286mm">
          <w10:wrap anchorx="page" anchory="page"/>
        </v:line>
      </w:pict>
    </w:r>
    <w:r w:rsidRPr="00C11808">
      <w:pict>
        <v:shapetype id="_x0000_t202" coordsize="21600,21600" o:spt="202" path="m,l,21600r21600,l21600,xe">
          <v:stroke joinstyle="miter"/>
          <v:path gradientshapeok="t" o:connecttype="rect"/>
        </v:shapetype>
        <v:shape id="_x0000_s2053" type="#_x0000_t202" style="position:absolute;margin-left:132.95pt;margin-top:708.95pt;width:131.15pt;height:15.05pt;z-index:-251652096;mso-position-horizontal-relative:page;mso-position-vertical-relative:page" filled="f" stroked="f">
          <v:textbox style="mso-next-textbox:#_x0000_s2053" inset="0,0,0,0">
            <w:txbxContent>
              <w:p w:rsidR="00817E79" w:rsidRDefault="00817E79">
                <w:pPr>
                  <w:spacing w:before="18"/>
                  <w:ind w:left="20"/>
                  <w:rPr>
                    <w:i/>
                  </w:rPr>
                </w:pPr>
                <w:r>
                  <w:rPr>
                    <w:i/>
                    <w:w w:val="95"/>
                  </w:rPr>
                  <w:t>OpenCourseWare, UPV/EHU</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E1B" w:rsidRDefault="00B13E1B" w:rsidP="00272BE6">
      <w:r>
        <w:separator/>
      </w:r>
    </w:p>
  </w:footnote>
  <w:footnote w:type="continuationSeparator" w:id="1">
    <w:p w:rsidR="00B13E1B" w:rsidRDefault="00B13E1B" w:rsidP="0027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r w:rsidRPr="00C11808">
      <w:pict>
        <v:line id="_x0000_s2056" style="position:absolute;z-index:-251648000;mso-position-horizontal-relative:page;mso-position-vertical-relative:page" from="133.95pt,105.75pt" to="522.4pt,105.75pt" strokeweight=".14286mm">
          <w10:wrap anchorx="page" anchory="page"/>
        </v:line>
      </w:pict>
    </w:r>
    <w:r w:rsidRPr="00C11808">
      <w:pict>
        <v:shapetype id="_x0000_t202" coordsize="21600,21600" o:spt="202" path="m,l,21600r21600,l21600,xe">
          <v:stroke joinstyle="miter"/>
          <v:path gradientshapeok="t" o:connecttype="rect"/>
        </v:shapetype>
        <v:shape id="_x0000_s2057" type="#_x0000_t202" style="position:absolute;margin-left:131.95pt;margin-top:90.3pt;width:20.4pt;height:15.35pt;z-index:-251646976;mso-position-horizontal-relative:page;mso-position-vertical-relative:page" filled="f" stroked="f">
          <v:textbox style="mso-next-textbox:#_x0000_s2057" inset="0,0,0,0">
            <w:txbxContent>
              <w:p w:rsidR="00817E79" w:rsidRDefault="00817E79">
                <w:pPr>
                  <w:spacing w:before="13"/>
                  <w:ind w:left="40"/>
                </w:pPr>
                <w:fldSimple w:instr=" PAGE ">
                  <w:r>
                    <w:rPr>
                      <w:noProof/>
                    </w:rPr>
                    <w:t>152</w:t>
                  </w:r>
                </w:fldSimple>
              </w:p>
            </w:txbxContent>
          </v:textbox>
          <w10:wrap anchorx="page" anchory="page"/>
        </v:shape>
      </w:pict>
    </w:r>
    <w:r w:rsidRPr="00C11808">
      <w:pict>
        <v:shape id="_x0000_s2058" type="#_x0000_t202" style="position:absolute;margin-left:225.1pt;margin-top:90.3pt;width:298.35pt;height:15.35pt;z-index:-251645952;mso-position-horizontal-relative:page;mso-position-vertical-relative:page" filled="f" stroked="f">
          <v:textbox style="mso-next-textbox:#_x0000_s2058" inset="0,0,0,0">
            <w:txbxContent>
              <w:p w:rsidR="00817E79" w:rsidRDefault="00817E79">
                <w:pPr>
                  <w:spacing w:before="13"/>
                  <w:ind w:left="20"/>
                </w:pPr>
                <w:r>
                  <w:rPr>
                    <w:w w:val="90"/>
                  </w:rPr>
                  <w:t>Chapter 5. The transportation problem and the assignment problem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r w:rsidRPr="00C11808">
      <w:pict>
        <v:line id="_x0000_s2049" style="position:absolute;z-index:-251656192;mso-position-horizontal-relative:page;mso-position-vertical-relative:page" from="133.95pt,105.75pt" to="522.4pt,105.75pt" strokeweight=".14286mm">
          <w10:wrap anchorx="page" anchory="page"/>
        </v:line>
      </w:pict>
    </w:r>
    <w:r w:rsidRPr="00C11808">
      <w:pict>
        <v:shapetype id="_x0000_t202" coordsize="21600,21600" o:spt="202" path="m,l,21600r21600,l21600,xe">
          <v:stroke joinstyle="miter"/>
          <v:path gradientshapeok="t" o:connecttype="rect"/>
        </v:shapetype>
        <v:shape id="_x0000_s2050" type="#_x0000_t202" style="position:absolute;margin-left:131.95pt;margin-top:90.3pt;width:20.4pt;height:15.35pt;z-index:-251655168;mso-position-horizontal-relative:page;mso-position-vertical-relative:page" filled="f" stroked="f">
          <v:textbox style="mso-next-textbox:#_x0000_s2050" inset="0,0,0,0">
            <w:txbxContent>
              <w:p w:rsidR="00817E79" w:rsidRDefault="00817E79">
                <w:pPr>
                  <w:spacing w:before="13"/>
                  <w:ind w:left="40"/>
                </w:pPr>
                <w:fldSimple w:instr=" PAGE ">
                  <w:r>
                    <w:rPr>
                      <w:noProof/>
                    </w:rPr>
                    <w:t>152</w:t>
                  </w:r>
                </w:fldSimple>
              </w:p>
            </w:txbxContent>
          </v:textbox>
          <w10:wrap anchorx="page" anchory="page"/>
        </v:shape>
      </w:pict>
    </w:r>
    <w:r w:rsidRPr="00C11808">
      <w:pict>
        <v:shape id="_x0000_s2051" type="#_x0000_t202" style="position:absolute;margin-left:225.1pt;margin-top:90.3pt;width:298.35pt;height:15.35pt;z-index:-251654144;mso-position-horizontal-relative:page;mso-position-vertical-relative:page" filled="f" stroked="f">
          <v:textbox style="mso-next-textbox:#_x0000_s2051" inset="0,0,0,0">
            <w:txbxContent>
              <w:p w:rsidR="00817E79" w:rsidRDefault="00817E79">
                <w:pPr>
                  <w:spacing w:before="13"/>
                  <w:ind w:left="20"/>
                </w:pPr>
                <w:r>
                  <w:rPr>
                    <w:w w:val="90"/>
                  </w:rPr>
                  <w:t>Chapter 5. The transportation problem and the assignment problem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r w:rsidRPr="00C11808">
      <w:pict>
        <v:line id="_x0000_s2068" style="position:absolute;z-index:-251638784;mso-position-horizontal-relative:page;mso-position-vertical-relative:page" from="133.95pt,105.75pt" to="522.4pt,105.75pt" strokeweight=".14286mm">
          <w10:wrap anchorx="page" anchory="page"/>
        </v:line>
      </w:pict>
    </w:r>
    <w:r w:rsidRPr="00C11808">
      <w:pict>
        <v:shapetype id="_x0000_t202" coordsize="21600,21600" o:spt="202" path="m,l,21600r21600,l21600,xe">
          <v:stroke joinstyle="miter"/>
          <v:path gradientshapeok="t" o:connecttype="rect"/>
        </v:shapetype>
        <v:shape id="_x0000_s2069" type="#_x0000_t202" style="position:absolute;margin-left:131.95pt;margin-top:90.3pt;width:20.4pt;height:15.35pt;z-index:-251637760;mso-position-horizontal-relative:page;mso-position-vertical-relative:page" filled="f" stroked="f">
          <v:textbox inset="0,0,0,0">
            <w:txbxContent>
              <w:p w:rsidR="00817E79" w:rsidRDefault="00817E79">
                <w:pPr>
                  <w:spacing w:before="13"/>
                  <w:ind w:left="40"/>
                </w:pPr>
                <w:fldSimple w:instr=" PAGE ">
                  <w:r>
                    <w:rPr>
                      <w:noProof/>
                    </w:rPr>
                    <w:t>170</w:t>
                  </w:r>
                </w:fldSimple>
              </w:p>
            </w:txbxContent>
          </v:textbox>
          <w10:wrap anchorx="page" anchory="page"/>
        </v:shape>
      </w:pict>
    </w:r>
    <w:r w:rsidRPr="00C11808">
      <w:pict>
        <v:shape id="_x0000_s2070" type="#_x0000_t202" style="position:absolute;margin-left:225.1pt;margin-top:90.3pt;width:298.35pt;height:15.35pt;z-index:-251636736;mso-position-horizontal-relative:page;mso-position-vertical-relative:page" filled="f" stroked="f">
          <v:textbox inset="0,0,0,0">
            <w:txbxContent>
              <w:p w:rsidR="00817E79" w:rsidRDefault="00817E79">
                <w:pPr>
                  <w:spacing w:before="13"/>
                  <w:ind w:left="20"/>
                </w:pPr>
                <w:r>
                  <w:rPr>
                    <w:w w:val="90"/>
                  </w:rPr>
                  <w:t>Chapter 5. The transportation problem and the assignment problem</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CB" w:rsidRDefault="007732CB">
    <w:pPr>
      <w:pStyle w:val="BodyText"/>
      <w:spacing w:line="14" w:lineRule="auto"/>
      <w:rPr>
        <w:sz w:val="20"/>
      </w:rPr>
    </w:pPr>
    <w:r w:rsidRPr="00566311">
      <w:pict>
        <v:line id="_x0000_s2102" style="position:absolute;z-index:-251618304;mso-position-horizontal-relative:page;mso-position-vertical-relative:page" from="133.95pt,105.75pt" to="522.4pt,105.75pt" strokeweight=".14286mm">
          <w10:wrap anchorx="page" anchory="page"/>
        </v:line>
      </w:pict>
    </w:r>
    <w:r w:rsidRPr="00566311">
      <w:pict>
        <v:shapetype id="_x0000_t202" coordsize="21600,21600" o:spt="202" path="m,l,21600r21600,l21600,xe">
          <v:stroke joinstyle="miter"/>
          <v:path gradientshapeok="t" o:connecttype="rect"/>
        </v:shapetype>
        <v:shape id="_x0000_s2103" type="#_x0000_t202" style="position:absolute;margin-left:131.95pt;margin-top:90.3pt;width:20.4pt;height:15.35pt;z-index:-251617280;mso-position-horizontal-relative:page;mso-position-vertical-relative:page" filled="f" stroked="f">
          <v:textbox inset="0,0,0,0">
            <w:txbxContent>
              <w:p w:rsidR="007732CB" w:rsidRDefault="007732CB">
                <w:pPr>
                  <w:spacing w:before="13"/>
                  <w:ind w:left="40"/>
                </w:pPr>
                <w:fldSimple w:instr=" PAGE ">
                  <w:r>
                    <w:rPr>
                      <w:noProof/>
                    </w:rPr>
                    <w:t>192</w:t>
                  </w:r>
                </w:fldSimple>
              </w:p>
            </w:txbxContent>
          </v:textbox>
          <w10:wrap anchorx="page" anchory="page"/>
        </v:shape>
      </w:pict>
    </w:r>
    <w:r w:rsidRPr="00566311">
      <w:pict>
        <v:shape id="_x0000_s2104" type="#_x0000_t202" style="position:absolute;margin-left:225.1pt;margin-top:90.3pt;width:298.35pt;height:15.35pt;z-index:-251616256;mso-position-horizontal-relative:page;mso-position-vertical-relative:page" filled="f" stroked="f">
          <v:textbox inset="0,0,0,0">
            <w:txbxContent>
              <w:p w:rsidR="007732CB" w:rsidRDefault="007732CB">
                <w:pPr>
                  <w:spacing w:before="13"/>
                  <w:ind w:left="20"/>
                </w:pPr>
                <w:r>
                  <w:rPr>
                    <w:w w:val="90"/>
                  </w:rPr>
                  <w:t>Chapter 5. The transportation problem and the assignment problem</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CB" w:rsidRDefault="007732CB">
    <w:pPr>
      <w:pStyle w:val="BodyText"/>
      <w:spacing w:line="14" w:lineRule="auto"/>
      <w:rPr>
        <w:sz w:val="20"/>
      </w:rPr>
    </w:pPr>
    <w:r w:rsidRPr="00566311">
      <w:pict>
        <v:line id="_x0000_s2099" style="position:absolute;z-index:-251621376;mso-position-horizontal-relative:page;mso-position-vertical-relative:page" from="89.1pt,105.75pt" to="477.6pt,105.75pt" strokeweight=".14286mm">
          <w10:wrap anchorx="page" anchory="page"/>
        </v:line>
      </w:pict>
    </w:r>
    <w:r w:rsidRPr="00566311">
      <w:pict>
        <v:shapetype id="_x0000_t202" coordsize="21600,21600" o:spt="202" path="m,l,21600r21600,l21600,xe">
          <v:stroke joinstyle="miter"/>
          <v:path gradientshapeok="t" o:connecttype="rect"/>
        </v:shapetype>
        <v:shape id="_x0000_s2100" type="#_x0000_t202" style="position:absolute;margin-left:88.1pt;margin-top:90.3pt;width:137.8pt;height:15.35pt;z-index:-251620352;mso-position-horizontal-relative:page;mso-position-vertical-relative:page" filled="f" stroked="f">
          <v:textbox inset="0,0,0,0">
            <w:txbxContent>
              <w:p w:rsidR="007732CB" w:rsidRDefault="007732CB">
                <w:pPr>
                  <w:spacing w:before="13"/>
                  <w:ind w:left="20"/>
                </w:pPr>
                <w:r>
                  <w:rPr>
                    <w:w w:val="95"/>
                  </w:rPr>
                  <w:t>5.10. The assignment</w:t>
                </w:r>
                <w:r>
                  <w:rPr>
                    <w:spacing w:val="-39"/>
                    <w:w w:val="95"/>
                  </w:rPr>
                  <w:t xml:space="preserve"> </w:t>
                </w:r>
                <w:r>
                  <w:rPr>
                    <w:w w:val="95"/>
                  </w:rPr>
                  <w:t>problem</w:t>
                </w:r>
              </w:p>
            </w:txbxContent>
          </v:textbox>
          <w10:wrap anchorx="page" anchory="page"/>
        </v:shape>
      </w:pict>
    </w:r>
    <w:r w:rsidRPr="00566311">
      <w:pict>
        <v:shape id="_x0000_s2101" type="#_x0000_t202" style="position:absolute;margin-left:459.25pt;margin-top:90.3pt;width:20.4pt;height:15.35pt;z-index:-251619328;mso-position-horizontal-relative:page;mso-position-vertical-relative:page" filled="f" stroked="f">
          <v:textbox inset="0,0,0,0">
            <w:txbxContent>
              <w:p w:rsidR="007732CB" w:rsidRDefault="007732CB">
                <w:pPr>
                  <w:spacing w:before="13"/>
                  <w:ind w:left="40"/>
                </w:pPr>
                <w:fldSimple w:instr=" PAGE ">
                  <w:r>
                    <w:rPr>
                      <w:noProof/>
                    </w:rPr>
                    <w:t>196</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r w:rsidRPr="00C11808">
      <w:pict>
        <v:line id="_x0000_s2081" style="position:absolute;z-index:-251625472;mso-position-horizontal-relative:page;mso-position-vertical-relative:page" from="133.95pt,105.75pt" to="522.4pt,105.75pt" strokeweight=".14286mm">
          <w10:wrap anchorx="page" anchory="page"/>
        </v:line>
      </w:pict>
    </w:r>
    <w:r w:rsidRPr="00C11808">
      <w:pict>
        <v:shapetype id="_x0000_t202" coordsize="21600,21600" o:spt="202" path="m,l,21600r21600,l21600,xe">
          <v:stroke joinstyle="miter"/>
          <v:path gradientshapeok="t" o:connecttype="rect"/>
        </v:shapetype>
        <v:shape id="_x0000_s2082" type="#_x0000_t202" style="position:absolute;margin-left:131.95pt;margin-top:90.3pt;width:20.4pt;height:15.35pt;z-index:-251624448;mso-position-horizontal-relative:page;mso-position-vertical-relative:page" filled="f" stroked="f">
          <v:textbox inset="0,0,0,0">
            <w:txbxContent>
              <w:p w:rsidR="00817E79" w:rsidRDefault="00817E79">
                <w:pPr>
                  <w:spacing w:before="13"/>
                  <w:ind w:left="40"/>
                </w:pPr>
                <w:fldSimple w:instr=" PAGE ">
                  <w:r>
                    <w:rPr>
                      <w:noProof/>
                    </w:rPr>
                    <w:t>178</w:t>
                  </w:r>
                </w:fldSimple>
              </w:p>
            </w:txbxContent>
          </v:textbox>
          <w10:wrap anchorx="page" anchory="page"/>
        </v:shape>
      </w:pict>
    </w:r>
    <w:r w:rsidRPr="00C11808">
      <w:pict>
        <v:shape id="_x0000_s2083" type="#_x0000_t202" style="position:absolute;margin-left:225.1pt;margin-top:90.3pt;width:298.35pt;height:15.35pt;z-index:-251623424;mso-position-horizontal-relative:page;mso-position-vertical-relative:page" filled="f" stroked="f">
          <v:textbox inset="0,0,0,0">
            <w:txbxContent>
              <w:p w:rsidR="00817E79" w:rsidRDefault="00817E79">
                <w:pPr>
                  <w:spacing w:before="13"/>
                  <w:ind w:left="20"/>
                </w:pPr>
                <w:r>
                  <w:rPr>
                    <w:w w:val="90"/>
                  </w:rPr>
                  <w:t>Chapter 5. The transportation problem and the assignment problem</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79" w:rsidRDefault="00817E79">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01B"/>
    <w:multiLevelType w:val="hybridMultilevel"/>
    <w:tmpl w:val="8FCAB9E0"/>
    <w:lvl w:ilvl="0" w:tplc="4EA0C272">
      <w:numFmt w:val="bullet"/>
      <w:lvlText w:val="·"/>
      <w:lvlJc w:val="left"/>
      <w:pPr>
        <w:ind w:left="481" w:hanging="98"/>
      </w:pPr>
      <w:rPr>
        <w:rFonts w:ascii="Lucida Sans Unicode" w:eastAsia="Lucida Sans Unicode" w:hAnsi="Lucida Sans Unicode" w:cs="Lucida Sans Unicode" w:hint="default"/>
        <w:w w:val="43"/>
        <w:sz w:val="22"/>
        <w:szCs w:val="22"/>
        <w:lang w:val="en-US" w:eastAsia="en-US" w:bidi="en-US"/>
      </w:rPr>
    </w:lvl>
    <w:lvl w:ilvl="1" w:tplc="32403640">
      <w:numFmt w:val="bullet"/>
      <w:lvlText w:val="•"/>
      <w:lvlJc w:val="left"/>
      <w:pPr>
        <w:ind w:left="922" w:hanging="98"/>
      </w:pPr>
      <w:rPr>
        <w:rFonts w:hint="default"/>
        <w:lang w:val="en-US" w:eastAsia="en-US" w:bidi="en-US"/>
      </w:rPr>
    </w:lvl>
    <w:lvl w:ilvl="2" w:tplc="952AF396">
      <w:numFmt w:val="bullet"/>
      <w:lvlText w:val="•"/>
      <w:lvlJc w:val="left"/>
      <w:pPr>
        <w:ind w:left="1365" w:hanging="98"/>
      </w:pPr>
      <w:rPr>
        <w:rFonts w:hint="default"/>
        <w:lang w:val="en-US" w:eastAsia="en-US" w:bidi="en-US"/>
      </w:rPr>
    </w:lvl>
    <w:lvl w:ilvl="3" w:tplc="7E829FF4">
      <w:numFmt w:val="bullet"/>
      <w:lvlText w:val="•"/>
      <w:lvlJc w:val="left"/>
      <w:pPr>
        <w:ind w:left="1807" w:hanging="98"/>
      </w:pPr>
      <w:rPr>
        <w:rFonts w:hint="default"/>
        <w:lang w:val="en-US" w:eastAsia="en-US" w:bidi="en-US"/>
      </w:rPr>
    </w:lvl>
    <w:lvl w:ilvl="4" w:tplc="C2360E0E">
      <w:numFmt w:val="bullet"/>
      <w:lvlText w:val="•"/>
      <w:lvlJc w:val="left"/>
      <w:pPr>
        <w:ind w:left="2250" w:hanging="98"/>
      </w:pPr>
      <w:rPr>
        <w:rFonts w:hint="default"/>
        <w:lang w:val="en-US" w:eastAsia="en-US" w:bidi="en-US"/>
      </w:rPr>
    </w:lvl>
    <w:lvl w:ilvl="5" w:tplc="AB1AA644">
      <w:numFmt w:val="bullet"/>
      <w:lvlText w:val="•"/>
      <w:lvlJc w:val="left"/>
      <w:pPr>
        <w:ind w:left="2693" w:hanging="98"/>
      </w:pPr>
      <w:rPr>
        <w:rFonts w:hint="default"/>
        <w:lang w:val="en-US" w:eastAsia="en-US" w:bidi="en-US"/>
      </w:rPr>
    </w:lvl>
    <w:lvl w:ilvl="6" w:tplc="1EDE838A">
      <w:numFmt w:val="bullet"/>
      <w:lvlText w:val="•"/>
      <w:lvlJc w:val="left"/>
      <w:pPr>
        <w:ind w:left="3135" w:hanging="98"/>
      </w:pPr>
      <w:rPr>
        <w:rFonts w:hint="default"/>
        <w:lang w:val="en-US" w:eastAsia="en-US" w:bidi="en-US"/>
      </w:rPr>
    </w:lvl>
    <w:lvl w:ilvl="7" w:tplc="A8B6BC6C">
      <w:numFmt w:val="bullet"/>
      <w:lvlText w:val="•"/>
      <w:lvlJc w:val="left"/>
      <w:pPr>
        <w:ind w:left="3578" w:hanging="98"/>
      </w:pPr>
      <w:rPr>
        <w:rFonts w:hint="default"/>
        <w:lang w:val="en-US" w:eastAsia="en-US" w:bidi="en-US"/>
      </w:rPr>
    </w:lvl>
    <w:lvl w:ilvl="8" w:tplc="FA927B48">
      <w:numFmt w:val="bullet"/>
      <w:lvlText w:val="•"/>
      <w:lvlJc w:val="left"/>
      <w:pPr>
        <w:ind w:left="4020" w:hanging="98"/>
      </w:pPr>
      <w:rPr>
        <w:rFonts w:hint="default"/>
        <w:lang w:val="en-US" w:eastAsia="en-US" w:bidi="en-US"/>
      </w:rPr>
    </w:lvl>
  </w:abstractNum>
  <w:abstractNum w:abstractNumId="1">
    <w:nsid w:val="066F000C"/>
    <w:multiLevelType w:val="hybridMultilevel"/>
    <w:tmpl w:val="68D63C7A"/>
    <w:lvl w:ilvl="0" w:tplc="A40E5EB6">
      <w:start w:val="5"/>
      <w:numFmt w:val="decimal"/>
      <w:lvlText w:val="%1"/>
      <w:lvlJc w:val="left"/>
      <w:pPr>
        <w:ind w:left="551" w:hanging="450"/>
        <w:jc w:val="left"/>
      </w:pPr>
      <w:rPr>
        <w:rFonts w:hint="default"/>
        <w:lang w:val="en-US" w:eastAsia="en-US" w:bidi="en-US"/>
      </w:rPr>
    </w:lvl>
    <w:lvl w:ilvl="1" w:tplc="015680CA">
      <w:numFmt w:val="none"/>
      <w:lvlText w:val=""/>
      <w:lvlJc w:val="left"/>
      <w:pPr>
        <w:tabs>
          <w:tab w:val="num" w:pos="360"/>
        </w:tabs>
      </w:pPr>
    </w:lvl>
    <w:lvl w:ilvl="2" w:tplc="3F5E59D4">
      <w:numFmt w:val="bullet"/>
      <w:lvlText w:val="•"/>
      <w:lvlJc w:val="left"/>
      <w:pPr>
        <w:ind w:left="571" w:hanging="121"/>
      </w:pPr>
      <w:rPr>
        <w:rFonts w:ascii="Lucida Sans Unicode" w:eastAsia="Lucida Sans Unicode" w:hAnsi="Lucida Sans Unicode" w:cs="Lucida Sans Unicode" w:hint="default"/>
        <w:w w:val="78"/>
        <w:sz w:val="22"/>
        <w:szCs w:val="22"/>
        <w:lang w:val="en-US" w:eastAsia="en-US" w:bidi="en-US"/>
      </w:rPr>
    </w:lvl>
    <w:lvl w:ilvl="3" w:tplc="8BAE2FC2">
      <w:numFmt w:val="bullet"/>
      <w:lvlText w:val="•"/>
      <w:lvlJc w:val="left"/>
      <w:pPr>
        <w:ind w:left="2492" w:hanging="121"/>
      </w:pPr>
      <w:rPr>
        <w:rFonts w:hint="default"/>
        <w:lang w:val="en-US" w:eastAsia="en-US" w:bidi="en-US"/>
      </w:rPr>
    </w:lvl>
    <w:lvl w:ilvl="4" w:tplc="8F2AC4C8">
      <w:numFmt w:val="bullet"/>
      <w:lvlText w:val="•"/>
      <w:lvlJc w:val="left"/>
      <w:pPr>
        <w:ind w:left="3448" w:hanging="121"/>
      </w:pPr>
      <w:rPr>
        <w:rFonts w:hint="default"/>
        <w:lang w:val="en-US" w:eastAsia="en-US" w:bidi="en-US"/>
      </w:rPr>
    </w:lvl>
    <w:lvl w:ilvl="5" w:tplc="BD6695B4">
      <w:numFmt w:val="bullet"/>
      <w:lvlText w:val="•"/>
      <w:lvlJc w:val="left"/>
      <w:pPr>
        <w:ind w:left="4404" w:hanging="121"/>
      </w:pPr>
      <w:rPr>
        <w:rFonts w:hint="default"/>
        <w:lang w:val="en-US" w:eastAsia="en-US" w:bidi="en-US"/>
      </w:rPr>
    </w:lvl>
    <w:lvl w:ilvl="6" w:tplc="9F30725C">
      <w:numFmt w:val="bullet"/>
      <w:lvlText w:val="•"/>
      <w:lvlJc w:val="left"/>
      <w:pPr>
        <w:ind w:left="5360" w:hanging="121"/>
      </w:pPr>
      <w:rPr>
        <w:rFonts w:hint="default"/>
        <w:lang w:val="en-US" w:eastAsia="en-US" w:bidi="en-US"/>
      </w:rPr>
    </w:lvl>
    <w:lvl w:ilvl="7" w:tplc="9D067BEA">
      <w:numFmt w:val="bullet"/>
      <w:lvlText w:val="•"/>
      <w:lvlJc w:val="left"/>
      <w:pPr>
        <w:ind w:left="6317" w:hanging="121"/>
      </w:pPr>
      <w:rPr>
        <w:rFonts w:hint="default"/>
        <w:lang w:val="en-US" w:eastAsia="en-US" w:bidi="en-US"/>
      </w:rPr>
    </w:lvl>
    <w:lvl w:ilvl="8" w:tplc="5824ADAE">
      <w:numFmt w:val="bullet"/>
      <w:lvlText w:val="•"/>
      <w:lvlJc w:val="left"/>
      <w:pPr>
        <w:ind w:left="7273" w:hanging="121"/>
      </w:pPr>
      <w:rPr>
        <w:rFonts w:hint="default"/>
        <w:lang w:val="en-US" w:eastAsia="en-US" w:bidi="en-US"/>
      </w:rPr>
    </w:lvl>
  </w:abstractNum>
  <w:abstractNum w:abstractNumId="2">
    <w:nsid w:val="084C71DB"/>
    <w:multiLevelType w:val="hybridMultilevel"/>
    <w:tmpl w:val="5D0E4A64"/>
    <w:lvl w:ilvl="0" w:tplc="483A582E">
      <w:numFmt w:val="bullet"/>
      <w:lvlText w:val="•"/>
      <w:lvlJc w:val="left"/>
      <w:pPr>
        <w:ind w:left="1467" w:hanging="121"/>
      </w:pPr>
      <w:rPr>
        <w:rFonts w:ascii="Lucida Sans Unicode" w:eastAsia="Lucida Sans Unicode" w:hAnsi="Lucida Sans Unicode" w:cs="Lucida Sans Unicode" w:hint="default"/>
        <w:w w:val="78"/>
        <w:sz w:val="22"/>
        <w:szCs w:val="22"/>
        <w:lang w:val="en-US" w:eastAsia="en-US" w:bidi="en-US"/>
      </w:rPr>
    </w:lvl>
    <w:lvl w:ilvl="1" w:tplc="5F42E740">
      <w:numFmt w:val="bullet"/>
      <w:lvlText w:val="•"/>
      <w:lvlJc w:val="left"/>
      <w:pPr>
        <w:ind w:left="2232" w:hanging="121"/>
      </w:pPr>
      <w:rPr>
        <w:rFonts w:hint="default"/>
        <w:lang w:val="en-US" w:eastAsia="en-US" w:bidi="en-US"/>
      </w:rPr>
    </w:lvl>
    <w:lvl w:ilvl="2" w:tplc="14CE6704">
      <w:numFmt w:val="bullet"/>
      <w:lvlText w:val="•"/>
      <w:lvlJc w:val="left"/>
      <w:pPr>
        <w:ind w:left="3005" w:hanging="121"/>
      </w:pPr>
      <w:rPr>
        <w:rFonts w:hint="default"/>
        <w:lang w:val="en-US" w:eastAsia="en-US" w:bidi="en-US"/>
      </w:rPr>
    </w:lvl>
    <w:lvl w:ilvl="3" w:tplc="73841884">
      <w:numFmt w:val="bullet"/>
      <w:lvlText w:val="•"/>
      <w:lvlJc w:val="left"/>
      <w:pPr>
        <w:ind w:left="3777" w:hanging="121"/>
      </w:pPr>
      <w:rPr>
        <w:rFonts w:hint="default"/>
        <w:lang w:val="en-US" w:eastAsia="en-US" w:bidi="en-US"/>
      </w:rPr>
    </w:lvl>
    <w:lvl w:ilvl="4" w:tplc="BFE8C3A8">
      <w:numFmt w:val="bullet"/>
      <w:lvlText w:val="•"/>
      <w:lvlJc w:val="left"/>
      <w:pPr>
        <w:ind w:left="4550" w:hanging="121"/>
      </w:pPr>
      <w:rPr>
        <w:rFonts w:hint="default"/>
        <w:lang w:val="en-US" w:eastAsia="en-US" w:bidi="en-US"/>
      </w:rPr>
    </w:lvl>
    <w:lvl w:ilvl="5" w:tplc="96BAE250">
      <w:numFmt w:val="bullet"/>
      <w:lvlText w:val="•"/>
      <w:lvlJc w:val="left"/>
      <w:pPr>
        <w:ind w:left="5322" w:hanging="121"/>
      </w:pPr>
      <w:rPr>
        <w:rFonts w:hint="default"/>
        <w:lang w:val="en-US" w:eastAsia="en-US" w:bidi="en-US"/>
      </w:rPr>
    </w:lvl>
    <w:lvl w:ilvl="6" w:tplc="BE1A910A">
      <w:numFmt w:val="bullet"/>
      <w:lvlText w:val="•"/>
      <w:lvlJc w:val="left"/>
      <w:pPr>
        <w:ind w:left="6095" w:hanging="121"/>
      </w:pPr>
      <w:rPr>
        <w:rFonts w:hint="default"/>
        <w:lang w:val="en-US" w:eastAsia="en-US" w:bidi="en-US"/>
      </w:rPr>
    </w:lvl>
    <w:lvl w:ilvl="7" w:tplc="AECA0F4A">
      <w:numFmt w:val="bullet"/>
      <w:lvlText w:val="•"/>
      <w:lvlJc w:val="left"/>
      <w:pPr>
        <w:ind w:left="6867" w:hanging="121"/>
      </w:pPr>
      <w:rPr>
        <w:rFonts w:hint="default"/>
        <w:lang w:val="en-US" w:eastAsia="en-US" w:bidi="en-US"/>
      </w:rPr>
    </w:lvl>
    <w:lvl w:ilvl="8" w:tplc="EB302F44">
      <w:numFmt w:val="bullet"/>
      <w:lvlText w:val="•"/>
      <w:lvlJc w:val="left"/>
      <w:pPr>
        <w:ind w:left="7640" w:hanging="121"/>
      </w:pPr>
      <w:rPr>
        <w:rFonts w:hint="default"/>
        <w:lang w:val="en-US" w:eastAsia="en-US" w:bidi="en-US"/>
      </w:rPr>
    </w:lvl>
  </w:abstractNum>
  <w:abstractNum w:abstractNumId="3">
    <w:nsid w:val="09B75324"/>
    <w:multiLevelType w:val="hybridMultilevel"/>
    <w:tmpl w:val="8A100702"/>
    <w:lvl w:ilvl="0" w:tplc="3DD47A1A">
      <w:start w:val="5"/>
      <w:numFmt w:val="decimal"/>
      <w:lvlText w:val="%1"/>
      <w:lvlJc w:val="left"/>
      <w:pPr>
        <w:ind w:left="2002" w:hanging="1005"/>
        <w:jc w:val="left"/>
      </w:pPr>
      <w:rPr>
        <w:rFonts w:hint="default"/>
        <w:lang w:val="en-US" w:eastAsia="en-US" w:bidi="en-US"/>
      </w:rPr>
    </w:lvl>
    <w:lvl w:ilvl="1" w:tplc="AA0613D2">
      <w:numFmt w:val="none"/>
      <w:lvlText w:val=""/>
      <w:lvlJc w:val="left"/>
      <w:pPr>
        <w:tabs>
          <w:tab w:val="num" w:pos="360"/>
        </w:tabs>
      </w:pPr>
    </w:lvl>
    <w:lvl w:ilvl="2" w:tplc="D6E0F066">
      <w:numFmt w:val="none"/>
      <w:lvlText w:val=""/>
      <w:lvlJc w:val="left"/>
      <w:pPr>
        <w:tabs>
          <w:tab w:val="num" w:pos="360"/>
        </w:tabs>
      </w:pPr>
    </w:lvl>
    <w:lvl w:ilvl="3" w:tplc="FEEC2DFA">
      <w:numFmt w:val="bullet"/>
      <w:lvlText w:val="*"/>
      <w:lvlJc w:val="left"/>
      <w:pPr>
        <w:ind w:left="1583" w:hanging="237"/>
      </w:pPr>
      <w:rPr>
        <w:rFonts w:ascii="Palatino Linotype" w:eastAsia="Palatino Linotype" w:hAnsi="Palatino Linotype" w:cs="Palatino Linotype" w:hint="default"/>
        <w:b/>
        <w:bCs/>
        <w:w w:val="112"/>
        <w:sz w:val="24"/>
        <w:szCs w:val="24"/>
        <w:lang w:val="en-US" w:eastAsia="en-US" w:bidi="en-US"/>
      </w:rPr>
    </w:lvl>
    <w:lvl w:ilvl="4" w:tplc="5718BBB6">
      <w:numFmt w:val="bullet"/>
      <w:lvlText w:val="•"/>
      <w:lvlJc w:val="left"/>
      <w:pPr>
        <w:ind w:left="2098" w:hanging="121"/>
      </w:pPr>
      <w:rPr>
        <w:rFonts w:ascii="Lucida Sans Unicode" w:eastAsia="Lucida Sans Unicode" w:hAnsi="Lucida Sans Unicode" w:cs="Lucida Sans Unicode" w:hint="default"/>
        <w:w w:val="78"/>
        <w:sz w:val="22"/>
        <w:szCs w:val="22"/>
        <w:lang w:val="en-US" w:eastAsia="en-US" w:bidi="en-US"/>
      </w:rPr>
    </w:lvl>
    <w:lvl w:ilvl="5" w:tplc="D8DC23B8">
      <w:numFmt w:val="bullet"/>
      <w:lvlText w:val="•"/>
      <w:lvlJc w:val="left"/>
      <w:pPr>
        <w:ind w:left="4757" w:hanging="121"/>
      </w:pPr>
      <w:rPr>
        <w:rFonts w:hint="default"/>
        <w:lang w:val="en-US" w:eastAsia="en-US" w:bidi="en-US"/>
      </w:rPr>
    </w:lvl>
    <w:lvl w:ilvl="6" w:tplc="B31CBFBA">
      <w:numFmt w:val="bullet"/>
      <w:lvlText w:val="•"/>
      <w:lvlJc w:val="left"/>
      <w:pPr>
        <w:ind w:left="5642" w:hanging="121"/>
      </w:pPr>
      <w:rPr>
        <w:rFonts w:hint="default"/>
        <w:lang w:val="en-US" w:eastAsia="en-US" w:bidi="en-US"/>
      </w:rPr>
    </w:lvl>
    <w:lvl w:ilvl="7" w:tplc="D94CF610">
      <w:numFmt w:val="bullet"/>
      <w:lvlText w:val="•"/>
      <w:lvlJc w:val="left"/>
      <w:pPr>
        <w:ind w:left="6528" w:hanging="121"/>
      </w:pPr>
      <w:rPr>
        <w:rFonts w:hint="default"/>
        <w:lang w:val="en-US" w:eastAsia="en-US" w:bidi="en-US"/>
      </w:rPr>
    </w:lvl>
    <w:lvl w:ilvl="8" w:tplc="5694F138">
      <w:numFmt w:val="bullet"/>
      <w:lvlText w:val="•"/>
      <w:lvlJc w:val="left"/>
      <w:pPr>
        <w:ind w:left="7414" w:hanging="121"/>
      </w:pPr>
      <w:rPr>
        <w:rFonts w:hint="default"/>
        <w:lang w:val="en-US" w:eastAsia="en-US" w:bidi="en-US"/>
      </w:rPr>
    </w:lvl>
  </w:abstractNum>
  <w:abstractNum w:abstractNumId="4">
    <w:nsid w:val="0E522161"/>
    <w:multiLevelType w:val="hybridMultilevel"/>
    <w:tmpl w:val="B76A08FA"/>
    <w:lvl w:ilvl="0" w:tplc="CB1208D8">
      <w:start w:val="5"/>
      <w:numFmt w:val="decimal"/>
      <w:lvlText w:val="%1"/>
      <w:lvlJc w:val="left"/>
      <w:pPr>
        <w:ind w:left="551" w:hanging="450"/>
      </w:pPr>
      <w:rPr>
        <w:rFonts w:hint="default"/>
        <w:lang w:val="en-US" w:eastAsia="en-US" w:bidi="en-US"/>
      </w:rPr>
    </w:lvl>
    <w:lvl w:ilvl="1" w:tplc="B08EAFA2">
      <w:numFmt w:val="none"/>
      <w:lvlText w:val=""/>
      <w:lvlJc w:val="left"/>
      <w:pPr>
        <w:tabs>
          <w:tab w:val="num" w:pos="360"/>
        </w:tabs>
      </w:pPr>
    </w:lvl>
    <w:lvl w:ilvl="2" w:tplc="6E6CC3C2">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3" w:tplc="78106B10">
      <w:numFmt w:val="bullet"/>
      <w:lvlText w:val="•"/>
      <w:lvlJc w:val="left"/>
      <w:pPr>
        <w:ind w:left="1583" w:hanging="121"/>
      </w:pPr>
      <w:rPr>
        <w:rFonts w:ascii="Lucida Sans Unicode" w:eastAsia="Lucida Sans Unicode" w:hAnsi="Lucida Sans Unicode" w:cs="Lucida Sans Unicode" w:hint="default"/>
        <w:w w:val="78"/>
        <w:sz w:val="22"/>
        <w:szCs w:val="22"/>
        <w:lang w:val="en-US" w:eastAsia="en-US" w:bidi="en-US"/>
      </w:rPr>
    </w:lvl>
    <w:lvl w:ilvl="4" w:tplc="D1288ADE">
      <w:numFmt w:val="bullet"/>
      <w:lvlText w:val="•"/>
      <w:lvlJc w:val="left"/>
      <w:pPr>
        <w:ind w:left="3481" w:hanging="121"/>
      </w:pPr>
      <w:rPr>
        <w:rFonts w:hint="default"/>
        <w:lang w:val="en-US" w:eastAsia="en-US" w:bidi="en-US"/>
      </w:rPr>
    </w:lvl>
    <w:lvl w:ilvl="5" w:tplc="F1C25F2C">
      <w:numFmt w:val="bullet"/>
      <w:lvlText w:val="•"/>
      <w:lvlJc w:val="left"/>
      <w:pPr>
        <w:ind w:left="4432" w:hanging="121"/>
      </w:pPr>
      <w:rPr>
        <w:rFonts w:hint="default"/>
        <w:lang w:val="en-US" w:eastAsia="en-US" w:bidi="en-US"/>
      </w:rPr>
    </w:lvl>
    <w:lvl w:ilvl="6" w:tplc="91560E52">
      <w:numFmt w:val="bullet"/>
      <w:lvlText w:val="•"/>
      <w:lvlJc w:val="left"/>
      <w:pPr>
        <w:ind w:left="5382" w:hanging="121"/>
      </w:pPr>
      <w:rPr>
        <w:rFonts w:hint="default"/>
        <w:lang w:val="en-US" w:eastAsia="en-US" w:bidi="en-US"/>
      </w:rPr>
    </w:lvl>
    <w:lvl w:ilvl="7" w:tplc="DB8E8592">
      <w:numFmt w:val="bullet"/>
      <w:lvlText w:val="•"/>
      <w:lvlJc w:val="left"/>
      <w:pPr>
        <w:ind w:left="6333" w:hanging="121"/>
      </w:pPr>
      <w:rPr>
        <w:rFonts w:hint="default"/>
        <w:lang w:val="en-US" w:eastAsia="en-US" w:bidi="en-US"/>
      </w:rPr>
    </w:lvl>
    <w:lvl w:ilvl="8" w:tplc="D6DA1F8C">
      <w:numFmt w:val="bullet"/>
      <w:lvlText w:val="•"/>
      <w:lvlJc w:val="left"/>
      <w:pPr>
        <w:ind w:left="7284" w:hanging="121"/>
      </w:pPr>
      <w:rPr>
        <w:rFonts w:hint="default"/>
        <w:lang w:val="en-US" w:eastAsia="en-US" w:bidi="en-US"/>
      </w:rPr>
    </w:lvl>
  </w:abstractNum>
  <w:abstractNum w:abstractNumId="5">
    <w:nsid w:val="107174AF"/>
    <w:multiLevelType w:val="multilevel"/>
    <w:tmpl w:val="73E2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B6BDD"/>
    <w:multiLevelType w:val="hybridMultilevel"/>
    <w:tmpl w:val="961651FA"/>
    <w:lvl w:ilvl="0" w:tplc="66AEB59C">
      <w:numFmt w:val="bullet"/>
      <w:lvlText w:val="*"/>
      <w:lvlJc w:val="left"/>
      <w:pPr>
        <w:ind w:left="1583" w:hanging="237"/>
      </w:pPr>
      <w:rPr>
        <w:rFonts w:ascii="Palatino Linotype" w:eastAsia="Palatino Linotype" w:hAnsi="Palatino Linotype" w:cs="Palatino Linotype" w:hint="default"/>
        <w:b/>
        <w:bCs/>
        <w:w w:val="112"/>
        <w:sz w:val="24"/>
        <w:szCs w:val="24"/>
        <w:lang w:val="en-US" w:eastAsia="en-US" w:bidi="en-US"/>
      </w:rPr>
    </w:lvl>
    <w:lvl w:ilvl="1" w:tplc="8E70D780">
      <w:numFmt w:val="bullet"/>
      <w:lvlText w:val="•"/>
      <w:lvlJc w:val="left"/>
      <w:pPr>
        <w:ind w:left="2340" w:hanging="237"/>
      </w:pPr>
      <w:rPr>
        <w:rFonts w:hint="default"/>
        <w:lang w:val="en-US" w:eastAsia="en-US" w:bidi="en-US"/>
      </w:rPr>
    </w:lvl>
    <w:lvl w:ilvl="2" w:tplc="DB7E086E">
      <w:numFmt w:val="bullet"/>
      <w:lvlText w:val="•"/>
      <w:lvlJc w:val="left"/>
      <w:pPr>
        <w:ind w:left="3101" w:hanging="237"/>
      </w:pPr>
      <w:rPr>
        <w:rFonts w:hint="default"/>
        <w:lang w:val="en-US" w:eastAsia="en-US" w:bidi="en-US"/>
      </w:rPr>
    </w:lvl>
    <w:lvl w:ilvl="3" w:tplc="DE1A1452">
      <w:numFmt w:val="bullet"/>
      <w:lvlText w:val="•"/>
      <w:lvlJc w:val="left"/>
      <w:pPr>
        <w:ind w:left="3861" w:hanging="237"/>
      </w:pPr>
      <w:rPr>
        <w:rFonts w:hint="default"/>
        <w:lang w:val="en-US" w:eastAsia="en-US" w:bidi="en-US"/>
      </w:rPr>
    </w:lvl>
    <w:lvl w:ilvl="4" w:tplc="1506E316">
      <w:numFmt w:val="bullet"/>
      <w:lvlText w:val="•"/>
      <w:lvlJc w:val="left"/>
      <w:pPr>
        <w:ind w:left="4622" w:hanging="237"/>
      </w:pPr>
      <w:rPr>
        <w:rFonts w:hint="default"/>
        <w:lang w:val="en-US" w:eastAsia="en-US" w:bidi="en-US"/>
      </w:rPr>
    </w:lvl>
    <w:lvl w:ilvl="5" w:tplc="8342DA60">
      <w:numFmt w:val="bullet"/>
      <w:lvlText w:val="•"/>
      <w:lvlJc w:val="left"/>
      <w:pPr>
        <w:ind w:left="5382" w:hanging="237"/>
      </w:pPr>
      <w:rPr>
        <w:rFonts w:hint="default"/>
        <w:lang w:val="en-US" w:eastAsia="en-US" w:bidi="en-US"/>
      </w:rPr>
    </w:lvl>
    <w:lvl w:ilvl="6" w:tplc="4DECCAA8">
      <w:numFmt w:val="bullet"/>
      <w:lvlText w:val="•"/>
      <w:lvlJc w:val="left"/>
      <w:pPr>
        <w:ind w:left="6143" w:hanging="237"/>
      </w:pPr>
      <w:rPr>
        <w:rFonts w:hint="default"/>
        <w:lang w:val="en-US" w:eastAsia="en-US" w:bidi="en-US"/>
      </w:rPr>
    </w:lvl>
    <w:lvl w:ilvl="7" w:tplc="20663304">
      <w:numFmt w:val="bullet"/>
      <w:lvlText w:val="•"/>
      <w:lvlJc w:val="left"/>
      <w:pPr>
        <w:ind w:left="6903" w:hanging="237"/>
      </w:pPr>
      <w:rPr>
        <w:rFonts w:hint="default"/>
        <w:lang w:val="en-US" w:eastAsia="en-US" w:bidi="en-US"/>
      </w:rPr>
    </w:lvl>
    <w:lvl w:ilvl="8" w:tplc="66F42284">
      <w:numFmt w:val="bullet"/>
      <w:lvlText w:val="•"/>
      <w:lvlJc w:val="left"/>
      <w:pPr>
        <w:ind w:left="7664" w:hanging="237"/>
      </w:pPr>
      <w:rPr>
        <w:rFonts w:hint="default"/>
        <w:lang w:val="en-US" w:eastAsia="en-US" w:bidi="en-US"/>
      </w:rPr>
    </w:lvl>
  </w:abstractNum>
  <w:abstractNum w:abstractNumId="7">
    <w:nsid w:val="1E5846CD"/>
    <w:multiLevelType w:val="hybridMultilevel"/>
    <w:tmpl w:val="8AFC8A0E"/>
    <w:lvl w:ilvl="0" w:tplc="B246A142">
      <w:start w:val="5"/>
      <w:numFmt w:val="decimal"/>
      <w:lvlText w:val="%1"/>
      <w:lvlJc w:val="left"/>
      <w:pPr>
        <w:ind w:left="1859" w:hanging="861"/>
        <w:jc w:val="left"/>
      </w:pPr>
      <w:rPr>
        <w:rFonts w:hint="default"/>
        <w:lang w:val="en-US" w:eastAsia="en-US" w:bidi="en-US"/>
      </w:rPr>
    </w:lvl>
    <w:lvl w:ilvl="1" w:tplc="DFBE2AF0">
      <w:numFmt w:val="none"/>
      <w:lvlText w:val=""/>
      <w:lvlJc w:val="left"/>
      <w:pPr>
        <w:tabs>
          <w:tab w:val="num" w:pos="360"/>
        </w:tabs>
      </w:pPr>
    </w:lvl>
    <w:lvl w:ilvl="2" w:tplc="855A6976">
      <w:numFmt w:val="none"/>
      <w:lvlText w:val=""/>
      <w:lvlJc w:val="left"/>
      <w:pPr>
        <w:tabs>
          <w:tab w:val="num" w:pos="360"/>
        </w:tabs>
      </w:pPr>
    </w:lvl>
    <w:lvl w:ilvl="3" w:tplc="39280098">
      <w:numFmt w:val="bullet"/>
      <w:lvlText w:val="•"/>
      <w:lvlJc w:val="left"/>
      <w:pPr>
        <w:ind w:left="1583" w:hanging="121"/>
      </w:pPr>
      <w:rPr>
        <w:rFonts w:ascii="Lucida Sans Unicode" w:eastAsia="Lucida Sans Unicode" w:hAnsi="Lucida Sans Unicode" w:cs="Lucida Sans Unicode" w:hint="default"/>
        <w:w w:val="78"/>
        <w:sz w:val="22"/>
        <w:szCs w:val="22"/>
        <w:lang w:val="en-US" w:eastAsia="en-US" w:bidi="en-US"/>
      </w:rPr>
    </w:lvl>
    <w:lvl w:ilvl="4" w:tplc="16FE547E">
      <w:numFmt w:val="bullet"/>
      <w:lvlText w:val="•"/>
      <w:lvlJc w:val="left"/>
      <w:pPr>
        <w:ind w:left="2369" w:hanging="121"/>
      </w:pPr>
      <w:rPr>
        <w:rFonts w:hint="default"/>
        <w:lang w:val="en-US" w:eastAsia="en-US" w:bidi="en-US"/>
      </w:rPr>
    </w:lvl>
    <w:lvl w:ilvl="5" w:tplc="CC2C5B8E">
      <w:numFmt w:val="bullet"/>
      <w:lvlText w:val="•"/>
      <w:lvlJc w:val="left"/>
      <w:pPr>
        <w:ind w:left="2623" w:hanging="121"/>
      </w:pPr>
      <w:rPr>
        <w:rFonts w:hint="default"/>
        <w:lang w:val="en-US" w:eastAsia="en-US" w:bidi="en-US"/>
      </w:rPr>
    </w:lvl>
    <w:lvl w:ilvl="6" w:tplc="F416857C">
      <w:numFmt w:val="bullet"/>
      <w:lvlText w:val="•"/>
      <w:lvlJc w:val="left"/>
      <w:pPr>
        <w:ind w:left="2878" w:hanging="121"/>
      </w:pPr>
      <w:rPr>
        <w:rFonts w:hint="default"/>
        <w:lang w:val="en-US" w:eastAsia="en-US" w:bidi="en-US"/>
      </w:rPr>
    </w:lvl>
    <w:lvl w:ilvl="7" w:tplc="6C3CA26E">
      <w:numFmt w:val="bullet"/>
      <w:lvlText w:val="•"/>
      <w:lvlJc w:val="left"/>
      <w:pPr>
        <w:ind w:left="3132" w:hanging="121"/>
      </w:pPr>
      <w:rPr>
        <w:rFonts w:hint="default"/>
        <w:lang w:val="en-US" w:eastAsia="en-US" w:bidi="en-US"/>
      </w:rPr>
    </w:lvl>
    <w:lvl w:ilvl="8" w:tplc="DC763F8E">
      <w:numFmt w:val="bullet"/>
      <w:lvlText w:val="•"/>
      <w:lvlJc w:val="left"/>
      <w:pPr>
        <w:ind w:left="3387" w:hanging="121"/>
      </w:pPr>
      <w:rPr>
        <w:rFonts w:hint="default"/>
        <w:lang w:val="en-US" w:eastAsia="en-US" w:bidi="en-US"/>
      </w:rPr>
    </w:lvl>
  </w:abstractNum>
  <w:abstractNum w:abstractNumId="8">
    <w:nsid w:val="29852128"/>
    <w:multiLevelType w:val="hybridMultilevel"/>
    <w:tmpl w:val="525E5A20"/>
    <w:lvl w:ilvl="0" w:tplc="0212D4BE">
      <w:numFmt w:val="bullet"/>
      <w:lvlText w:val="*"/>
      <w:lvlJc w:val="left"/>
      <w:pPr>
        <w:ind w:left="1583" w:hanging="237"/>
      </w:pPr>
      <w:rPr>
        <w:rFonts w:ascii="Palatino Linotype" w:eastAsia="Palatino Linotype" w:hAnsi="Palatino Linotype" w:cs="Palatino Linotype" w:hint="default"/>
        <w:b/>
        <w:bCs/>
        <w:w w:val="112"/>
        <w:sz w:val="24"/>
        <w:szCs w:val="24"/>
        <w:lang w:val="en-US" w:eastAsia="en-US" w:bidi="en-US"/>
      </w:rPr>
    </w:lvl>
    <w:lvl w:ilvl="1" w:tplc="05F4DFF8">
      <w:numFmt w:val="bullet"/>
      <w:lvlText w:val="•"/>
      <w:lvlJc w:val="left"/>
      <w:pPr>
        <w:ind w:left="2098" w:hanging="121"/>
      </w:pPr>
      <w:rPr>
        <w:rFonts w:ascii="Lucida Sans Unicode" w:eastAsia="Lucida Sans Unicode" w:hAnsi="Lucida Sans Unicode" w:cs="Lucida Sans Unicode" w:hint="default"/>
        <w:w w:val="78"/>
        <w:sz w:val="22"/>
        <w:szCs w:val="22"/>
        <w:lang w:val="en-US" w:eastAsia="en-US" w:bidi="en-US"/>
      </w:rPr>
    </w:lvl>
    <w:lvl w:ilvl="2" w:tplc="E230F8C6">
      <w:numFmt w:val="bullet"/>
      <w:lvlText w:val="•"/>
      <w:lvlJc w:val="left"/>
      <w:pPr>
        <w:ind w:left="2887" w:hanging="121"/>
      </w:pPr>
      <w:rPr>
        <w:rFonts w:hint="default"/>
        <w:lang w:val="en-US" w:eastAsia="en-US" w:bidi="en-US"/>
      </w:rPr>
    </w:lvl>
    <w:lvl w:ilvl="3" w:tplc="7DB85916">
      <w:numFmt w:val="bullet"/>
      <w:lvlText w:val="•"/>
      <w:lvlJc w:val="left"/>
      <w:pPr>
        <w:ind w:left="3674" w:hanging="121"/>
      </w:pPr>
      <w:rPr>
        <w:rFonts w:hint="default"/>
        <w:lang w:val="en-US" w:eastAsia="en-US" w:bidi="en-US"/>
      </w:rPr>
    </w:lvl>
    <w:lvl w:ilvl="4" w:tplc="18BA12B4">
      <w:numFmt w:val="bullet"/>
      <w:lvlText w:val="•"/>
      <w:lvlJc w:val="left"/>
      <w:pPr>
        <w:ind w:left="4461" w:hanging="121"/>
      </w:pPr>
      <w:rPr>
        <w:rFonts w:hint="default"/>
        <w:lang w:val="en-US" w:eastAsia="en-US" w:bidi="en-US"/>
      </w:rPr>
    </w:lvl>
    <w:lvl w:ilvl="5" w:tplc="E7623EDA">
      <w:numFmt w:val="bullet"/>
      <w:lvlText w:val="•"/>
      <w:lvlJc w:val="left"/>
      <w:pPr>
        <w:ind w:left="5249" w:hanging="121"/>
      </w:pPr>
      <w:rPr>
        <w:rFonts w:hint="default"/>
        <w:lang w:val="en-US" w:eastAsia="en-US" w:bidi="en-US"/>
      </w:rPr>
    </w:lvl>
    <w:lvl w:ilvl="6" w:tplc="B50AEE1E">
      <w:numFmt w:val="bullet"/>
      <w:lvlText w:val="•"/>
      <w:lvlJc w:val="left"/>
      <w:pPr>
        <w:ind w:left="6036" w:hanging="121"/>
      </w:pPr>
      <w:rPr>
        <w:rFonts w:hint="default"/>
        <w:lang w:val="en-US" w:eastAsia="en-US" w:bidi="en-US"/>
      </w:rPr>
    </w:lvl>
    <w:lvl w:ilvl="7" w:tplc="A1BE5CA0">
      <w:numFmt w:val="bullet"/>
      <w:lvlText w:val="•"/>
      <w:lvlJc w:val="left"/>
      <w:pPr>
        <w:ind w:left="6823" w:hanging="121"/>
      </w:pPr>
      <w:rPr>
        <w:rFonts w:hint="default"/>
        <w:lang w:val="en-US" w:eastAsia="en-US" w:bidi="en-US"/>
      </w:rPr>
    </w:lvl>
    <w:lvl w:ilvl="8" w:tplc="DEE80A8C">
      <w:numFmt w:val="bullet"/>
      <w:lvlText w:val="•"/>
      <w:lvlJc w:val="left"/>
      <w:pPr>
        <w:ind w:left="7610" w:hanging="121"/>
      </w:pPr>
      <w:rPr>
        <w:rFonts w:hint="default"/>
        <w:lang w:val="en-US" w:eastAsia="en-US" w:bidi="en-US"/>
      </w:rPr>
    </w:lvl>
  </w:abstractNum>
  <w:abstractNum w:abstractNumId="9">
    <w:nsid w:val="2A7A55AC"/>
    <w:multiLevelType w:val="hybridMultilevel"/>
    <w:tmpl w:val="D3EA5A0E"/>
    <w:lvl w:ilvl="0" w:tplc="2C843842">
      <w:numFmt w:val="bullet"/>
      <w:lvlText w:val="•"/>
      <w:lvlJc w:val="left"/>
      <w:pPr>
        <w:ind w:left="1467" w:hanging="121"/>
      </w:pPr>
      <w:rPr>
        <w:rFonts w:ascii="Lucida Sans Unicode" w:eastAsia="Lucida Sans Unicode" w:hAnsi="Lucida Sans Unicode" w:cs="Lucida Sans Unicode" w:hint="default"/>
        <w:w w:val="78"/>
        <w:sz w:val="22"/>
        <w:szCs w:val="22"/>
        <w:lang w:val="en-US" w:eastAsia="en-US" w:bidi="en-US"/>
      </w:rPr>
    </w:lvl>
    <w:lvl w:ilvl="1" w:tplc="A93265D8">
      <w:numFmt w:val="bullet"/>
      <w:lvlText w:val="•"/>
      <w:lvlJc w:val="left"/>
      <w:pPr>
        <w:ind w:left="2232" w:hanging="121"/>
      </w:pPr>
      <w:rPr>
        <w:rFonts w:hint="default"/>
        <w:lang w:val="en-US" w:eastAsia="en-US" w:bidi="en-US"/>
      </w:rPr>
    </w:lvl>
    <w:lvl w:ilvl="2" w:tplc="74FEBDFC">
      <w:numFmt w:val="bullet"/>
      <w:lvlText w:val="•"/>
      <w:lvlJc w:val="left"/>
      <w:pPr>
        <w:ind w:left="3005" w:hanging="121"/>
      </w:pPr>
      <w:rPr>
        <w:rFonts w:hint="default"/>
        <w:lang w:val="en-US" w:eastAsia="en-US" w:bidi="en-US"/>
      </w:rPr>
    </w:lvl>
    <w:lvl w:ilvl="3" w:tplc="079067E4">
      <w:numFmt w:val="bullet"/>
      <w:lvlText w:val="•"/>
      <w:lvlJc w:val="left"/>
      <w:pPr>
        <w:ind w:left="3777" w:hanging="121"/>
      </w:pPr>
      <w:rPr>
        <w:rFonts w:hint="default"/>
        <w:lang w:val="en-US" w:eastAsia="en-US" w:bidi="en-US"/>
      </w:rPr>
    </w:lvl>
    <w:lvl w:ilvl="4" w:tplc="FD125A12">
      <w:numFmt w:val="bullet"/>
      <w:lvlText w:val="•"/>
      <w:lvlJc w:val="left"/>
      <w:pPr>
        <w:ind w:left="4550" w:hanging="121"/>
      </w:pPr>
      <w:rPr>
        <w:rFonts w:hint="default"/>
        <w:lang w:val="en-US" w:eastAsia="en-US" w:bidi="en-US"/>
      </w:rPr>
    </w:lvl>
    <w:lvl w:ilvl="5" w:tplc="E050DF14">
      <w:numFmt w:val="bullet"/>
      <w:lvlText w:val="•"/>
      <w:lvlJc w:val="left"/>
      <w:pPr>
        <w:ind w:left="5322" w:hanging="121"/>
      </w:pPr>
      <w:rPr>
        <w:rFonts w:hint="default"/>
        <w:lang w:val="en-US" w:eastAsia="en-US" w:bidi="en-US"/>
      </w:rPr>
    </w:lvl>
    <w:lvl w:ilvl="6" w:tplc="8376A65C">
      <w:numFmt w:val="bullet"/>
      <w:lvlText w:val="•"/>
      <w:lvlJc w:val="left"/>
      <w:pPr>
        <w:ind w:left="6095" w:hanging="121"/>
      </w:pPr>
      <w:rPr>
        <w:rFonts w:hint="default"/>
        <w:lang w:val="en-US" w:eastAsia="en-US" w:bidi="en-US"/>
      </w:rPr>
    </w:lvl>
    <w:lvl w:ilvl="7" w:tplc="B858AE04">
      <w:numFmt w:val="bullet"/>
      <w:lvlText w:val="•"/>
      <w:lvlJc w:val="left"/>
      <w:pPr>
        <w:ind w:left="6867" w:hanging="121"/>
      </w:pPr>
      <w:rPr>
        <w:rFonts w:hint="default"/>
        <w:lang w:val="en-US" w:eastAsia="en-US" w:bidi="en-US"/>
      </w:rPr>
    </w:lvl>
    <w:lvl w:ilvl="8" w:tplc="3A263E66">
      <w:numFmt w:val="bullet"/>
      <w:lvlText w:val="•"/>
      <w:lvlJc w:val="left"/>
      <w:pPr>
        <w:ind w:left="7640" w:hanging="121"/>
      </w:pPr>
      <w:rPr>
        <w:rFonts w:hint="default"/>
        <w:lang w:val="en-US" w:eastAsia="en-US" w:bidi="en-US"/>
      </w:rPr>
    </w:lvl>
  </w:abstractNum>
  <w:abstractNum w:abstractNumId="10">
    <w:nsid w:val="2A941C63"/>
    <w:multiLevelType w:val="hybridMultilevel"/>
    <w:tmpl w:val="5D8ACCD8"/>
    <w:lvl w:ilvl="0" w:tplc="23E0A622">
      <w:numFmt w:val="bullet"/>
      <w:lvlText w:val="•"/>
      <w:lvlJc w:val="left"/>
      <w:pPr>
        <w:ind w:left="1202" w:hanging="121"/>
      </w:pPr>
      <w:rPr>
        <w:rFonts w:ascii="Lucida Sans Unicode" w:eastAsia="Lucida Sans Unicode" w:hAnsi="Lucida Sans Unicode" w:cs="Lucida Sans Unicode" w:hint="default"/>
        <w:w w:val="78"/>
        <w:sz w:val="22"/>
        <w:szCs w:val="22"/>
        <w:lang w:val="en-US" w:eastAsia="en-US" w:bidi="en-US"/>
      </w:rPr>
    </w:lvl>
    <w:lvl w:ilvl="1" w:tplc="D66EF8B6">
      <w:numFmt w:val="bullet"/>
      <w:lvlText w:val="•"/>
      <w:lvlJc w:val="left"/>
      <w:pPr>
        <w:ind w:left="1998" w:hanging="121"/>
      </w:pPr>
      <w:rPr>
        <w:rFonts w:hint="default"/>
        <w:lang w:val="en-US" w:eastAsia="en-US" w:bidi="en-US"/>
      </w:rPr>
    </w:lvl>
    <w:lvl w:ilvl="2" w:tplc="14EAC178">
      <w:numFmt w:val="bullet"/>
      <w:lvlText w:val="•"/>
      <w:lvlJc w:val="left"/>
      <w:pPr>
        <w:ind w:left="2797" w:hanging="121"/>
      </w:pPr>
      <w:rPr>
        <w:rFonts w:hint="default"/>
        <w:lang w:val="en-US" w:eastAsia="en-US" w:bidi="en-US"/>
      </w:rPr>
    </w:lvl>
    <w:lvl w:ilvl="3" w:tplc="C7163ABA">
      <w:numFmt w:val="bullet"/>
      <w:lvlText w:val="•"/>
      <w:lvlJc w:val="left"/>
      <w:pPr>
        <w:ind w:left="3595" w:hanging="121"/>
      </w:pPr>
      <w:rPr>
        <w:rFonts w:hint="default"/>
        <w:lang w:val="en-US" w:eastAsia="en-US" w:bidi="en-US"/>
      </w:rPr>
    </w:lvl>
    <w:lvl w:ilvl="4" w:tplc="827A25F6">
      <w:numFmt w:val="bullet"/>
      <w:lvlText w:val="•"/>
      <w:lvlJc w:val="left"/>
      <w:pPr>
        <w:ind w:left="4394" w:hanging="121"/>
      </w:pPr>
      <w:rPr>
        <w:rFonts w:hint="default"/>
        <w:lang w:val="en-US" w:eastAsia="en-US" w:bidi="en-US"/>
      </w:rPr>
    </w:lvl>
    <w:lvl w:ilvl="5" w:tplc="99F4CAE8">
      <w:numFmt w:val="bullet"/>
      <w:lvlText w:val="•"/>
      <w:lvlJc w:val="left"/>
      <w:pPr>
        <w:ind w:left="5192" w:hanging="121"/>
      </w:pPr>
      <w:rPr>
        <w:rFonts w:hint="default"/>
        <w:lang w:val="en-US" w:eastAsia="en-US" w:bidi="en-US"/>
      </w:rPr>
    </w:lvl>
    <w:lvl w:ilvl="6" w:tplc="E2A0C93C">
      <w:numFmt w:val="bullet"/>
      <w:lvlText w:val="•"/>
      <w:lvlJc w:val="left"/>
      <w:pPr>
        <w:ind w:left="5991" w:hanging="121"/>
      </w:pPr>
      <w:rPr>
        <w:rFonts w:hint="default"/>
        <w:lang w:val="en-US" w:eastAsia="en-US" w:bidi="en-US"/>
      </w:rPr>
    </w:lvl>
    <w:lvl w:ilvl="7" w:tplc="7A5A3580">
      <w:numFmt w:val="bullet"/>
      <w:lvlText w:val="•"/>
      <w:lvlJc w:val="left"/>
      <w:pPr>
        <w:ind w:left="6789" w:hanging="121"/>
      </w:pPr>
      <w:rPr>
        <w:rFonts w:hint="default"/>
        <w:lang w:val="en-US" w:eastAsia="en-US" w:bidi="en-US"/>
      </w:rPr>
    </w:lvl>
    <w:lvl w:ilvl="8" w:tplc="D5CEFFEA">
      <w:numFmt w:val="bullet"/>
      <w:lvlText w:val="•"/>
      <w:lvlJc w:val="left"/>
      <w:pPr>
        <w:ind w:left="7588" w:hanging="121"/>
      </w:pPr>
      <w:rPr>
        <w:rFonts w:hint="default"/>
        <w:lang w:val="en-US" w:eastAsia="en-US" w:bidi="en-US"/>
      </w:rPr>
    </w:lvl>
  </w:abstractNum>
  <w:abstractNum w:abstractNumId="11">
    <w:nsid w:val="303F211C"/>
    <w:multiLevelType w:val="multilevel"/>
    <w:tmpl w:val="AD34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D315EE"/>
    <w:multiLevelType w:val="hybridMultilevel"/>
    <w:tmpl w:val="5292420C"/>
    <w:lvl w:ilvl="0" w:tplc="5380AAF8">
      <w:start w:val="5"/>
      <w:numFmt w:val="decimal"/>
      <w:lvlText w:val="%1"/>
      <w:lvlJc w:val="left"/>
      <w:pPr>
        <w:ind w:left="876" w:hanging="775"/>
        <w:jc w:val="left"/>
      </w:pPr>
      <w:rPr>
        <w:rFonts w:hint="default"/>
        <w:lang w:val="en-US" w:eastAsia="en-US" w:bidi="en-US"/>
      </w:rPr>
    </w:lvl>
    <w:lvl w:ilvl="1" w:tplc="7FA8F0B2">
      <w:numFmt w:val="none"/>
      <w:lvlText w:val=""/>
      <w:lvlJc w:val="left"/>
      <w:pPr>
        <w:tabs>
          <w:tab w:val="num" w:pos="360"/>
        </w:tabs>
      </w:pPr>
    </w:lvl>
    <w:lvl w:ilvl="2" w:tplc="86805A30">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3" w:tplc="782827DE">
      <w:start w:val="13"/>
      <w:numFmt w:val="lowerLetter"/>
      <w:lvlText w:val="%4"/>
      <w:lvlJc w:val="left"/>
      <w:pPr>
        <w:ind w:left="3523" w:hanging="409"/>
        <w:jc w:val="left"/>
      </w:pPr>
      <w:rPr>
        <w:rFonts w:ascii="Times New Roman" w:eastAsia="Times New Roman" w:hAnsi="Times New Roman" w:cs="Times New Roman" w:hint="default"/>
        <w:i/>
        <w:w w:val="129"/>
        <w:sz w:val="16"/>
        <w:szCs w:val="16"/>
        <w:lang w:val="en-US" w:eastAsia="en-US" w:bidi="en-US"/>
      </w:rPr>
    </w:lvl>
    <w:lvl w:ilvl="4" w:tplc="D8164B32">
      <w:numFmt w:val="bullet"/>
      <w:lvlText w:val="•"/>
      <w:lvlJc w:val="left"/>
      <w:pPr>
        <w:ind w:left="3520" w:hanging="409"/>
      </w:pPr>
      <w:rPr>
        <w:rFonts w:hint="default"/>
        <w:lang w:val="en-US" w:eastAsia="en-US" w:bidi="en-US"/>
      </w:rPr>
    </w:lvl>
    <w:lvl w:ilvl="5" w:tplc="1F6CD37A">
      <w:numFmt w:val="bullet"/>
      <w:lvlText w:val="•"/>
      <w:lvlJc w:val="left"/>
      <w:pPr>
        <w:ind w:left="4260" w:hanging="409"/>
      </w:pPr>
      <w:rPr>
        <w:rFonts w:hint="default"/>
        <w:lang w:val="en-US" w:eastAsia="en-US" w:bidi="en-US"/>
      </w:rPr>
    </w:lvl>
    <w:lvl w:ilvl="6" w:tplc="8A706EFC">
      <w:numFmt w:val="bullet"/>
      <w:lvlText w:val="•"/>
      <w:lvlJc w:val="left"/>
      <w:pPr>
        <w:ind w:left="4680" w:hanging="409"/>
      </w:pPr>
      <w:rPr>
        <w:rFonts w:hint="default"/>
        <w:lang w:val="en-US" w:eastAsia="en-US" w:bidi="en-US"/>
      </w:rPr>
    </w:lvl>
    <w:lvl w:ilvl="7" w:tplc="14CE8BF0">
      <w:numFmt w:val="bullet"/>
      <w:lvlText w:val="•"/>
      <w:lvlJc w:val="left"/>
      <w:pPr>
        <w:ind w:left="5806" w:hanging="409"/>
      </w:pPr>
      <w:rPr>
        <w:rFonts w:hint="default"/>
        <w:lang w:val="en-US" w:eastAsia="en-US" w:bidi="en-US"/>
      </w:rPr>
    </w:lvl>
    <w:lvl w:ilvl="8" w:tplc="031EF15E">
      <w:numFmt w:val="bullet"/>
      <w:lvlText w:val="•"/>
      <w:lvlJc w:val="left"/>
      <w:pPr>
        <w:ind w:left="6932" w:hanging="409"/>
      </w:pPr>
      <w:rPr>
        <w:rFonts w:hint="default"/>
        <w:lang w:val="en-US" w:eastAsia="en-US" w:bidi="en-US"/>
      </w:rPr>
    </w:lvl>
  </w:abstractNum>
  <w:abstractNum w:abstractNumId="13">
    <w:nsid w:val="34210AC2"/>
    <w:multiLevelType w:val="hybridMultilevel"/>
    <w:tmpl w:val="CE5669C8"/>
    <w:lvl w:ilvl="0" w:tplc="8E0CF894">
      <w:start w:val="13"/>
      <w:numFmt w:val="lowerLetter"/>
      <w:lvlText w:val="%1"/>
      <w:lvlJc w:val="left"/>
      <w:pPr>
        <w:ind w:left="2893" w:hanging="915"/>
        <w:jc w:val="right"/>
      </w:pPr>
      <w:rPr>
        <w:rFonts w:ascii="Times New Roman" w:eastAsia="Times New Roman" w:hAnsi="Times New Roman" w:cs="Times New Roman" w:hint="default"/>
        <w:i/>
        <w:w w:val="129"/>
        <w:sz w:val="16"/>
        <w:szCs w:val="16"/>
        <w:lang w:val="en-US" w:eastAsia="en-US" w:bidi="en-US"/>
      </w:rPr>
    </w:lvl>
    <w:lvl w:ilvl="1" w:tplc="D5F81A9C">
      <w:start w:val="13"/>
      <w:numFmt w:val="lowerLetter"/>
      <w:lvlText w:val="%2"/>
      <w:lvlJc w:val="left"/>
      <w:pPr>
        <w:ind w:left="3354" w:hanging="1089"/>
        <w:jc w:val="left"/>
      </w:pPr>
      <w:rPr>
        <w:rFonts w:ascii="Times New Roman" w:eastAsia="Times New Roman" w:hAnsi="Times New Roman" w:cs="Times New Roman" w:hint="default"/>
        <w:i/>
        <w:w w:val="129"/>
        <w:sz w:val="16"/>
        <w:szCs w:val="16"/>
        <w:lang w:val="en-US" w:eastAsia="en-US" w:bidi="en-US"/>
      </w:rPr>
    </w:lvl>
    <w:lvl w:ilvl="2" w:tplc="47E81FA4">
      <w:numFmt w:val="bullet"/>
      <w:lvlText w:val="•"/>
      <w:lvlJc w:val="left"/>
      <w:pPr>
        <w:ind w:left="3360" w:hanging="1089"/>
      </w:pPr>
      <w:rPr>
        <w:rFonts w:hint="default"/>
        <w:lang w:val="en-US" w:eastAsia="en-US" w:bidi="en-US"/>
      </w:rPr>
    </w:lvl>
    <w:lvl w:ilvl="3" w:tplc="24CACAAC">
      <w:numFmt w:val="bullet"/>
      <w:lvlText w:val="•"/>
      <w:lvlJc w:val="left"/>
      <w:pPr>
        <w:ind w:left="3580" w:hanging="1089"/>
      </w:pPr>
      <w:rPr>
        <w:rFonts w:hint="default"/>
        <w:lang w:val="en-US" w:eastAsia="en-US" w:bidi="en-US"/>
      </w:rPr>
    </w:lvl>
    <w:lvl w:ilvl="4" w:tplc="B3B83DD0">
      <w:numFmt w:val="bullet"/>
      <w:lvlText w:val="•"/>
      <w:lvlJc w:val="left"/>
      <w:pPr>
        <w:ind w:left="4880" w:hanging="1089"/>
      </w:pPr>
      <w:rPr>
        <w:rFonts w:hint="default"/>
        <w:lang w:val="en-US" w:eastAsia="en-US" w:bidi="en-US"/>
      </w:rPr>
    </w:lvl>
    <w:lvl w:ilvl="5" w:tplc="D51AC0E8">
      <w:numFmt w:val="bullet"/>
      <w:lvlText w:val="•"/>
      <w:lvlJc w:val="left"/>
      <w:pPr>
        <w:ind w:left="4920" w:hanging="1089"/>
      </w:pPr>
      <w:rPr>
        <w:rFonts w:hint="default"/>
        <w:lang w:val="en-US" w:eastAsia="en-US" w:bidi="en-US"/>
      </w:rPr>
    </w:lvl>
    <w:lvl w:ilvl="6" w:tplc="30A6C904">
      <w:numFmt w:val="bullet"/>
      <w:lvlText w:val="•"/>
      <w:lvlJc w:val="left"/>
      <w:pPr>
        <w:ind w:left="5400" w:hanging="1089"/>
      </w:pPr>
      <w:rPr>
        <w:rFonts w:hint="default"/>
        <w:lang w:val="en-US" w:eastAsia="en-US" w:bidi="en-US"/>
      </w:rPr>
    </w:lvl>
    <w:lvl w:ilvl="7" w:tplc="476C48B6">
      <w:numFmt w:val="bullet"/>
      <w:lvlText w:val="•"/>
      <w:lvlJc w:val="left"/>
      <w:pPr>
        <w:ind w:left="5440" w:hanging="1089"/>
      </w:pPr>
      <w:rPr>
        <w:rFonts w:hint="default"/>
        <w:lang w:val="en-US" w:eastAsia="en-US" w:bidi="en-US"/>
      </w:rPr>
    </w:lvl>
    <w:lvl w:ilvl="8" w:tplc="F15624BE">
      <w:numFmt w:val="bullet"/>
      <w:lvlText w:val="•"/>
      <w:lvlJc w:val="left"/>
      <w:pPr>
        <w:ind w:left="5800" w:hanging="1089"/>
      </w:pPr>
      <w:rPr>
        <w:rFonts w:hint="default"/>
        <w:lang w:val="en-US" w:eastAsia="en-US" w:bidi="en-US"/>
      </w:rPr>
    </w:lvl>
  </w:abstractNum>
  <w:abstractNum w:abstractNumId="14">
    <w:nsid w:val="37643FAB"/>
    <w:multiLevelType w:val="hybridMultilevel"/>
    <w:tmpl w:val="7FF07C26"/>
    <w:lvl w:ilvl="0" w:tplc="25627466">
      <w:start w:val="5"/>
      <w:numFmt w:val="decimal"/>
      <w:lvlText w:val="%1"/>
      <w:lvlJc w:val="left"/>
      <w:pPr>
        <w:ind w:left="962" w:hanging="861"/>
        <w:jc w:val="left"/>
      </w:pPr>
      <w:rPr>
        <w:rFonts w:hint="default"/>
        <w:lang w:val="en-US" w:eastAsia="en-US" w:bidi="en-US"/>
      </w:rPr>
    </w:lvl>
    <w:lvl w:ilvl="1" w:tplc="ED4AF0FC">
      <w:numFmt w:val="none"/>
      <w:lvlText w:val=""/>
      <w:lvlJc w:val="left"/>
      <w:pPr>
        <w:tabs>
          <w:tab w:val="num" w:pos="360"/>
        </w:tabs>
      </w:pPr>
    </w:lvl>
    <w:lvl w:ilvl="2" w:tplc="779E7106">
      <w:numFmt w:val="none"/>
      <w:lvlText w:val=""/>
      <w:lvlJc w:val="left"/>
      <w:pPr>
        <w:tabs>
          <w:tab w:val="num" w:pos="360"/>
        </w:tabs>
      </w:pPr>
    </w:lvl>
    <w:lvl w:ilvl="3" w:tplc="8ECE026E">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4" w:tplc="8F645708">
      <w:numFmt w:val="bullet"/>
      <w:lvlText w:val="•"/>
      <w:lvlJc w:val="left"/>
      <w:pPr>
        <w:ind w:left="1467" w:hanging="121"/>
      </w:pPr>
      <w:rPr>
        <w:rFonts w:ascii="Lucida Sans Unicode" w:eastAsia="Lucida Sans Unicode" w:hAnsi="Lucida Sans Unicode" w:cs="Lucida Sans Unicode" w:hint="default"/>
        <w:w w:val="78"/>
        <w:sz w:val="22"/>
        <w:szCs w:val="22"/>
        <w:lang w:val="en-US" w:eastAsia="en-US" w:bidi="en-US"/>
      </w:rPr>
    </w:lvl>
    <w:lvl w:ilvl="5" w:tplc="2452C0E0">
      <w:numFmt w:val="bullet"/>
      <w:lvlText w:val="•"/>
      <w:lvlJc w:val="left"/>
      <w:pPr>
        <w:ind w:left="4357" w:hanging="121"/>
      </w:pPr>
      <w:rPr>
        <w:rFonts w:hint="default"/>
        <w:lang w:val="en-US" w:eastAsia="en-US" w:bidi="en-US"/>
      </w:rPr>
    </w:lvl>
    <w:lvl w:ilvl="6" w:tplc="F1AA8ECA">
      <w:numFmt w:val="bullet"/>
      <w:lvlText w:val="•"/>
      <w:lvlJc w:val="left"/>
      <w:pPr>
        <w:ind w:left="5322" w:hanging="121"/>
      </w:pPr>
      <w:rPr>
        <w:rFonts w:hint="default"/>
        <w:lang w:val="en-US" w:eastAsia="en-US" w:bidi="en-US"/>
      </w:rPr>
    </w:lvl>
    <w:lvl w:ilvl="7" w:tplc="748EDAF0">
      <w:numFmt w:val="bullet"/>
      <w:lvlText w:val="•"/>
      <w:lvlJc w:val="left"/>
      <w:pPr>
        <w:ind w:left="6288" w:hanging="121"/>
      </w:pPr>
      <w:rPr>
        <w:rFonts w:hint="default"/>
        <w:lang w:val="en-US" w:eastAsia="en-US" w:bidi="en-US"/>
      </w:rPr>
    </w:lvl>
    <w:lvl w:ilvl="8" w:tplc="AA564B08">
      <w:numFmt w:val="bullet"/>
      <w:lvlText w:val="•"/>
      <w:lvlJc w:val="left"/>
      <w:pPr>
        <w:ind w:left="7254" w:hanging="121"/>
      </w:pPr>
      <w:rPr>
        <w:rFonts w:hint="default"/>
        <w:lang w:val="en-US" w:eastAsia="en-US" w:bidi="en-US"/>
      </w:rPr>
    </w:lvl>
  </w:abstractNum>
  <w:abstractNum w:abstractNumId="15">
    <w:nsid w:val="41104B4C"/>
    <w:multiLevelType w:val="hybridMultilevel"/>
    <w:tmpl w:val="C18E0C54"/>
    <w:lvl w:ilvl="0" w:tplc="4DB6AAF4">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1" w:tplc="E8E2AD14">
      <w:numFmt w:val="bullet"/>
      <w:lvlText w:val="•"/>
      <w:lvlJc w:val="left"/>
      <w:pPr>
        <w:ind w:left="1530" w:hanging="121"/>
      </w:pPr>
      <w:rPr>
        <w:rFonts w:hint="default"/>
        <w:lang w:val="en-US" w:eastAsia="en-US" w:bidi="en-US"/>
      </w:rPr>
    </w:lvl>
    <w:lvl w:ilvl="2" w:tplc="73A4BD48">
      <w:numFmt w:val="bullet"/>
      <w:lvlText w:val="•"/>
      <w:lvlJc w:val="left"/>
      <w:pPr>
        <w:ind w:left="2381" w:hanging="121"/>
      </w:pPr>
      <w:rPr>
        <w:rFonts w:hint="default"/>
        <w:lang w:val="en-US" w:eastAsia="en-US" w:bidi="en-US"/>
      </w:rPr>
    </w:lvl>
    <w:lvl w:ilvl="3" w:tplc="E542B8D6">
      <w:numFmt w:val="bullet"/>
      <w:lvlText w:val="•"/>
      <w:lvlJc w:val="left"/>
      <w:pPr>
        <w:ind w:left="3231" w:hanging="121"/>
      </w:pPr>
      <w:rPr>
        <w:rFonts w:hint="default"/>
        <w:lang w:val="en-US" w:eastAsia="en-US" w:bidi="en-US"/>
      </w:rPr>
    </w:lvl>
    <w:lvl w:ilvl="4" w:tplc="92E4C28C">
      <w:numFmt w:val="bullet"/>
      <w:lvlText w:val="•"/>
      <w:lvlJc w:val="left"/>
      <w:pPr>
        <w:ind w:left="4082" w:hanging="121"/>
      </w:pPr>
      <w:rPr>
        <w:rFonts w:hint="default"/>
        <w:lang w:val="en-US" w:eastAsia="en-US" w:bidi="en-US"/>
      </w:rPr>
    </w:lvl>
    <w:lvl w:ilvl="5" w:tplc="0204C27A">
      <w:numFmt w:val="bullet"/>
      <w:lvlText w:val="•"/>
      <w:lvlJc w:val="left"/>
      <w:pPr>
        <w:ind w:left="4932" w:hanging="121"/>
      </w:pPr>
      <w:rPr>
        <w:rFonts w:hint="default"/>
        <w:lang w:val="en-US" w:eastAsia="en-US" w:bidi="en-US"/>
      </w:rPr>
    </w:lvl>
    <w:lvl w:ilvl="6" w:tplc="3710BB7E">
      <w:numFmt w:val="bullet"/>
      <w:lvlText w:val="•"/>
      <w:lvlJc w:val="left"/>
      <w:pPr>
        <w:ind w:left="5783" w:hanging="121"/>
      </w:pPr>
      <w:rPr>
        <w:rFonts w:hint="default"/>
        <w:lang w:val="en-US" w:eastAsia="en-US" w:bidi="en-US"/>
      </w:rPr>
    </w:lvl>
    <w:lvl w:ilvl="7" w:tplc="44944706">
      <w:numFmt w:val="bullet"/>
      <w:lvlText w:val="•"/>
      <w:lvlJc w:val="left"/>
      <w:pPr>
        <w:ind w:left="6633" w:hanging="121"/>
      </w:pPr>
      <w:rPr>
        <w:rFonts w:hint="default"/>
        <w:lang w:val="en-US" w:eastAsia="en-US" w:bidi="en-US"/>
      </w:rPr>
    </w:lvl>
    <w:lvl w:ilvl="8" w:tplc="220C7DB0">
      <w:numFmt w:val="bullet"/>
      <w:lvlText w:val="•"/>
      <w:lvlJc w:val="left"/>
      <w:pPr>
        <w:ind w:left="7484" w:hanging="121"/>
      </w:pPr>
      <w:rPr>
        <w:rFonts w:hint="default"/>
        <w:lang w:val="en-US" w:eastAsia="en-US" w:bidi="en-US"/>
      </w:rPr>
    </w:lvl>
  </w:abstractNum>
  <w:abstractNum w:abstractNumId="16">
    <w:nsid w:val="413D7879"/>
    <w:multiLevelType w:val="hybridMultilevel"/>
    <w:tmpl w:val="3196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A6793"/>
    <w:multiLevelType w:val="hybridMultilevel"/>
    <w:tmpl w:val="8D5C7D9C"/>
    <w:lvl w:ilvl="0" w:tplc="2DFA5A10">
      <w:numFmt w:val="bullet"/>
      <w:lvlText w:val="•"/>
      <w:lvlJc w:val="left"/>
      <w:pPr>
        <w:ind w:left="571" w:hanging="121"/>
      </w:pPr>
      <w:rPr>
        <w:rFonts w:ascii="Lucida Sans Unicode" w:eastAsia="Lucida Sans Unicode" w:hAnsi="Lucida Sans Unicode" w:cs="Lucida Sans Unicode" w:hint="default"/>
        <w:w w:val="78"/>
        <w:sz w:val="22"/>
        <w:szCs w:val="22"/>
        <w:lang w:val="en-US" w:eastAsia="en-US" w:bidi="en-US"/>
      </w:rPr>
    </w:lvl>
    <w:lvl w:ilvl="1" w:tplc="B24E0DDC">
      <w:numFmt w:val="bullet"/>
      <w:lvlText w:val="•"/>
      <w:lvlJc w:val="left"/>
      <w:pPr>
        <w:ind w:left="1440" w:hanging="121"/>
      </w:pPr>
      <w:rPr>
        <w:rFonts w:hint="default"/>
        <w:lang w:val="en-US" w:eastAsia="en-US" w:bidi="en-US"/>
      </w:rPr>
    </w:lvl>
    <w:lvl w:ilvl="2" w:tplc="171848B6">
      <w:numFmt w:val="bullet"/>
      <w:lvlText w:val="•"/>
      <w:lvlJc w:val="left"/>
      <w:pPr>
        <w:ind w:left="2301" w:hanging="121"/>
      </w:pPr>
      <w:rPr>
        <w:rFonts w:hint="default"/>
        <w:lang w:val="en-US" w:eastAsia="en-US" w:bidi="en-US"/>
      </w:rPr>
    </w:lvl>
    <w:lvl w:ilvl="3" w:tplc="CA1877CE">
      <w:numFmt w:val="bullet"/>
      <w:lvlText w:val="•"/>
      <w:lvlJc w:val="left"/>
      <w:pPr>
        <w:ind w:left="3161" w:hanging="121"/>
      </w:pPr>
      <w:rPr>
        <w:rFonts w:hint="default"/>
        <w:lang w:val="en-US" w:eastAsia="en-US" w:bidi="en-US"/>
      </w:rPr>
    </w:lvl>
    <w:lvl w:ilvl="4" w:tplc="8AAC89D6">
      <w:numFmt w:val="bullet"/>
      <w:lvlText w:val="•"/>
      <w:lvlJc w:val="left"/>
      <w:pPr>
        <w:ind w:left="4022" w:hanging="121"/>
      </w:pPr>
      <w:rPr>
        <w:rFonts w:hint="default"/>
        <w:lang w:val="en-US" w:eastAsia="en-US" w:bidi="en-US"/>
      </w:rPr>
    </w:lvl>
    <w:lvl w:ilvl="5" w:tplc="6FFCA650">
      <w:numFmt w:val="bullet"/>
      <w:lvlText w:val="•"/>
      <w:lvlJc w:val="left"/>
      <w:pPr>
        <w:ind w:left="4882" w:hanging="121"/>
      </w:pPr>
      <w:rPr>
        <w:rFonts w:hint="default"/>
        <w:lang w:val="en-US" w:eastAsia="en-US" w:bidi="en-US"/>
      </w:rPr>
    </w:lvl>
    <w:lvl w:ilvl="6" w:tplc="FB269338">
      <w:numFmt w:val="bullet"/>
      <w:lvlText w:val="•"/>
      <w:lvlJc w:val="left"/>
      <w:pPr>
        <w:ind w:left="5743" w:hanging="121"/>
      </w:pPr>
      <w:rPr>
        <w:rFonts w:hint="default"/>
        <w:lang w:val="en-US" w:eastAsia="en-US" w:bidi="en-US"/>
      </w:rPr>
    </w:lvl>
    <w:lvl w:ilvl="7" w:tplc="3B048D9C">
      <w:numFmt w:val="bullet"/>
      <w:lvlText w:val="•"/>
      <w:lvlJc w:val="left"/>
      <w:pPr>
        <w:ind w:left="6603" w:hanging="121"/>
      </w:pPr>
      <w:rPr>
        <w:rFonts w:hint="default"/>
        <w:lang w:val="en-US" w:eastAsia="en-US" w:bidi="en-US"/>
      </w:rPr>
    </w:lvl>
    <w:lvl w:ilvl="8" w:tplc="2DBE56F0">
      <w:numFmt w:val="bullet"/>
      <w:lvlText w:val="•"/>
      <w:lvlJc w:val="left"/>
      <w:pPr>
        <w:ind w:left="7464" w:hanging="121"/>
      </w:pPr>
      <w:rPr>
        <w:rFonts w:hint="default"/>
        <w:lang w:val="en-US" w:eastAsia="en-US" w:bidi="en-US"/>
      </w:rPr>
    </w:lvl>
  </w:abstractNum>
  <w:abstractNum w:abstractNumId="18">
    <w:nsid w:val="4B705912"/>
    <w:multiLevelType w:val="hybridMultilevel"/>
    <w:tmpl w:val="BF3033F8"/>
    <w:lvl w:ilvl="0" w:tplc="2A1CF14A">
      <w:numFmt w:val="bullet"/>
      <w:lvlText w:val="•"/>
      <w:lvlJc w:val="left"/>
      <w:pPr>
        <w:ind w:left="1467" w:hanging="121"/>
      </w:pPr>
      <w:rPr>
        <w:rFonts w:ascii="Lucida Sans Unicode" w:eastAsia="Lucida Sans Unicode" w:hAnsi="Lucida Sans Unicode" w:cs="Lucida Sans Unicode" w:hint="default"/>
        <w:w w:val="78"/>
        <w:sz w:val="22"/>
        <w:szCs w:val="22"/>
        <w:lang w:val="en-US" w:eastAsia="en-US" w:bidi="en-US"/>
      </w:rPr>
    </w:lvl>
    <w:lvl w:ilvl="1" w:tplc="2F8EA50C">
      <w:numFmt w:val="bullet"/>
      <w:lvlText w:val="•"/>
      <w:lvlJc w:val="left"/>
      <w:pPr>
        <w:ind w:left="2232" w:hanging="121"/>
      </w:pPr>
      <w:rPr>
        <w:rFonts w:hint="default"/>
        <w:lang w:val="en-US" w:eastAsia="en-US" w:bidi="en-US"/>
      </w:rPr>
    </w:lvl>
    <w:lvl w:ilvl="2" w:tplc="595EE47E">
      <w:numFmt w:val="bullet"/>
      <w:lvlText w:val="•"/>
      <w:lvlJc w:val="left"/>
      <w:pPr>
        <w:ind w:left="3005" w:hanging="121"/>
      </w:pPr>
      <w:rPr>
        <w:rFonts w:hint="default"/>
        <w:lang w:val="en-US" w:eastAsia="en-US" w:bidi="en-US"/>
      </w:rPr>
    </w:lvl>
    <w:lvl w:ilvl="3" w:tplc="52D8A3FA">
      <w:numFmt w:val="bullet"/>
      <w:lvlText w:val="•"/>
      <w:lvlJc w:val="left"/>
      <w:pPr>
        <w:ind w:left="3777" w:hanging="121"/>
      </w:pPr>
      <w:rPr>
        <w:rFonts w:hint="default"/>
        <w:lang w:val="en-US" w:eastAsia="en-US" w:bidi="en-US"/>
      </w:rPr>
    </w:lvl>
    <w:lvl w:ilvl="4" w:tplc="48485744">
      <w:numFmt w:val="bullet"/>
      <w:lvlText w:val="•"/>
      <w:lvlJc w:val="left"/>
      <w:pPr>
        <w:ind w:left="4550" w:hanging="121"/>
      </w:pPr>
      <w:rPr>
        <w:rFonts w:hint="default"/>
        <w:lang w:val="en-US" w:eastAsia="en-US" w:bidi="en-US"/>
      </w:rPr>
    </w:lvl>
    <w:lvl w:ilvl="5" w:tplc="51EEAD30">
      <w:numFmt w:val="bullet"/>
      <w:lvlText w:val="•"/>
      <w:lvlJc w:val="left"/>
      <w:pPr>
        <w:ind w:left="5322" w:hanging="121"/>
      </w:pPr>
      <w:rPr>
        <w:rFonts w:hint="default"/>
        <w:lang w:val="en-US" w:eastAsia="en-US" w:bidi="en-US"/>
      </w:rPr>
    </w:lvl>
    <w:lvl w:ilvl="6" w:tplc="8F74E3D6">
      <w:numFmt w:val="bullet"/>
      <w:lvlText w:val="•"/>
      <w:lvlJc w:val="left"/>
      <w:pPr>
        <w:ind w:left="6095" w:hanging="121"/>
      </w:pPr>
      <w:rPr>
        <w:rFonts w:hint="default"/>
        <w:lang w:val="en-US" w:eastAsia="en-US" w:bidi="en-US"/>
      </w:rPr>
    </w:lvl>
    <w:lvl w:ilvl="7" w:tplc="2F52BCC0">
      <w:numFmt w:val="bullet"/>
      <w:lvlText w:val="•"/>
      <w:lvlJc w:val="left"/>
      <w:pPr>
        <w:ind w:left="6867" w:hanging="121"/>
      </w:pPr>
      <w:rPr>
        <w:rFonts w:hint="default"/>
        <w:lang w:val="en-US" w:eastAsia="en-US" w:bidi="en-US"/>
      </w:rPr>
    </w:lvl>
    <w:lvl w:ilvl="8" w:tplc="B29A59F6">
      <w:numFmt w:val="bullet"/>
      <w:lvlText w:val="•"/>
      <w:lvlJc w:val="left"/>
      <w:pPr>
        <w:ind w:left="7640" w:hanging="121"/>
      </w:pPr>
      <w:rPr>
        <w:rFonts w:hint="default"/>
        <w:lang w:val="en-US" w:eastAsia="en-US" w:bidi="en-US"/>
      </w:rPr>
    </w:lvl>
  </w:abstractNum>
  <w:abstractNum w:abstractNumId="19">
    <w:nsid w:val="4D8E7B20"/>
    <w:multiLevelType w:val="hybridMultilevel"/>
    <w:tmpl w:val="F0161E70"/>
    <w:lvl w:ilvl="0" w:tplc="32DEDE90">
      <w:start w:val="5"/>
      <w:numFmt w:val="decimal"/>
      <w:lvlText w:val="%1"/>
      <w:lvlJc w:val="left"/>
      <w:pPr>
        <w:ind w:left="1202" w:hanging="416"/>
        <w:jc w:val="left"/>
      </w:pPr>
      <w:rPr>
        <w:rFonts w:hint="default"/>
        <w:lang w:val="en-US" w:eastAsia="en-US" w:bidi="en-US"/>
      </w:rPr>
    </w:lvl>
    <w:lvl w:ilvl="1" w:tplc="CDA00B16">
      <w:numFmt w:val="none"/>
      <w:lvlText w:val=""/>
      <w:lvlJc w:val="left"/>
      <w:pPr>
        <w:tabs>
          <w:tab w:val="num" w:pos="360"/>
        </w:tabs>
      </w:pPr>
    </w:lvl>
    <w:lvl w:ilvl="2" w:tplc="BF5A6DA2">
      <w:numFmt w:val="bullet"/>
      <w:lvlText w:val="•"/>
      <w:lvlJc w:val="left"/>
      <w:pPr>
        <w:ind w:left="2797" w:hanging="416"/>
      </w:pPr>
      <w:rPr>
        <w:rFonts w:hint="default"/>
        <w:lang w:val="en-US" w:eastAsia="en-US" w:bidi="en-US"/>
      </w:rPr>
    </w:lvl>
    <w:lvl w:ilvl="3" w:tplc="408CAD82">
      <w:numFmt w:val="bullet"/>
      <w:lvlText w:val="•"/>
      <w:lvlJc w:val="left"/>
      <w:pPr>
        <w:ind w:left="3595" w:hanging="416"/>
      </w:pPr>
      <w:rPr>
        <w:rFonts w:hint="default"/>
        <w:lang w:val="en-US" w:eastAsia="en-US" w:bidi="en-US"/>
      </w:rPr>
    </w:lvl>
    <w:lvl w:ilvl="4" w:tplc="EA2AE2BA">
      <w:numFmt w:val="bullet"/>
      <w:lvlText w:val="•"/>
      <w:lvlJc w:val="left"/>
      <w:pPr>
        <w:ind w:left="4394" w:hanging="416"/>
      </w:pPr>
      <w:rPr>
        <w:rFonts w:hint="default"/>
        <w:lang w:val="en-US" w:eastAsia="en-US" w:bidi="en-US"/>
      </w:rPr>
    </w:lvl>
    <w:lvl w:ilvl="5" w:tplc="A7304838">
      <w:numFmt w:val="bullet"/>
      <w:lvlText w:val="•"/>
      <w:lvlJc w:val="left"/>
      <w:pPr>
        <w:ind w:left="5192" w:hanging="416"/>
      </w:pPr>
      <w:rPr>
        <w:rFonts w:hint="default"/>
        <w:lang w:val="en-US" w:eastAsia="en-US" w:bidi="en-US"/>
      </w:rPr>
    </w:lvl>
    <w:lvl w:ilvl="6" w:tplc="F2B6C34A">
      <w:numFmt w:val="bullet"/>
      <w:lvlText w:val="•"/>
      <w:lvlJc w:val="left"/>
      <w:pPr>
        <w:ind w:left="5991" w:hanging="416"/>
      </w:pPr>
      <w:rPr>
        <w:rFonts w:hint="default"/>
        <w:lang w:val="en-US" w:eastAsia="en-US" w:bidi="en-US"/>
      </w:rPr>
    </w:lvl>
    <w:lvl w:ilvl="7" w:tplc="6C7C5006">
      <w:numFmt w:val="bullet"/>
      <w:lvlText w:val="•"/>
      <w:lvlJc w:val="left"/>
      <w:pPr>
        <w:ind w:left="6789" w:hanging="416"/>
      </w:pPr>
      <w:rPr>
        <w:rFonts w:hint="default"/>
        <w:lang w:val="en-US" w:eastAsia="en-US" w:bidi="en-US"/>
      </w:rPr>
    </w:lvl>
    <w:lvl w:ilvl="8" w:tplc="77FEB71A">
      <w:numFmt w:val="bullet"/>
      <w:lvlText w:val="•"/>
      <w:lvlJc w:val="left"/>
      <w:pPr>
        <w:ind w:left="7588" w:hanging="416"/>
      </w:pPr>
      <w:rPr>
        <w:rFonts w:hint="default"/>
        <w:lang w:val="en-US" w:eastAsia="en-US" w:bidi="en-US"/>
      </w:rPr>
    </w:lvl>
  </w:abstractNum>
  <w:abstractNum w:abstractNumId="20">
    <w:nsid w:val="51311B35"/>
    <w:multiLevelType w:val="hybridMultilevel"/>
    <w:tmpl w:val="E6CA66A4"/>
    <w:lvl w:ilvl="0" w:tplc="3816045C">
      <w:start w:val="5"/>
      <w:numFmt w:val="decimal"/>
      <w:lvlText w:val="%1"/>
      <w:lvlJc w:val="left"/>
      <w:pPr>
        <w:ind w:left="876" w:hanging="775"/>
      </w:pPr>
      <w:rPr>
        <w:rFonts w:hint="default"/>
        <w:lang w:val="en-US" w:eastAsia="en-US" w:bidi="en-US"/>
      </w:rPr>
    </w:lvl>
    <w:lvl w:ilvl="1" w:tplc="B7049DC8">
      <w:numFmt w:val="none"/>
      <w:lvlText w:val=""/>
      <w:lvlJc w:val="left"/>
      <w:pPr>
        <w:tabs>
          <w:tab w:val="num" w:pos="360"/>
        </w:tabs>
      </w:pPr>
    </w:lvl>
    <w:lvl w:ilvl="2" w:tplc="6718855C">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3" w:tplc="AF1A01E6">
      <w:start w:val="13"/>
      <w:numFmt w:val="lowerLetter"/>
      <w:lvlText w:val="%4"/>
      <w:lvlJc w:val="left"/>
      <w:pPr>
        <w:ind w:left="3523" w:hanging="409"/>
      </w:pPr>
      <w:rPr>
        <w:rFonts w:ascii="Times New Roman" w:eastAsia="Times New Roman" w:hAnsi="Times New Roman" w:cs="Times New Roman" w:hint="default"/>
        <w:i/>
        <w:w w:val="129"/>
        <w:sz w:val="16"/>
        <w:szCs w:val="16"/>
        <w:lang w:val="en-US" w:eastAsia="en-US" w:bidi="en-US"/>
      </w:rPr>
    </w:lvl>
    <w:lvl w:ilvl="4" w:tplc="41640802">
      <w:numFmt w:val="bullet"/>
      <w:lvlText w:val="•"/>
      <w:lvlJc w:val="left"/>
      <w:pPr>
        <w:ind w:left="3520" w:hanging="409"/>
      </w:pPr>
      <w:rPr>
        <w:rFonts w:hint="default"/>
        <w:lang w:val="en-US" w:eastAsia="en-US" w:bidi="en-US"/>
      </w:rPr>
    </w:lvl>
    <w:lvl w:ilvl="5" w:tplc="9C12C5E2">
      <w:numFmt w:val="bullet"/>
      <w:lvlText w:val="•"/>
      <w:lvlJc w:val="left"/>
      <w:pPr>
        <w:ind w:left="4260" w:hanging="409"/>
      </w:pPr>
      <w:rPr>
        <w:rFonts w:hint="default"/>
        <w:lang w:val="en-US" w:eastAsia="en-US" w:bidi="en-US"/>
      </w:rPr>
    </w:lvl>
    <w:lvl w:ilvl="6" w:tplc="04A69088">
      <w:numFmt w:val="bullet"/>
      <w:lvlText w:val="•"/>
      <w:lvlJc w:val="left"/>
      <w:pPr>
        <w:ind w:left="4680" w:hanging="409"/>
      </w:pPr>
      <w:rPr>
        <w:rFonts w:hint="default"/>
        <w:lang w:val="en-US" w:eastAsia="en-US" w:bidi="en-US"/>
      </w:rPr>
    </w:lvl>
    <w:lvl w:ilvl="7" w:tplc="503EBCD8">
      <w:numFmt w:val="bullet"/>
      <w:lvlText w:val="•"/>
      <w:lvlJc w:val="left"/>
      <w:pPr>
        <w:ind w:left="5806" w:hanging="409"/>
      </w:pPr>
      <w:rPr>
        <w:rFonts w:hint="default"/>
        <w:lang w:val="en-US" w:eastAsia="en-US" w:bidi="en-US"/>
      </w:rPr>
    </w:lvl>
    <w:lvl w:ilvl="8" w:tplc="3802F88A">
      <w:numFmt w:val="bullet"/>
      <w:lvlText w:val="•"/>
      <w:lvlJc w:val="left"/>
      <w:pPr>
        <w:ind w:left="6932" w:hanging="409"/>
      </w:pPr>
      <w:rPr>
        <w:rFonts w:hint="default"/>
        <w:lang w:val="en-US" w:eastAsia="en-US" w:bidi="en-US"/>
      </w:rPr>
    </w:lvl>
  </w:abstractNum>
  <w:abstractNum w:abstractNumId="21">
    <w:nsid w:val="57C431F5"/>
    <w:multiLevelType w:val="multilevel"/>
    <w:tmpl w:val="A4E46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7D7987"/>
    <w:multiLevelType w:val="hybridMultilevel"/>
    <w:tmpl w:val="D2A80A68"/>
    <w:lvl w:ilvl="0" w:tplc="90E8C0AA">
      <w:start w:val="5"/>
      <w:numFmt w:val="decimal"/>
      <w:lvlText w:val="%1"/>
      <w:lvlJc w:val="left"/>
      <w:pPr>
        <w:ind w:left="962" w:hanging="861"/>
        <w:jc w:val="left"/>
      </w:pPr>
      <w:rPr>
        <w:rFonts w:hint="default"/>
        <w:lang w:val="en-US" w:eastAsia="en-US" w:bidi="en-US"/>
      </w:rPr>
    </w:lvl>
    <w:lvl w:ilvl="1" w:tplc="AE62562E">
      <w:numFmt w:val="none"/>
      <w:lvlText w:val=""/>
      <w:lvlJc w:val="left"/>
      <w:pPr>
        <w:tabs>
          <w:tab w:val="num" w:pos="360"/>
        </w:tabs>
      </w:pPr>
    </w:lvl>
    <w:lvl w:ilvl="2" w:tplc="7806EACE">
      <w:numFmt w:val="none"/>
      <w:lvlText w:val=""/>
      <w:lvlJc w:val="left"/>
      <w:pPr>
        <w:tabs>
          <w:tab w:val="num" w:pos="360"/>
        </w:tabs>
      </w:pPr>
    </w:lvl>
    <w:lvl w:ilvl="3" w:tplc="66565F60">
      <w:numFmt w:val="bullet"/>
      <w:lvlText w:val="*"/>
      <w:lvlJc w:val="left"/>
      <w:pPr>
        <w:ind w:left="687" w:hanging="237"/>
      </w:pPr>
      <w:rPr>
        <w:rFonts w:ascii="Palatino Linotype" w:eastAsia="Palatino Linotype" w:hAnsi="Palatino Linotype" w:cs="Palatino Linotype" w:hint="default"/>
        <w:b/>
        <w:bCs/>
        <w:w w:val="112"/>
        <w:sz w:val="24"/>
        <w:szCs w:val="24"/>
        <w:lang w:val="en-US" w:eastAsia="en-US" w:bidi="en-US"/>
      </w:rPr>
    </w:lvl>
    <w:lvl w:ilvl="4" w:tplc="5A4A2EC0">
      <w:numFmt w:val="bullet"/>
      <w:lvlText w:val="*"/>
      <w:lvlJc w:val="left"/>
      <w:pPr>
        <w:ind w:left="1583" w:hanging="237"/>
      </w:pPr>
      <w:rPr>
        <w:rFonts w:ascii="Palatino Linotype" w:eastAsia="Palatino Linotype" w:hAnsi="Palatino Linotype" w:cs="Palatino Linotype" w:hint="default"/>
        <w:b/>
        <w:bCs/>
        <w:w w:val="112"/>
        <w:sz w:val="24"/>
        <w:szCs w:val="24"/>
        <w:lang w:val="en-US" w:eastAsia="en-US" w:bidi="en-US"/>
      </w:rPr>
    </w:lvl>
    <w:lvl w:ilvl="5" w:tplc="F4F286F8">
      <w:numFmt w:val="bullet"/>
      <w:lvlText w:val="•"/>
      <w:lvlJc w:val="left"/>
      <w:pPr>
        <w:ind w:left="2098" w:hanging="121"/>
      </w:pPr>
      <w:rPr>
        <w:rFonts w:ascii="Lucida Sans Unicode" w:eastAsia="Lucida Sans Unicode" w:hAnsi="Lucida Sans Unicode" w:cs="Lucida Sans Unicode" w:hint="default"/>
        <w:w w:val="78"/>
        <w:sz w:val="22"/>
        <w:szCs w:val="22"/>
        <w:lang w:val="en-US" w:eastAsia="en-US" w:bidi="en-US"/>
      </w:rPr>
    </w:lvl>
    <w:lvl w:ilvl="6" w:tplc="5D248F9C">
      <w:numFmt w:val="bullet"/>
      <w:lvlText w:val="•"/>
      <w:lvlJc w:val="left"/>
      <w:pPr>
        <w:ind w:left="5136" w:hanging="121"/>
      </w:pPr>
      <w:rPr>
        <w:rFonts w:hint="default"/>
        <w:lang w:val="en-US" w:eastAsia="en-US" w:bidi="en-US"/>
      </w:rPr>
    </w:lvl>
    <w:lvl w:ilvl="7" w:tplc="BFB64FB8">
      <w:numFmt w:val="bullet"/>
      <w:lvlText w:val="•"/>
      <w:lvlJc w:val="left"/>
      <w:pPr>
        <w:ind w:left="6148" w:hanging="121"/>
      </w:pPr>
      <w:rPr>
        <w:rFonts w:hint="default"/>
        <w:lang w:val="en-US" w:eastAsia="en-US" w:bidi="en-US"/>
      </w:rPr>
    </w:lvl>
    <w:lvl w:ilvl="8" w:tplc="BA1C6DDE">
      <w:numFmt w:val="bullet"/>
      <w:lvlText w:val="•"/>
      <w:lvlJc w:val="left"/>
      <w:pPr>
        <w:ind w:left="7161" w:hanging="121"/>
      </w:pPr>
      <w:rPr>
        <w:rFonts w:hint="default"/>
        <w:lang w:val="en-US" w:eastAsia="en-US" w:bidi="en-US"/>
      </w:rPr>
    </w:lvl>
  </w:abstractNum>
  <w:abstractNum w:abstractNumId="23">
    <w:nsid w:val="5E9260A7"/>
    <w:multiLevelType w:val="hybridMultilevel"/>
    <w:tmpl w:val="723E4702"/>
    <w:lvl w:ilvl="0" w:tplc="73A63CB8">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1" w:tplc="B59466E8">
      <w:numFmt w:val="bullet"/>
      <w:lvlText w:val="•"/>
      <w:lvlJc w:val="left"/>
      <w:pPr>
        <w:ind w:left="1530" w:hanging="121"/>
      </w:pPr>
      <w:rPr>
        <w:rFonts w:hint="default"/>
        <w:lang w:val="en-US" w:eastAsia="en-US" w:bidi="en-US"/>
      </w:rPr>
    </w:lvl>
    <w:lvl w:ilvl="2" w:tplc="4D066A12">
      <w:numFmt w:val="bullet"/>
      <w:lvlText w:val="•"/>
      <w:lvlJc w:val="left"/>
      <w:pPr>
        <w:ind w:left="2381" w:hanging="121"/>
      </w:pPr>
      <w:rPr>
        <w:rFonts w:hint="default"/>
        <w:lang w:val="en-US" w:eastAsia="en-US" w:bidi="en-US"/>
      </w:rPr>
    </w:lvl>
    <w:lvl w:ilvl="3" w:tplc="BFD6FEC6">
      <w:numFmt w:val="bullet"/>
      <w:lvlText w:val="•"/>
      <w:lvlJc w:val="left"/>
      <w:pPr>
        <w:ind w:left="3231" w:hanging="121"/>
      </w:pPr>
      <w:rPr>
        <w:rFonts w:hint="default"/>
        <w:lang w:val="en-US" w:eastAsia="en-US" w:bidi="en-US"/>
      </w:rPr>
    </w:lvl>
    <w:lvl w:ilvl="4" w:tplc="9AC87072">
      <w:numFmt w:val="bullet"/>
      <w:lvlText w:val="•"/>
      <w:lvlJc w:val="left"/>
      <w:pPr>
        <w:ind w:left="4082" w:hanging="121"/>
      </w:pPr>
      <w:rPr>
        <w:rFonts w:hint="default"/>
        <w:lang w:val="en-US" w:eastAsia="en-US" w:bidi="en-US"/>
      </w:rPr>
    </w:lvl>
    <w:lvl w:ilvl="5" w:tplc="40A8E892">
      <w:numFmt w:val="bullet"/>
      <w:lvlText w:val="•"/>
      <w:lvlJc w:val="left"/>
      <w:pPr>
        <w:ind w:left="4932" w:hanging="121"/>
      </w:pPr>
      <w:rPr>
        <w:rFonts w:hint="default"/>
        <w:lang w:val="en-US" w:eastAsia="en-US" w:bidi="en-US"/>
      </w:rPr>
    </w:lvl>
    <w:lvl w:ilvl="6" w:tplc="DB34D6FE">
      <w:numFmt w:val="bullet"/>
      <w:lvlText w:val="•"/>
      <w:lvlJc w:val="left"/>
      <w:pPr>
        <w:ind w:left="5783" w:hanging="121"/>
      </w:pPr>
      <w:rPr>
        <w:rFonts w:hint="default"/>
        <w:lang w:val="en-US" w:eastAsia="en-US" w:bidi="en-US"/>
      </w:rPr>
    </w:lvl>
    <w:lvl w:ilvl="7" w:tplc="7DF8F208">
      <w:numFmt w:val="bullet"/>
      <w:lvlText w:val="•"/>
      <w:lvlJc w:val="left"/>
      <w:pPr>
        <w:ind w:left="6633" w:hanging="121"/>
      </w:pPr>
      <w:rPr>
        <w:rFonts w:hint="default"/>
        <w:lang w:val="en-US" w:eastAsia="en-US" w:bidi="en-US"/>
      </w:rPr>
    </w:lvl>
    <w:lvl w:ilvl="8" w:tplc="B6FEB7B0">
      <w:numFmt w:val="bullet"/>
      <w:lvlText w:val="•"/>
      <w:lvlJc w:val="left"/>
      <w:pPr>
        <w:ind w:left="7484" w:hanging="121"/>
      </w:pPr>
      <w:rPr>
        <w:rFonts w:hint="default"/>
        <w:lang w:val="en-US" w:eastAsia="en-US" w:bidi="en-US"/>
      </w:rPr>
    </w:lvl>
  </w:abstractNum>
  <w:abstractNum w:abstractNumId="24">
    <w:nsid w:val="6CC813FA"/>
    <w:multiLevelType w:val="hybridMultilevel"/>
    <w:tmpl w:val="3A88C6B8"/>
    <w:lvl w:ilvl="0" w:tplc="1F12709A">
      <w:start w:val="1"/>
      <w:numFmt w:val="decimal"/>
      <w:lvlText w:val="%1."/>
      <w:lvlJc w:val="left"/>
      <w:pPr>
        <w:ind w:left="1583" w:hanging="297"/>
        <w:jc w:val="right"/>
      </w:pPr>
      <w:rPr>
        <w:rFonts w:ascii="Book Antiqua" w:eastAsia="Book Antiqua" w:hAnsi="Book Antiqua" w:cs="Book Antiqua" w:hint="default"/>
        <w:w w:val="99"/>
        <w:sz w:val="24"/>
        <w:szCs w:val="24"/>
        <w:lang w:val="en-US" w:eastAsia="en-US" w:bidi="en-US"/>
      </w:rPr>
    </w:lvl>
    <w:lvl w:ilvl="1" w:tplc="59A0D02E">
      <w:numFmt w:val="bullet"/>
      <w:lvlText w:val="•"/>
      <w:lvlJc w:val="left"/>
      <w:pPr>
        <w:ind w:left="2340" w:hanging="297"/>
      </w:pPr>
      <w:rPr>
        <w:rFonts w:hint="default"/>
        <w:lang w:val="en-US" w:eastAsia="en-US" w:bidi="en-US"/>
      </w:rPr>
    </w:lvl>
    <w:lvl w:ilvl="2" w:tplc="FF32AEC2">
      <w:numFmt w:val="bullet"/>
      <w:lvlText w:val="•"/>
      <w:lvlJc w:val="left"/>
      <w:pPr>
        <w:ind w:left="3101" w:hanging="297"/>
      </w:pPr>
      <w:rPr>
        <w:rFonts w:hint="default"/>
        <w:lang w:val="en-US" w:eastAsia="en-US" w:bidi="en-US"/>
      </w:rPr>
    </w:lvl>
    <w:lvl w:ilvl="3" w:tplc="C518AAFE">
      <w:numFmt w:val="bullet"/>
      <w:lvlText w:val="•"/>
      <w:lvlJc w:val="left"/>
      <w:pPr>
        <w:ind w:left="3861" w:hanging="297"/>
      </w:pPr>
      <w:rPr>
        <w:rFonts w:hint="default"/>
        <w:lang w:val="en-US" w:eastAsia="en-US" w:bidi="en-US"/>
      </w:rPr>
    </w:lvl>
    <w:lvl w:ilvl="4" w:tplc="82325F12">
      <w:numFmt w:val="bullet"/>
      <w:lvlText w:val="•"/>
      <w:lvlJc w:val="left"/>
      <w:pPr>
        <w:ind w:left="4622" w:hanging="297"/>
      </w:pPr>
      <w:rPr>
        <w:rFonts w:hint="default"/>
        <w:lang w:val="en-US" w:eastAsia="en-US" w:bidi="en-US"/>
      </w:rPr>
    </w:lvl>
    <w:lvl w:ilvl="5" w:tplc="AF2A79D0">
      <w:numFmt w:val="bullet"/>
      <w:lvlText w:val="•"/>
      <w:lvlJc w:val="left"/>
      <w:pPr>
        <w:ind w:left="5382" w:hanging="297"/>
      </w:pPr>
      <w:rPr>
        <w:rFonts w:hint="default"/>
        <w:lang w:val="en-US" w:eastAsia="en-US" w:bidi="en-US"/>
      </w:rPr>
    </w:lvl>
    <w:lvl w:ilvl="6" w:tplc="8118D2CC">
      <w:numFmt w:val="bullet"/>
      <w:lvlText w:val="•"/>
      <w:lvlJc w:val="left"/>
      <w:pPr>
        <w:ind w:left="6143" w:hanging="297"/>
      </w:pPr>
      <w:rPr>
        <w:rFonts w:hint="default"/>
        <w:lang w:val="en-US" w:eastAsia="en-US" w:bidi="en-US"/>
      </w:rPr>
    </w:lvl>
    <w:lvl w:ilvl="7" w:tplc="8D5EE35A">
      <w:numFmt w:val="bullet"/>
      <w:lvlText w:val="•"/>
      <w:lvlJc w:val="left"/>
      <w:pPr>
        <w:ind w:left="6903" w:hanging="297"/>
      </w:pPr>
      <w:rPr>
        <w:rFonts w:hint="default"/>
        <w:lang w:val="en-US" w:eastAsia="en-US" w:bidi="en-US"/>
      </w:rPr>
    </w:lvl>
    <w:lvl w:ilvl="8" w:tplc="95A4203E">
      <w:numFmt w:val="bullet"/>
      <w:lvlText w:val="•"/>
      <w:lvlJc w:val="left"/>
      <w:pPr>
        <w:ind w:left="7664" w:hanging="297"/>
      </w:pPr>
      <w:rPr>
        <w:rFonts w:hint="default"/>
        <w:lang w:val="en-US" w:eastAsia="en-US" w:bidi="en-US"/>
      </w:rPr>
    </w:lvl>
  </w:abstractNum>
  <w:abstractNum w:abstractNumId="25">
    <w:nsid w:val="7213264F"/>
    <w:multiLevelType w:val="hybridMultilevel"/>
    <w:tmpl w:val="61D4572A"/>
    <w:lvl w:ilvl="0" w:tplc="5B0C6F38">
      <w:start w:val="5"/>
      <w:numFmt w:val="decimal"/>
      <w:lvlText w:val="%1"/>
      <w:lvlJc w:val="left"/>
      <w:pPr>
        <w:ind w:left="2098" w:hanging="416"/>
        <w:jc w:val="left"/>
      </w:pPr>
      <w:rPr>
        <w:rFonts w:hint="default"/>
        <w:lang w:val="en-US" w:eastAsia="en-US" w:bidi="en-US"/>
      </w:rPr>
    </w:lvl>
    <w:lvl w:ilvl="1" w:tplc="56567A84">
      <w:numFmt w:val="none"/>
      <w:lvlText w:val=""/>
      <w:lvlJc w:val="left"/>
      <w:pPr>
        <w:tabs>
          <w:tab w:val="num" w:pos="360"/>
        </w:tabs>
      </w:pPr>
    </w:lvl>
    <w:lvl w:ilvl="2" w:tplc="7EBC6274">
      <w:numFmt w:val="bullet"/>
      <w:lvlText w:val="•"/>
      <w:lvlJc w:val="left"/>
      <w:pPr>
        <w:ind w:left="3517" w:hanging="416"/>
      </w:pPr>
      <w:rPr>
        <w:rFonts w:hint="default"/>
        <w:lang w:val="en-US" w:eastAsia="en-US" w:bidi="en-US"/>
      </w:rPr>
    </w:lvl>
    <w:lvl w:ilvl="3" w:tplc="90F8FBCE">
      <w:numFmt w:val="bullet"/>
      <w:lvlText w:val="•"/>
      <w:lvlJc w:val="left"/>
      <w:pPr>
        <w:ind w:left="4225" w:hanging="416"/>
      </w:pPr>
      <w:rPr>
        <w:rFonts w:hint="default"/>
        <w:lang w:val="en-US" w:eastAsia="en-US" w:bidi="en-US"/>
      </w:rPr>
    </w:lvl>
    <w:lvl w:ilvl="4" w:tplc="C7C8F3AC">
      <w:numFmt w:val="bullet"/>
      <w:lvlText w:val="•"/>
      <w:lvlJc w:val="left"/>
      <w:pPr>
        <w:ind w:left="4934" w:hanging="416"/>
      </w:pPr>
      <w:rPr>
        <w:rFonts w:hint="default"/>
        <w:lang w:val="en-US" w:eastAsia="en-US" w:bidi="en-US"/>
      </w:rPr>
    </w:lvl>
    <w:lvl w:ilvl="5" w:tplc="A1746930">
      <w:numFmt w:val="bullet"/>
      <w:lvlText w:val="•"/>
      <w:lvlJc w:val="left"/>
      <w:pPr>
        <w:ind w:left="5642" w:hanging="416"/>
      </w:pPr>
      <w:rPr>
        <w:rFonts w:hint="default"/>
        <w:lang w:val="en-US" w:eastAsia="en-US" w:bidi="en-US"/>
      </w:rPr>
    </w:lvl>
    <w:lvl w:ilvl="6" w:tplc="EDA2EB06">
      <w:numFmt w:val="bullet"/>
      <w:lvlText w:val="•"/>
      <w:lvlJc w:val="left"/>
      <w:pPr>
        <w:ind w:left="6351" w:hanging="416"/>
      </w:pPr>
      <w:rPr>
        <w:rFonts w:hint="default"/>
        <w:lang w:val="en-US" w:eastAsia="en-US" w:bidi="en-US"/>
      </w:rPr>
    </w:lvl>
    <w:lvl w:ilvl="7" w:tplc="D3D415D2">
      <w:numFmt w:val="bullet"/>
      <w:lvlText w:val="•"/>
      <w:lvlJc w:val="left"/>
      <w:pPr>
        <w:ind w:left="7059" w:hanging="416"/>
      </w:pPr>
      <w:rPr>
        <w:rFonts w:hint="default"/>
        <w:lang w:val="en-US" w:eastAsia="en-US" w:bidi="en-US"/>
      </w:rPr>
    </w:lvl>
    <w:lvl w:ilvl="8" w:tplc="68A88F26">
      <w:numFmt w:val="bullet"/>
      <w:lvlText w:val="•"/>
      <w:lvlJc w:val="left"/>
      <w:pPr>
        <w:ind w:left="7768" w:hanging="416"/>
      </w:pPr>
      <w:rPr>
        <w:rFonts w:hint="default"/>
        <w:lang w:val="en-US" w:eastAsia="en-US" w:bidi="en-US"/>
      </w:rPr>
    </w:lvl>
  </w:abstractNum>
  <w:abstractNum w:abstractNumId="26">
    <w:nsid w:val="739324E6"/>
    <w:multiLevelType w:val="hybridMultilevel"/>
    <w:tmpl w:val="43EE88BE"/>
    <w:lvl w:ilvl="0" w:tplc="58D691B8">
      <w:start w:val="5"/>
      <w:numFmt w:val="decimal"/>
      <w:lvlText w:val="%1"/>
      <w:lvlJc w:val="left"/>
      <w:pPr>
        <w:ind w:left="551" w:hanging="450"/>
        <w:jc w:val="left"/>
      </w:pPr>
      <w:rPr>
        <w:rFonts w:hint="default"/>
        <w:lang w:val="en-US" w:eastAsia="en-US" w:bidi="en-US"/>
      </w:rPr>
    </w:lvl>
    <w:lvl w:ilvl="1" w:tplc="B344D1B8">
      <w:numFmt w:val="none"/>
      <w:lvlText w:val=""/>
      <w:lvlJc w:val="left"/>
      <w:pPr>
        <w:tabs>
          <w:tab w:val="num" w:pos="360"/>
        </w:tabs>
      </w:pPr>
    </w:lvl>
    <w:lvl w:ilvl="2" w:tplc="0E669E46">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3" w:tplc="917EF8DC">
      <w:numFmt w:val="bullet"/>
      <w:lvlText w:val="•"/>
      <w:lvlJc w:val="left"/>
      <w:pPr>
        <w:ind w:left="1583" w:hanging="121"/>
      </w:pPr>
      <w:rPr>
        <w:rFonts w:ascii="Lucida Sans Unicode" w:eastAsia="Lucida Sans Unicode" w:hAnsi="Lucida Sans Unicode" w:cs="Lucida Sans Unicode" w:hint="default"/>
        <w:w w:val="78"/>
        <w:sz w:val="22"/>
        <w:szCs w:val="22"/>
        <w:lang w:val="en-US" w:eastAsia="en-US" w:bidi="en-US"/>
      </w:rPr>
    </w:lvl>
    <w:lvl w:ilvl="4" w:tplc="B236506C">
      <w:numFmt w:val="bullet"/>
      <w:lvlText w:val="•"/>
      <w:lvlJc w:val="left"/>
      <w:pPr>
        <w:ind w:left="3481" w:hanging="121"/>
      </w:pPr>
      <w:rPr>
        <w:rFonts w:hint="default"/>
        <w:lang w:val="en-US" w:eastAsia="en-US" w:bidi="en-US"/>
      </w:rPr>
    </w:lvl>
    <w:lvl w:ilvl="5" w:tplc="94BA495A">
      <w:numFmt w:val="bullet"/>
      <w:lvlText w:val="•"/>
      <w:lvlJc w:val="left"/>
      <w:pPr>
        <w:ind w:left="4432" w:hanging="121"/>
      </w:pPr>
      <w:rPr>
        <w:rFonts w:hint="default"/>
        <w:lang w:val="en-US" w:eastAsia="en-US" w:bidi="en-US"/>
      </w:rPr>
    </w:lvl>
    <w:lvl w:ilvl="6" w:tplc="920AF7B6">
      <w:numFmt w:val="bullet"/>
      <w:lvlText w:val="•"/>
      <w:lvlJc w:val="left"/>
      <w:pPr>
        <w:ind w:left="5382" w:hanging="121"/>
      </w:pPr>
      <w:rPr>
        <w:rFonts w:hint="default"/>
        <w:lang w:val="en-US" w:eastAsia="en-US" w:bidi="en-US"/>
      </w:rPr>
    </w:lvl>
    <w:lvl w:ilvl="7" w:tplc="97A03FFC">
      <w:numFmt w:val="bullet"/>
      <w:lvlText w:val="•"/>
      <w:lvlJc w:val="left"/>
      <w:pPr>
        <w:ind w:left="6333" w:hanging="121"/>
      </w:pPr>
      <w:rPr>
        <w:rFonts w:hint="default"/>
        <w:lang w:val="en-US" w:eastAsia="en-US" w:bidi="en-US"/>
      </w:rPr>
    </w:lvl>
    <w:lvl w:ilvl="8" w:tplc="F1500D00">
      <w:numFmt w:val="bullet"/>
      <w:lvlText w:val="•"/>
      <w:lvlJc w:val="left"/>
      <w:pPr>
        <w:ind w:left="7284" w:hanging="121"/>
      </w:pPr>
      <w:rPr>
        <w:rFonts w:hint="default"/>
        <w:lang w:val="en-US" w:eastAsia="en-US" w:bidi="en-US"/>
      </w:rPr>
    </w:lvl>
  </w:abstractNum>
  <w:abstractNum w:abstractNumId="27">
    <w:nsid w:val="7A5A2EBE"/>
    <w:multiLevelType w:val="hybridMultilevel"/>
    <w:tmpl w:val="C13A61A6"/>
    <w:lvl w:ilvl="0" w:tplc="7B12D5E6">
      <w:start w:val="1"/>
      <w:numFmt w:val="decimal"/>
      <w:lvlText w:val="%1."/>
      <w:lvlJc w:val="left"/>
      <w:pPr>
        <w:ind w:left="1295" w:hanging="181"/>
        <w:jc w:val="right"/>
      </w:pPr>
      <w:rPr>
        <w:rFonts w:ascii="Palatino Linotype" w:eastAsia="Palatino Linotype" w:hAnsi="Palatino Linotype" w:cs="Palatino Linotype" w:hint="default"/>
        <w:b/>
        <w:bCs/>
        <w:w w:val="99"/>
        <w:sz w:val="22"/>
        <w:szCs w:val="22"/>
        <w:lang w:val="en-US" w:eastAsia="en-US" w:bidi="en-US"/>
      </w:rPr>
    </w:lvl>
    <w:lvl w:ilvl="1" w:tplc="61D21E0C">
      <w:numFmt w:val="bullet"/>
      <w:lvlText w:val="•"/>
      <w:lvlJc w:val="left"/>
      <w:pPr>
        <w:ind w:left="1467" w:hanging="121"/>
      </w:pPr>
      <w:rPr>
        <w:rFonts w:ascii="Lucida Sans Unicode" w:eastAsia="Lucida Sans Unicode" w:hAnsi="Lucida Sans Unicode" w:cs="Lucida Sans Unicode" w:hint="default"/>
        <w:w w:val="78"/>
        <w:sz w:val="22"/>
        <w:szCs w:val="22"/>
        <w:lang w:val="en-US" w:eastAsia="en-US" w:bidi="en-US"/>
      </w:rPr>
    </w:lvl>
    <w:lvl w:ilvl="2" w:tplc="2242BDA4">
      <w:numFmt w:val="bullet"/>
      <w:lvlText w:val="•"/>
      <w:lvlJc w:val="left"/>
      <w:pPr>
        <w:ind w:left="1871" w:hanging="121"/>
      </w:pPr>
      <w:rPr>
        <w:rFonts w:hint="default"/>
        <w:lang w:val="en-US" w:eastAsia="en-US" w:bidi="en-US"/>
      </w:rPr>
    </w:lvl>
    <w:lvl w:ilvl="3" w:tplc="F2C2A664">
      <w:numFmt w:val="bullet"/>
      <w:lvlText w:val="•"/>
      <w:lvlJc w:val="left"/>
      <w:pPr>
        <w:ind w:left="2282" w:hanging="121"/>
      </w:pPr>
      <w:rPr>
        <w:rFonts w:hint="default"/>
        <w:lang w:val="en-US" w:eastAsia="en-US" w:bidi="en-US"/>
      </w:rPr>
    </w:lvl>
    <w:lvl w:ilvl="4" w:tplc="ED00C36A">
      <w:numFmt w:val="bullet"/>
      <w:lvlText w:val="•"/>
      <w:lvlJc w:val="left"/>
      <w:pPr>
        <w:ind w:left="2694" w:hanging="121"/>
      </w:pPr>
      <w:rPr>
        <w:rFonts w:hint="default"/>
        <w:lang w:val="en-US" w:eastAsia="en-US" w:bidi="en-US"/>
      </w:rPr>
    </w:lvl>
    <w:lvl w:ilvl="5" w:tplc="3000FFFA">
      <w:numFmt w:val="bullet"/>
      <w:lvlText w:val="•"/>
      <w:lvlJc w:val="left"/>
      <w:pPr>
        <w:ind w:left="3105" w:hanging="121"/>
      </w:pPr>
      <w:rPr>
        <w:rFonts w:hint="default"/>
        <w:lang w:val="en-US" w:eastAsia="en-US" w:bidi="en-US"/>
      </w:rPr>
    </w:lvl>
    <w:lvl w:ilvl="6" w:tplc="BE3472EA">
      <w:numFmt w:val="bullet"/>
      <w:lvlText w:val="•"/>
      <w:lvlJc w:val="left"/>
      <w:pPr>
        <w:ind w:left="3516" w:hanging="121"/>
      </w:pPr>
      <w:rPr>
        <w:rFonts w:hint="default"/>
        <w:lang w:val="en-US" w:eastAsia="en-US" w:bidi="en-US"/>
      </w:rPr>
    </w:lvl>
    <w:lvl w:ilvl="7" w:tplc="13BA0F7A">
      <w:numFmt w:val="bullet"/>
      <w:lvlText w:val="•"/>
      <w:lvlJc w:val="left"/>
      <w:pPr>
        <w:ind w:left="3928" w:hanging="121"/>
      </w:pPr>
      <w:rPr>
        <w:rFonts w:hint="default"/>
        <w:lang w:val="en-US" w:eastAsia="en-US" w:bidi="en-US"/>
      </w:rPr>
    </w:lvl>
    <w:lvl w:ilvl="8" w:tplc="0A6E5A2A">
      <w:numFmt w:val="bullet"/>
      <w:lvlText w:val="•"/>
      <w:lvlJc w:val="left"/>
      <w:pPr>
        <w:ind w:left="4339" w:hanging="121"/>
      </w:pPr>
      <w:rPr>
        <w:rFonts w:hint="default"/>
        <w:lang w:val="en-US" w:eastAsia="en-US" w:bidi="en-US"/>
      </w:rPr>
    </w:lvl>
  </w:abstractNum>
  <w:abstractNum w:abstractNumId="28">
    <w:nsid w:val="7AE168B9"/>
    <w:multiLevelType w:val="hybridMultilevel"/>
    <w:tmpl w:val="28C688DA"/>
    <w:lvl w:ilvl="0" w:tplc="B28C534C">
      <w:start w:val="5"/>
      <w:numFmt w:val="decimal"/>
      <w:lvlText w:val="%1"/>
      <w:lvlJc w:val="left"/>
      <w:pPr>
        <w:ind w:left="876" w:hanging="775"/>
      </w:pPr>
      <w:rPr>
        <w:rFonts w:hint="default"/>
        <w:lang w:val="en-US" w:eastAsia="en-US" w:bidi="en-US"/>
      </w:rPr>
    </w:lvl>
    <w:lvl w:ilvl="1" w:tplc="FDD6BF4A">
      <w:numFmt w:val="none"/>
      <w:lvlText w:val=""/>
      <w:lvlJc w:val="left"/>
      <w:pPr>
        <w:tabs>
          <w:tab w:val="num" w:pos="360"/>
        </w:tabs>
      </w:pPr>
    </w:lvl>
    <w:lvl w:ilvl="2" w:tplc="20D62B16">
      <w:numFmt w:val="bullet"/>
      <w:lvlText w:val="•"/>
      <w:lvlJc w:val="left"/>
      <w:pPr>
        <w:ind w:left="687" w:hanging="121"/>
      </w:pPr>
      <w:rPr>
        <w:rFonts w:ascii="Lucida Sans Unicode" w:eastAsia="Lucida Sans Unicode" w:hAnsi="Lucida Sans Unicode" w:cs="Lucida Sans Unicode" w:hint="default"/>
        <w:w w:val="78"/>
        <w:sz w:val="22"/>
        <w:szCs w:val="22"/>
        <w:lang w:val="en-US" w:eastAsia="en-US" w:bidi="en-US"/>
      </w:rPr>
    </w:lvl>
    <w:lvl w:ilvl="3" w:tplc="7550E9FC">
      <w:start w:val="13"/>
      <w:numFmt w:val="lowerLetter"/>
      <w:lvlText w:val="%4"/>
      <w:lvlJc w:val="left"/>
      <w:pPr>
        <w:ind w:left="3523" w:hanging="409"/>
      </w:pPr>
      <w:rPr>
        <w:rFonts w:ascii="Times New Roman" w:eastAsia="Times New Roman" w:hAnsi="Times New Roman" w:cs="Times New Roman" w:hint="default"/>
        <w:i/>
        <w:w w:val="129"/>
        <w:sz w:val="16"/>
        <w:szCs w:val="16"/>
        <w:lang w:val="en-US" w:eastAsia="en-US" w:bidi="en-US"/>
      </w:rPr>
    </w:lvl>
    <w:lvl w:ilvl="4" w:tplc="E56CE41E">
      <w:numFmt w:val="bullet"/>
      <w:lvlText w:val="•"/>
      <w:lvlJc w:val="left"/>
      <w:pPr>
        <w:ind w:left="3520" w:hanging="409"/>
      </w:pPr>
      <w:rPr>
        <w:rFonts w:hint="default"/>
        <w:lang w:val="en-US" w:eastAsia="en-US" w:bidi="en-US"/>
      </w:rPr>
    </w:lvl>
    <w:lvl w:ilvl="5" w:tplc="0194053E">
      <w:numFmt w:val="bullet"/>
      <w:lvlText w:val="•"/>
      <w:lvlJc w:val="left"/>
      <w:pPr>
        <w:ind w:left="4260" w:hanging="409"/>
      </w:pPr>
      <w:rPr>
        <w:rFonts w:hint="default"/>
        <w:lang w:val="en-US" w:eastAsia="en-US" w:bidi="en-US"/>
      </w:rPr>
    </w:lvl>
    <w:lvl w:ilvl="6" w:tplc="7CD68BD2">
      <w:numFmt w:val="bullet"/>
      <w:lvlText w:val="•"/>
      <w:lvlJc w:val="left"/>
      <w:pPr>
        <w:ind w:left="4680" w:hanging="409"/>
      </w:pPr>
      <w:rPr>
        <w:rFonts w:hint="default"/>
        <w:lang w:val="en-US" w:eastAsia="en-US" w:bidi="en-US"/>
      </w:rPr>
    </w:lvl>
    <w:lvl w:ilvl="7" w:tplc="A3CA0BEA">
      <w:numFmt w:val="bullet"/>
      <w:lvlText w:val="•"/>
      <w:lvlJc w:val="left"/>
      <w:pPr>
        <w:ind w:left="5806" w:hanging="409"/>
      </w:pPr>
      <w:rPr>
        <w:rFonts w:hint="default"/>
        <w:lang w:val="en-US" w:eastAsia="en-US" w:bidi="en-US"/>
      </w:rPr>
    </w:lvl>
    <w:lvl w:ilvl="8" w:tplc="642ED5D6">
      <w:numFmt w:val="bullet"/>
      <w:lvlText w:val="•"/>
      <w:lvlJc w:val="left"/>
      <w:pPr>
        <w:ind w:left="6932" w:hanging="409"/>
      </w:pPr>
      <w:rPr>
        <w:rFonts w:hint="default"/>
        <w:lang w:val="en-US" w:eastAsia="en-US" w:bidi="en-US"/>
      </w:rPr>
    </w:lvl>
  </w:abstractNum>
  <w:abstractNum w:abstractNumId="29">
    <w:nsid w:val="7E205F16"/>
    <w:multiLevelType w:val="hybridMultilevel"/>
    <w:tmpl w:val="297254D4"/>
    <w:lvl w:ilvl="0" w:tplc="BE1A9FB8">
      <w:numFmt w:val="bullet"/>
      <w:lvlText w:val="*"/>
      <w:lvlJc w:val="left"/>
      <w:pPr>
        <w:ind w:left="687" w:hanging="237"/>
      </w:pPr>
      <w:rPr>
        <w:rFonts w:ascii="Palatino Linotype" w:eastAsia="Palatino Linotype" w:hAnsi="Palatino Linotype" w:cs="Palatino Linotype" w:hint="default"/>
        <w:b/>
        <w:bCs/>
        <w:w w:val="112"/>
        <w:sz w:val="24"/>
        <w:szCs w:val="24"/>
        <w:lang w:val="en-US" w:eastAsia="en-US" w:bidi="en-US"/>
      </w:rPr>
    </w:lvl>
    <w:lvl w:ilvl="1" w:tplc="C9566D8C">
      <w:numFmt w:val="bullet"/>
      <w:lvlText w:val="*"/>
      <w:lvlJc w:val="left"/>
      <w:pPr>
        <w:ind w:left="1583" w:hanging="237"/>
      </w:pPr>
      <w:rPr>
        <w:rFonts w:ascii="Palatino Linotype" w:eastAsia="Palatino Linotype" w:hAnsi="Palatino Linotype" w:cs="Palatino Linotype" w:hint="default"/>
        <w:b/>
        <w:bCs/>
        <w:w w:val="112"/>
        <w:sz w:val="24"/>
        <w:szCs w:val="24"/>
        <w:lang w:val="en-US" w:eastAsia="en-US" w:bidi="en-US"/>
      </w:rPr>
    </w:lvl>
    <w:lvl w:ilvl="2" w:tplc="006C9510">
      <w:numFmt w:val="bullet"/>
      <w:lvlText w:val="•"/>
      <w:lvlJc w:val="left"/>
      <w:pPr>
        <w:ind w:left="2098" w:hanging="121"/>
      </w:pPr>
      <w:rPr>
        <w:rFonts w:ascii="Lucida Sans Unicode" w:eastAsia="Lucida Sans Unicode" w:hAnsi="Lucida Sans Unicode" w:cs="Lucida Sans Unicode" w:hint="default"/>
        <w:w w:val="78"/>
        <w:sz w:val="22"/>
        <w:szCs w:val="22"/>
        <w:lang w:val="en-US" w:eastAsia="en-US" w:bidi="en-US"/>
      </w:rPr>
    </w:lvl>
    <w:lvl w:ilvl="3" w:tplc="13481C28">
      <w:numFmt w:val="bullet"/>
      <w:lvlText w:val="•"/>
      <w:lvlJc w:val="left"/>
      <w:pPr>
        <w:ind w:left="2985" w:hanging="121"/>
      </w:pPr>
      <w:rPr>
        <w:rFonts w:hint="default"/>
        <w:lang w:val="en-US" w:eastAsia="en-US" w:bidi="en-US"/>
      </w:rPr>
    </w:lvl>
    <w:lvl w:ilvl="4" w:tplc="A1E68ECA">
      <w:numFmt w:val="bullet"/>
      <w:lvlText w:val="•"/>
      <w:lvlJc w:val="left"/>
      <w:pPr>
        <w:ind w:left="3871" w:hanging="121"/>
      </w:pPr>
      <w:rPr>
        <w:rFonts w:hint="default"/>
        <w:lang w:val="en-US" w:eastAsia="en-US" w:bidi="en-US"/>
      </w:rPr>
    </w:lvl>
    <w:lvl w:ilvl="5" w:tplc="7C88DCDE">
      <w:numFmt w:val="bullet"/>
      <w:lvlText w:val="•"/>
      <w:lvlJc w:val="left"/>
      <w:pPr>
        <w:ind w:left="4757" w:hanging="121"/>
      </w:pPr>
      <w:rPr>
        <w:rFonts w:hint="default"/>
        <w:lang w:val="en-US" w:eastAsia="en-US" w:bidi="en-US"/>
      </w:rPr>
    </w:lvl>
    <w:lvl w:ilvl="6" w:tplc="D8A49B4A">
      <w:numFmt w:val="bullet"/>
      <w:lvlText w:val="•"/>
      <w:lvlJc w:val="left"/>
      <w:pPr>
        <w:ind w:left="5642" w:hanging="121"/>
      </w:pPr>
      <w:rPr>
        <w:rFonts w:hint="default"/>
        <w:lang w:val="en-US" w:eastAsia="en-US" w:bidi="en-US"/>
      </w:rPr>
    </w:lvl>
    <w:lvl w:ilvl="7" w:tplc="11F09728">
      <w:numFmt w:val="bullet"/>
      <w:lvlText w:val="•"/>
      <w:lvlJc w:val="left"/>
      <w:pPr>
        <w:ind w:left="6528" w:hanging="121"/>
      </w:pPr>
      <w:rPr>
        <w:rFonts w:hint="default"/>
        <w:lang w:val="en-US" w:eastAsia="en-US" w:bidi="en-US"/>
      </w:rPr>
    </w:lvl>
    <w:lvl w:ilvl="8" w:tplc="42C01158">
      <w:numFmt w:val="bullet"/>
      <w:lvlText w:val="•"/>
      <w:lvlJc w:val="left"/>
      <w:pPr>
        <w:ind w:left="7414" w:hanging="121"/>
      </w:pPr>
      <w:rPr>
        <w:rFonts w:hint="default"/>
        <w:lang w:val="en-US" w:eastAsia="en-US" w:bidi="en-US"/>
      </w:rPr>
    </w:lvl>
  </w:abstractNum>
  <w:num w:numId="1">
    <w:abstractNumId w:val="4"/>
  </w:num>
  <w:num w:numId="2">
    <w:abstractNumId w:val="20"/>
  </w:num>
  <w:num w:numId="3">
    <w:abstractNumId w:val="28"/>
  </w:num>
  <w:num w:numId="4">
    <w:abstractNumId w:val="16"/>
  </w:num>
  <w:num w:numId="5">
    <w:abstractNumId w:val="13"/>
  </w:num>
  <w:num w:numId="6">
    <w:abstractNumId w:val="27"/>
  </w:num>
  <w:num w:numId="7">
    <w:abstractNumId w:val="9"/>
  </w:num>
  <w:num w:numId="8">
    <w:abstractNumId w:val="6"/>
  </w:num>
  <w:num w:numId="9">
    <w:abstractNumId w:val="19"/>
  </w:num>
  <w:num w:numId="10">
    <w:abstractNumId w:val="29"/>
  </w:num>
  <w:num w:numId="11">
    <w:abstractNumId w:val="25"/>
  </w:num>
  <w:num w:numId="12">
    <w:abstractNumId w:val="3"/>
  </w:num>
  <w:num w:numId="13">
    <w:abstractNumId w:val="15"/>
  </w:num>
  <w:num w:numId="14">
    <w:abstractNumId w:val="7"/>
  </w:num>
  <w:num w:numId="15">
    <w:abstractNumId w:val="10"/>
  </w:num>
  <w:num w:numId="16">
    <w:abstractNumId w:val="8"/>
  </w:num>
  <w:num w:numId="17">
    <w:abstractNumId w:val="0"/>
  </w:num>
  <w:num w:numId="18">
    <w:abstractNumId w:val="1"/>
  </w:num>
  <w:num w:numId="19">
    <w:abstractNumId w:val="24"/>
  </w:num>
  <w:num w:numId="20">
    <w:abstractNumId w:val="14"/>
  </w:num>
  <w:num w:numId="21">
    <w:abstractNumId w:val="2"/>
  </w:num>
  <w:num w:numId="22">
    <w:abstractNumId w:val="23"/>
  </w:num>
  <w:num w:numId="23">
    <w:abstractNumId w:val="17"/>
  </w:num>
  <w:num w:numId="24">
    <w:abstractNumId w:val="18"/>
  </w:num>
  <w:num w:numId="25">
    <w:abstractNumId w:val="22"/>
  </w:num>
  <w:num w:numId="26">
    <w:abstractNumId w:val="26"/>
  </w:num>
  <w:num w:numId="27">
    <w:abstractNumId w:val="11"/>
  </w:num>
  <w:num w:numId="28">
    <w:abstractNumId w:val="5"/>
  </w:num>
  <w:num w:numId="29">
    <w:abstractNumId w:val="2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7429A"/>
    <w:rsid w:val="000459AC"/>
    <w:rsid w:val="00272BE6"/>
    <w:rsid w:val="002C1936"/>
    <w:rsid w:val="0031740F"/>
    <w:rsid w:val="003A618F"/>
    <w:rsid w:val="00443AEC"/>
    <w:rsid w:val="0057429A"/>
    <w:rsid w:val="007732CB"/>
    <w:rsid w:val="00817E79"/>
    <w:rsid w:val="00A84552"/>
    <w:rsid w:val="00B13E1B"/>
    <w:rsid w:val="00C11808"/>
    <w:rsid w:val="00E803C6"/>
    <w:rsid w:val="00FB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29A"/>
    <w:pPr>
      <w:widowControl w:val="0"/>
      <w:autoSpaceDE w:val="0"/>
      <w:autoSpaceDN w:val="0"/>
      <w:spacing w:after="0" w:line="240" w:lineRule="auto"/>
    </w:pPr>
    <w:rPr>
      <w:rFonts w:ascii="Book Antiqua" w:eastAsia="Book Antiqua" w:hAnsi="Book Antiqua" w:cs="Book Antiqua"/>
      <w:lang w:bidi="en-US"/>
    </w:rPr>
  </w:style>
  <w:style w:type="paragraph" w:styleId="Heading1">
    <w:name w:val="heading 1"/>
    <w:basedOn w:val="Normal"/>
    <w:link w:val="Heading1Char"/>
    <w:uiPriority w:val="1"/>
    <w:qFormat/>
    <w:rsid w:val="0057429A"/>
    <w:pPr>
      <w:ind w:left="876" w:hanging="775"/>
      <w:outlineLvl w:val="0"/>
    </w:pPr>
    <w:rPr>
      <w:rFonts w:ascii="Palatino Linotype" w:eastAsia="Palatino Linotype" w:hAnsi="Palatino Linotype" w:cs="Palatino Linotype"/>
      <w:b/>
      <w:bCs/>
      <w:sz w:val="34"/>
      <w:szCs w:val="34"/>
    </w:rPr>
  </w:style>
  <w:style w:type="paragraph" w:styleId="Heading2">
    <w:name w:val="heading 2"/>
    <w:basedOn w:val="Normal"/>
    <w:next w:val="Normal"/>
    <w:link w:val="Heading2Char"/>
    <w:uiPriority w:val="1"/>
    <w:unhideWhenUsed/>
    <w:qFormat/>
    <w:rsid w:val="00FB4C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FB4C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429A"/>
    <w:rPr>
      <w:rFonts w:ascii="Palatino Linotype" w:eastAsia="Palatino Linotype" w:hAnsi="Palatino Linotype" w:cs="Palatino Linotype"/>
      <w:b/>
      <w:bCs/>
      <w:sz w:val="34"/>
      <w:szCs w:val="34"/>
      <w:lang w:bidi="en-US"/>
    </w:rPr>
  </w:style>
  <w:style w:type="paragraph" w:styleId="BodyText">
    <w:name w:val="Body Text"/>
    <w:basedOn w:val="Normal"/>
    <w:link w:val="BodyTextChar"/>
    <w:uiPriority w:val="1"/>
    <w:qFormat/>
    <w:rsid w:val="0057429A"/>
    <w:rPr>
      <w:sz w:val="24"/>
      <w:szCs w:val="24"/>
    </w:rPr>
  </w:style>
  <w:style w:type="character" w:customStyle="1" w:styleId="BodyTextChar">
    <w:name w:val="Body Text Char"/>
    <w:basedOn w:val="DefaultParagraphFont"/>
    <w:link w:val="BodyText"/>
    <w:uiPriority w:val="1"/>
    <w:rsid w:val="0057429A"/>
    <w:rPr>
      <w:rFonts w:ascii="Book Antiqua" w:eastAsia="Book Antiqua" w:hAnsi="Book Antiqua" w:cs="Book Antiqua"/>
      <w:sz w:val="24"/>
      <w:szCs w:val="24"/>
      <w:lang w:bidi="en-US"/>
    </w:rPr>
  </w:style>
  <w:style w:type="paragraph" w:styleId="ListParagraph">
    <w:name w:val="List Paragraph"/>
    <w:basedOn w:val="Normal"/>
    <w:uiPriority w:val="34"/>
    <w:qFormat/>
    <w:rsid w:val="0057429A"/>
    <w:pPr>
      <w:ind w:left="1583" w:hanging="237"/>
    </w:pPr>
  </w:style>
  <w:style w:type="paragraph" w:customStyle="1" w:styleId="TableParagraph">
    <w:name w:val="Table Paragraph"/>
    <w:basedOn w:val="Normal"/>
    <w:uiPriority w:val="1"/>
    <w:qFormat/>
    <w:rsid w:val="00A84552"/>
    <w:rPr>
      <w:rFonts w:ascii="Tahoma" w:eastAsia="Tahoma" w:hAnsi="Tahoma" w:cs="Tahoma"/>
    </w:rPr>
  </w:style>
  <w:style w:type="character" w:customStyle="1" w:styleId="Heading2Char">
    <w:name w:val="Heading 2 Char"/>
    <w:basedOn w:val="DefaultParagraphFont"/>
    <w:link w:val="Heading2"/>
    <w:uiPriority w:val="9"/>
    <w:semiHidden/>
    <w:rsid w:val="00FB4CC7"/>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FB4CC7"/>
    <w:rPr>
      <w:rFonts w:asciiTheme="majorHAnsi" w:eastAsiaTheme="majorEastAsia" w:hAnsiTheme="majorHAnsi" w:cstheme="majorBidi"/>
      <w:b/>
      <w:bCs/>
      <w:color w:val="4F81BD" w:themeColor="accent1"/>
      <w:lang w:bidi="en-US"/>
    </w:rPr>
  </w:style>
  <w:style w:type="paragraph" w:styleId="NormalWeb">
    <w:name w:val="Normal (Web)"/>
    <w:basedOn w:val="Normal"/>
    <w:uiPriority w:val="99"/>
    <w:semiHidden/>
    <w:unhideWhenUsed/>
    <w:rsid w:val="00817E7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17E79"/>
    <w:rPr>
      <w:b/>
      <w:bCs/>
    </w:rPr>
  </w:style>
  <w:style w:type="paragraph" w:styleId="BalloonText">
    <w:name w:val="Balloon Text"/>
    <w:basedOn w:val="Normal"/>
    <w:link w:val="BalloonTextChar"/>
    <w:uiPriority w:val="99"/>
    <w:semiHidden/>
    <w:unhideWhenUsed/>
    <w:rsid w:val="00817E79"/>
    <w:rPr>
      <w:rFonts w:ascii="Tahoma" w:hAnsi="Tahoma" w:cs="Tahoma"/>
      <w:sz w:val="16"/>
      <w:szCs w:val="16"/>
    </w:rPr>
  </w:style>
  <w:style w:type="character" w:customStyle="1" w:styleId="BalloonTextChar">
    <w:name w:val="Balloon Text Char"/>
    <w:basedOn w:val="DefaultParagraphFont"/>
    <w:link w:val="BalloonText"/>
    <w:uiPriority w:val="99"/>
    <w:semiHidden/>
    <w:rsid w:val="00817E79"/>
    <w:rPr>
      <w:rFonts w:ascii="Tahoma" w:eastAsia="Book Antiqua" w:hAnsi="Tahoma" w:cs="Tahoma"/>
      <w:sz w:val="16"/>
      <w:szCs w:val="16"/>
      <w:lang w:bidi="en-US"/>
    </w:rPr>
  </w:style>
  <w:style w:type="character" w:customStyle="1" w:styleId="spelle">
    <w:name w:val="spelle"/>
    <w:basedOn w:val="DefaultParagraphFont"/>
    <w:rsid w:val="007732CB"/>
  </w:style>
  <w:style w:type="character" w:customStyle="1" w:styleId="grame">
    <w:name w:val="grame"/>
    <w:basedOn w:val="DefaultParagraphFont"/>
    <w:rsid w:val="007732CB"/>
  </w:style>
</w:styles>
</file>

<file path=word/webSettings.xml><?xml version="1.0" encoding="utf-8"?>
<w:webSettings xmlns:r="http://schemas.openxmlformats.org/officeDocument/2006/relationships" xmlns:w="http://schemas.openxmlformats.org/wordprocessingml/2006/main">
  <w:divs>
    <w:div w:id="351104937">
      <w:bodyDiv w:val="1"/>
      <w:marLeft w:val="0"/>
      <w:marRight w:val="0"/>
      <w:marTop w:val="0"/>
      <w:marBottom w:val="0"/>
      <w:divBdr>
        <w:top w:val="none" w:sz="0" w:space="0" w:color="auto"/>
        <w:left w:val="none" w:sz="0" w:space="0" w:color="auto"/>
        <w:bottom w:val="none" w:sz="0" w:space="0" w:color="auto"/>
        <w:right w:val="none" w:sz="0" w:space="0" w:color="auto"/>
      </w:divBdr>
    </w:div>
    <w:div w:id="391390678">
      <w:bodyDiv w:val="1"/>
      <w:marLeft w:val="0"/>
      <w:marRight w:val="0"/>
      <w:marTop w:val="0"/>
      <w:marBottom w:val="0"/>
      <w:divBdr>
        <w:top w:val="none" w:sz="0" w:space="0" w:color="auto"/>
        <w:left w:val="none" w:sz="0" w:space="0" w:color="auto"/>
        <w:bottom w:val="none" w:sz="0" w:space="0" w:color="auto"/>
        <w:right w:val="none" w:sz="0" w:space="0" w:color="auto"/>
      </w:divBdr>
    </w:div>
    <w:div w:id="14407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businessjargons.com/wp-content/uploads/2015/12/MODI-1.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usinessjargons.com/wp-content/uploads/2015/12/North-West-Corner-1a.jpg" TargetMode="External"/><Relationship Id="rId25" Type="http://schemas.openxmlformats.org/officeDocument/2006/relationships/hyperlink" Target="https://businessjargons.com/wp-content/uploads/2015/12/MIDI-Final.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jpeg"/><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businessjargons.com/wp-content/uploads/2015/12/MODI-2.jpg" TargetMode="External"/><Relationship Id="rId28"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hyperlink" Target="https://businessjargons.com/wp-content/uploads/2015/12/Least-cost-method-2.jpg"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hyperlink" Target="https://businessjargons.com/wp-content/uploads/2015/12/MODI-3.jpg"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2396-4B0A-4403-B174-2AC28310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vim</dc:creator>
  <cp:lastModifiedBy>vcm</cp:lastModifiedBy>
  <cp:revision>6</cp:revision>
  <dcterms:created xsi:type="dcterms:W3CDTF">2020-03-16T09:05:00Z</dcterms:created>
  <dcterms:modified xsi:type="dcterms:W3CDTF">2020-03-18T05:39:00Z</dcterms:modified>
</cp:coreProperties>
</file>