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EB" w:rsidRPr="00847392" w:rsidRDefault="00847392" w:rsidP="00847392">
      <w:pPr>
        <w:jc w:val="center"/>
        <w:rPr>
          <w:b/>
          <w:sz w:val="32"/>
          <w:szCs w:val="32"/>
        </w:rPr>
      </w:pPr>
      <w:r w:rsidRPr="00847392">
        <w:rPr>
          <w:b/>
          <w:sz w:val="32"/>
          <w:szCs w:val="32"/>
        </w:rPr>
        <w:t>UNIT – 1</w:t>
      </w:r>
    </w:p>
    <w:p w:rsidR="00847392" w:rsidRPr="00D12AC0" w:rsidRDefault="00847392" w:rsidP="00847392">
      <w:pPr>
        <w:rPr>
          <w:b/>
          <w:sz w:val="36"/>
          <w:szCs w:val="36"/>
        </w:rPr>
      </w:pPr>
      <w:r w:rsidRPr="00847392">
        <w:rPr>
          <w:b/>
          <w:sz w:val="32"/>
          <w:szCs w:val="32"/>
        </w:rPr>
        <w:t xml:space="preserve">                                               </w:t>
      </w:r>
      <w:r>
        <w:rPr>
          <w:b/>
          <w:sz w:val="32"/>
          <w:szCs w:val="32"/>
        </w:rPr>
        <w:t xml:space="preserve">   </w:t>
      </w:r>
      <w:r w:rsidRPr="00847392">
        <w:rPr>
          <w:b/>
          <w:sz w:val="32"/>
          <w:szCs w:val="32"/>
        </w:rPr>
        <w:t xml:space="preserve">         </w:t>
      </w:r>
      <w:r w:rsidRPr="00D12AC0">
        <w:rPr>
          <w:b/>
          <w:sz w:val="36"/>
          <w:szCs w:val="36"/>
        </w:rPr>
        <w:t xml:space="preserve"> SETS</w:t>
      </w:r>
    </w:p>
    <w:p w:rsidR="00847392" w:rsidRDefault="00847392" w:rsidP="00847392">
      <w:pPr>
        <w:rPr>
          <w:b/>
          <w:sz w:val="32"/>
          <w:szCs w:val="32"/>
        </w:rPr>
      </w:pPr>
    </w:p>
    <w:p w:rsidR="007B5590" w:rsidRPr="0085136E" w:rsidRDefault="007B5590" w:rsidP="00847392">
      <w:pPr>
        <w:rPr>
          <w:color w:val="000000" w:themeColor="text1"/>
          <w:sz w:val="28"/>
          <w:szCs w:val="28"/>
        </w:rPr>
      </w:pPr>
      <w:r w:rsidRPr="00D12AC0">
        <w:rPr>
          <w:b/>
          <w:color w:val="000000" w:themeColor="text1"/>
          <w:sz w:val="28"/>
          <w:szCs w:val="28"/>
        </w:rPr>
        <w:t>SET</w:t>
      </w:r>
      <w:r w:rsidRPr="0085136E">
        <w:rPr>
          <w:color w:val="000000" w:themeColor="text1"/>
          <w:sz w:val="28"/>
          <w:szCs w:val="28"/>
        </w:rPr>
        <w:t xml:space="preserve">: A collection of well defined </w:t>
      </w:r>
      <w:proofErr w:type="spellStart"/>
      <w:r w:rsidRPr="0085136E">
        <w:rPr>
          <w:color w:val="000000" w:themeColor="text1"/>
          <w:sz w:val="28"/>
          <w:szCs w:val="28"/>
        </w:rPr>
        <w:t>distict</w:t>
      </w:r>
      <w:proofErr w:type="spellEnd"/>
      <w:r w:rsidRPr="0085136E">
        <w:rPr>
          <w:color w:val="000000" w:themeColor="text1"/>
          <w:sz w:val="28"/>
          <w:szCs w:val="28"/>
        </w:rPr>
        <w:t xml:space="preserve"> </w:t>
      </w:r>
      <w:proofErr w:type="spellStart"/>
      <w:r w:rsidRPr="0085136E">
        <w:rPr>
          <w:color w:val="000000" w:themeColor="text1"/>
          <w:sz w:val="28"/>
          <w:szCs w:val="28"/>
        </w:rPr>
        <w:t>obejects</w:t>
      </w:r>
      <w:proofErr w:type="spellEnd"/>
      <w:r w:rsidRPr="0085136E">
        <w:rPr>
          <w:color w:val="000000" w:themeColor="text1"/>
          <w:sz w:val="28"/>
          <w:szCs w:val="28"/>
        </w:rPr>
        <w:t xml:space="preserve"> is called set.</w:t>
      </w:r>
    </w:p>
    <w:p w:rsidR="007B5590" w:rsidRPr="0085136E" w:rsidRDefault="007B5590" w:rsidP="00847392">
      <w:pPr>
        <w:rPr>
          <w:sz w:val="28"/>
          <w:szCs w:val="28"/>
        </w:rPr>
      </w:pPr>
      <w:r w:rsidRPr="0085136E">
        <w:rPr>
          <w:sz w:val="28"/>
          <w:szCs w:val="28"/>
        </w:rPr>
        <w:t>For example:  the set of all living human beings, the set of all cities in India, the set of all sentences of some language, the set of all prime numbers, and so on. Each living human being is an element of the set of all living human beings.</w:t>
      </w:r>
    </w:p>
    <w:p w:rsidR="00A872AF" w:rsidRPr="00A872AF" w:rsidRDefault="00A872AF" w:rsidP="00A872AF">
      <w:pPr>
        <w:pStyle w:val="NormalWeb"/>
        <w:spacing w:before="240" w:beforeAutospacing="0" w:after="240" w:afterAutospacing="0"/>
        <w:rPr>
          <w:rFonts w:ascii="Verdana" w:hAnsi="Verdana"/>
          <w:color w:val="000000" w:themeColor="text1"/>
          <w:sz w:val="23"/>
          <w:szCs w:val="23"/>
        </w:rPr>
      </w:pPr>
      <w:r>
        <w:rPr>
          <w:rFonts w:ascii="Verdana" w:hAnsi="Verdana"/>
          <w:color w:val="000000"/>
          <w:sz w:val="23"/>
          <w:szCs w:val="23"/>
        </w:rPr>
        <w:br/>
      </w:r>
      <w:r w:rsidRPr="00A872AF">
        <w:rPr>
          <w:rFonts w:ascii="Georgia" w:hAnsi="Georgia"/>
          <w:color w:val="000000" w:themeColor="text1"/>
          <w:sz w:val="25"/>
          <w:szCs w:val="25"/>
        </w:rPr>
        <w:t>Notation of a Set:</w:t>
      </w:r>
    </w:p>
    <w:p w:rsidR="00A872AF" w:rsidRDefault="00A872AF" w:rsidP="00A872A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A set is usually denoted by capital letters and elements are denoted by small letters</w:t>
      </w:r>
      <w:r>
        <w:rPr>
          <w:rFonts w:ascii="Verdana" w:hAnsi="Verdana"/>
          <w:color w:val="000000"/>
          <w:sz w:val="23"/>
          <w:szCs w:val="23"/>
        </w:rPr>
        <w:br/>
      </w:r>
      <w:r>
        <w:rPr>
          <w:rFonts w:ascii="Verdana" w:hAnsi="Verdana"/>
          <w:color w:val="000000"/>
          <w:sz w:val="23"/>
          <w:szCs w:val="23"/>
        </w:rPr>
        <w:br/>
        <w:t xml:space="preserve">If x is an element of set A, then we say x </w:t>
      </w:r>
      <w:r>
        <w:rPr>
          <w:rFonts w:ascii="Arial" w:hAnsi="Arial" w:cs="Arial"/>
          <w:color w:val="000000"/>
          <w:sz w:val="23"/>
          <w:szCs w:val="23"/>
        </w:rPr>
        <w:t>ϵ</w:t>
      </w:r>
      <w:r>
        <w:rPr>
          <w:rFonts w:ascii="Verdana" w:hAnsi="Verdana" w:cs="Verdana"/>
          <w:color w:val="000000"/>
          <w:sz w:val="23"/>
          <w:szCs w:val="23"/>
        </w:rPr>
        <w:t xml:space="preserve"> A. </w:t>
      </w:r>
      <w:r>
        <w:rPr>
          <w:rFonts w:ascii="Verdana" w:hAnsi="Verdana"/>
          <w:b/>
          <w:bCs/>
          <w:color w:val="000000"/>
          <w:sz w:val="23"/>
          <w:szCs w:val="23"/>
        </w:rPr>
        <w:t>[x belongs to A</w:t>
      </w:r>
      <w:proofErr w:type="gramStart"/>
      <w:r>
        <w:rPr>
          <w:rFonts w:ascii="Verdana" w:hAnsi="Verdana"/>
          <w:b/>
          <w:bCs/>
          <w:color w:val="000000"/>
          <w:sz w:val="23"/>
          <w:szCs w:val="23"/>
        </w:rPr>
        <w:t>]</w:t>
      </w:r>
      <w:proofErr w:type="gramEnd"/>
      <w:r>
        <w:rPr>
          <w:rFonts w:ascii="Verdana" w:hAnsi="Verdana"/>
          <w:color w:val="000000"/>
          <w:sz w:val="23"/>
          <w:szCs w:val="23"/>
        </w:rPr>
        <w:br/>
      </w:r>
      <w:r>
        <w:rPr>
          <w:rFonts w:ascii="Verdana" w:hAnsi="Verdana"/>
          <w:color w:val="000000"/>
          <w:sz w:val="23"/>
          <w:szCs w:val="23"/>
        </w:rPr>
        <w:br/>
        <w:t xml:space="preserve">If x is not an element of set A, then we say x </w:t>
      </w:r>
      <w:r>
        <w:rPr>
          <w:rFonts w:ascii="Cambria Math" w:hAnsi="Cambria Math" w:cs="Cambria Math"/>
          <w:color w:val="000000"/>
          <w:sz w:val="23"/>
          <w:szCs w:val="23"/>
        </w:rPr>
        <w:t>∉</w:t>
      </w:r>
      <w:r>
        <w:rPr>
          <w:rFonts w:ascii="Verdana" w:hAnsi="Verdana" w:cs="Verdana"/>
          <w:color w:val="000000"/>
          <w:sz w:val="23"/>
          <w:szCs w:val="23"/>
        </w:rPr>
        <w:t xml:space="preserve"> A. </w:t>
      </w:r>
      <w:r>
        <w:rPr>
          <w:rFonts w:ascii="Verdana" w:hAnsi="Verdana"/>
          <w:b/>
          <w:bCs/>
          <w:color w:val="000000"/>
          <w:sz w:val="23"/>
          <w:szCs w:val="23"/>
        </w:rPr>
        <w:t>[x does not belong to A]</w:t>
      </w:r>
    </w:p>
    <w:p w:rsidR="00A872AF" w:rsidRDefault="00A872AF" w:rsidP="00A872AF">
      <w:pPr>
        <w:pStyle w:val="NormalWeb"/>
        <w:spacing w:before="240" w:beforeAutospacing="0" w:after="240" w:afterAutospacing="0"/>
        <w:rPr>
          <w:rFonts w:ascii="Verdana" w:hAnsi="Verdana"/>
          <w:color w:val="000000"/>
          <w:sz w:val="23"/>
          <w:szCs w:val="23"/>
        </w:rPr>
      </w:pPr>
      <w:r w:rsidRPr="00A872AF">
        <w:rPr>
          <w:rFonts w:ascii="Verdana" w:hAnsi="Verdana"/>
          <w:b/>
          <w:bCs/>
          <w:color w:val="000000" w:themeColor="text1"/>
          <w:sz w:val="23"/>
          <w:szCs w:val="23"/>
        </w:rPr>
        <w:t>For example</w:t>
      </w:r>
      <w:proofErr w:type="gramStart"/>
      <w:r w:rsidRPr="00A872AF">
        <w:rPr>
          <w:rFonts w:ascii="Verdana" w:hAnsi="Verdana"/>
          <w:b/>
          <w:bCs/>
          <w:color w:val="000000" w:themeColor="text1"/>
          <w:sz w:val="23"/>
          <w:szCs w:val="23"/>
        </w:rPr>
        <w:t>:</w:t>
      </w:r>
      <w:proofErr w:type="gramEnd"/>
      <w:r>
        <w:rPr>
          <w:rFonts w:ascii="Verdana" w:hAnsi="Verdana"/>
          <w:color w:val="000000"/>
          <w:sz w:val="23"/>
          <w:szCs w:val="23"/>
        </w:rPr>
        <w:br/>
      </w:r>
      <w:r>
        <w:rPr>
          <w:rFonts w:ascii="Verdana" w:hAnsi="Verdana"/>
          <w:color w:val="000000"/>
          <w:sz w:val="23"/>
          <w:szCs w:val="23"/>
        </w:rPr>
        <w:br/>
        <w:t>The collection of vowels in the English alphabet.</w:t>
      </w:r>
      <w:r>
        <w:rPr>
          <w:rFonts w:ascii="Verdana" w:hAnsi="Verdana"/>
          <w:color w:val="000000"/>
          <w:sz w:val="23"/>
          <w:szCs w:val="23"/>
        </w:rPr>
        <w:br/>
      </w:r>
      <w:r>
        <w:rPr>
          <w:rFonts w:ascii="Verdana" w:hAnsi="Verdana"/>
          <w:color w:val="000000"/>
          <w:sz w:val="23"/>
          <w:szCs w:val="23"/>
        </w:rPr>
        <w:br/>
      </w:r>
      <w:proofErr w:type="gramStart"/>
      <w:r>
        <w:rPr>
          <w:rFonts w:ascii="Verdana" w:hAnsi="Verdana"/>
          <w:b/>
          <w:bCs/>
          <w:color w:val="000000"/>
          <w:sz w:val="23"/>
          <w:szCs w:val="23"/>
        </w:rPr>
        <w:t>Solution :</w:t>
      </w:r>
      <w:proofErr w:type="gramEnd"/>
      <w:r>
        <w:rPr>
          <w:rFonts w:ascii="Verdana" w:hAnsi="Verdana"/>
          <w:color w:val="000000"/>
          <w:sz w:val="23"/>
          <w:szCs w:val="23"/>
        </w:rPr>
        <w:br/>
      </w:r>
      <w:r>
        <w:rPr>
          <w:rFonts w:ascii="Verdana" w:hAnsi="Verdana"/>
          <w:color w:val="000000"/>
          <w:sz w:val="23"/>
          <w:szCs w:val="23"/>
        </w:rPr>
        <w:br/>
        <w:t xml:space="preserve">Let us denote the set by V, then the elements of the set </w:t>
      </w:r>
      <w:proofErr w:type="spellStart"/>
      <w:r>
        <w:rPr>
          <w:rFonts w:ascii="Verdana" w:hAnsi="Verdana"/>
          <w:color w:val="000000"/>
          <w:sz w:val="23"/>
          <w:szCs w:val="23"/>
        </w:rPr>
        <w:t>are a</w:t>
      </w:r>
      <w:proofErr w:type="spellEnd"/>
      <w:r>
        <w:rPr>
          <w:rFonts w:ascii="Verdana" w:hAnsi="Verdana"/>
          <w:color w:val="000000"/>
          <w:sz w:val="23"/>
          <w:szCs w:val="23"/>
        </w:rPr>
        <w:t xml:space="preserve">, e, </w:t>
      </w:r>
      <w:proofErr w:type="spellStart"/>
      <w:r>
        <w:rPr>
          <w:rFonts w:ascii="Verdana" w:hAnsi="Verdana"/>
          <w:color w:val="000000"/>
          <w:sz w:val="23"/>
          <w:szCs w:val="23"/>
        </w:rPr>
        <w:t>i</w:t>
      </w:r>
      <w:proofErr w:type="spellEnd"/>
      <w:r>
        <w:rPr>
          <w:rFonts w:ascii="Verdana" w:hAnsi="Verdana"/>
          <w:color w:val="000000"/>
          <w:sz w:val="23"/>
          <w:szCs w:val="23"/>
        </w:rPr>
        <w:t xml:space="preserve">, o, u or we can say, V = [a, e, </w:t>
      </w:r>
      <w:proofErr w:type="spellStart"/>
      <w:r>
        <w:rPr>
          <w:rFonts w:ascii="Verdana" w:hAnsi="Verdana"/>
          <w:color w:val="000000"/>
          <w:sz w:val="23"/>
          <w:szCs w:val="23"/>
        </w:rPr>
        <w:t>i</w:t>
      </w:r>
      <w:proofErr w:type="spellEnd"/>
      <w:r>
        <w:rPr>
          <w:rFonts w:ascii="Verdana" w:hAnsi="Verdana"/>
          <w:color w:val="000000"/>
          <w:sz w:val="23"/>
          <w:szCs w:val="23"/>
        </w:rPr>
        <w:t>, o, u].</w:t>
      </w:r>
      <w:r>
        <w:rPr>
          <w:rFonts w:ascii="Verdana" w:hAnsi="Verdana"/>
          <w:color w:val="000000"/>
          <w:sz w:val="23"/>
          <w:szCs w:val="23"/>
        </w:rPr>
        <w:br/>
      </w:r>
      <w:r>
        <w:rPr>
          <w:rFonts w:ascii="Verdana" w:hAnsi="Verdana"/>
          <w:color w:val="000000"/>
          <w:sz w:val="23"/>
          <w:szCs w:val="23"/>
        </w:rPr>
        <w:br/>
        <w:t xml:space="preserve">We say a </w:t>
      </w:r>
      <w:r>
        <w:rPr>
          <w:rFonts w:ascii="Cambria Math" w:hAnsi="Cambria Math" w:cs="Cambria Math"/>
          <w:color w:val="000000"/>
          <w:sz w:val="23"/>
          <w:szCs w:val="23"/>
        </w:rPr>
        <w:t>∈</w:t>
      </w:r>
      <w:r>
        <w:rPr>
          <w:rFonts w:ascii="Verdana" w:hAnsi="Verdana" w:cs="Verdana"/>
          <w:color w:val="000000"/>
          <w:sz w:val="23"/>
          <w:szCs w:val="23"/>
        </w:rPr>
        <w:t xml:space="preserve"> V, e </w:t>
      </w:r>
      <w:r>
        <w:rPr>
          <w:rFonts w:ascii="Cambria Math" w:hAnsi="Cambria Math" w:cs="Cambria Math"/>
          <w:color w:val="000000"/>
          <w:sz w:val="23"/>
          <w:szCs w:val="23"/>
        </w:rPr>
        <w:t>∈</w:t>
      </w:r>
      <w:r>
        <w:rPr>
          <w:rFonts w:ascii="Verdana" w:hAnsi="Verdana" w:cs="Verdana"/>
          <w:color w:val="000000"/>
          <w:sz w:val="23"/>
          <w:szCs w:val="23"/>
        </w:rPr>
        <w:t xml:space="preserve"> V, </w:t>
      </w:r>
      <w:proofErr w:type="spellStart"/>
      <w:r>
        <w:rPr>
          <w:rFonts w:ascii="Verdana" w:hAnsi="Verdana" w:cs="Verdana"/>
          <w:color w:val="000000"/>
          <w:sz w:val="23"/>
          <w:szCs w:val="23"/>
        </w:rPr>
        <w:t>i</w:t>
      </w:r>
      <w:proofErr w:type="spellEnd"/>
      <w:r>
        <w:rPr>
          <w:rFonts w:ascii="Verdana" w:hAnsi="Verdana" w:cs="Verdana"/>
          <w:color w:val="000000"/>
          <w:sz w:val="23"/>
          <w:szCs w:val="23"/>
        </w:rPr>
        <w:t xml:space="preserve"> </w:t>
      </w:r>
      <w:r>
        <w:rPr>
          <w:rFonts w:ascii="Cambria Math" w:hAnsi="Cambria Math" w:cs="Cambria Math"/>
          <w:color w:val="000000"/>
          <w:sz w:val="23"/>
          <w:szCs w:val="23"/>
        </w:rPr>
        <w:t>∈</w:t>
      </w:r>
      <w:r>
        <w:rPr>
          <w:rFonts w:ascii="Verdana" w:hAnsi="Verdana" w:cs="Verdana"/>
          <w:color w:val="000000"/>
          <w:sz w:val="23"/>
          <w:szCs w:val="23"/>
        </w:rPr>
        <w:t xml:space="preserve"> V, o </w:t>
      </w:r>
      <w:r>
        <w:rPr>
          <w:rFonts w:ascii="Cambria Math" w:hAnsi="Cambria Math" w:cs="Cambria Math"/>
          <w:color w:val="000000"/>
          <w:sz w:val="23"/>
          <w:szCs w:val="23"/>
        </w:rPr>
        <w:t>∈</w:t>
      </w:r>
      <w:r>
        <w:rPr>
          <w:rFonts w:ascii="Verdana" w:hAnsi="Verdana" w:cs="Verdana"/>
          <w:color w:val="000000"/>
          <w:sz w:val="23"/>
          <w:szCs w:val="23"/>
        </w:rPr>
        <w:t xml:space="preserve"> V and u </w:t>
      </w:r>
      <w:r>
        <w:rPr>
          <w:rFonts w:ascii="Cambria Math" w:hAnsi="Cambria Math" w:cs="Cambria Math"/>
          <w:color w:val="000000"/>
          <w:sz w:val="23"/>
          <w:szCs w:val="23"/>
        </w:rPr>
        <w:t>∈</w:t>
      </w:r>
      <w:r>
        <w:rPr>
          <w:rFonts w:ascii="Verdana" w:hAnsi="Verdana" w:cs="Verdana"/>
          <w:color w:val="000000"/>
          <w:sz w:val="23"/>
          <w:szCs w:val="23"/>
        </w:rPr>
        <w:t xml:space="preserve"> V.</w:t>
      </w:r>
      <w:r>
        <w:rPr>
          <w:rFonts w:ascii="Verdana" w:hAnsi="Verdana" w:cs="Verdana"/>
          <w:color w:val="000000"/>
          <w:sz w:val="23"/>
          <w:szCs w:val="23"/>
        </w:rPr>
        <w:br/>
      </w:r>
      <w:r>
        <w:rPr>
          <w:rFonts w:ascii="Verdana" w:hAnsi="Verdana" w:cs="Verdana"/>
          <w:color w:val="000000"/>
          <w:sz w:val="23"/>
          <w:szCs w:val="23"/>
        </w:rPr>
        <w:br/>
        <w:t xml:space="preserve">Also, we can say b </w:t>
      </w:r>
      <w:r>
        <w:rPr>
          <w:rFonts w:ascii="Cambria Math" w:hAnsi="Cambria Math" w:cs="Cambria Math"/>
          <w:color w:val="000000"/>
          <w:sz w:val="23"/>
          <w:szCs w:val="23"/>
        </w:rPr>
        <w:t>∉</w:t>
      </w:r>
      <w:r>
        <w:rPr>
          <w:rFonts w:ascii="Verdana" w:hAnsi="Verdana" w:cs="Verdana"/>
          <w:color w:val="000000"/>
          <w:sz w:val="23"/>
          <w:szCs w:val="23"/>
        </w:rPr>
        <w:t xml:space="preserve"> V, c </w:t>
      </w:r>
      <w:r>
        <w:rPr>
          <w:rFonts w:ascii="Cambria Math" w:hAnsi="Cambria Math" w:cs="Cambria Math"/>
          <w:color w:val="000000"/>
          <w:sz w:val="23"/>
          <w:szCs w:val="23"/>
        </w:rPr>
        <w:t>∉</w:t>
      </w:r>
      <w:r>
        <w:rPr>
          <w:rFonts w:ascii="Verdana" w:hAnsi="Verdana" w:cs="Verdana"/>
          <w:color w:val="000000"/>
          <w:sz w:val="23"/>
          <w:szCs w:val="23"/>
        </w:rPr>
        <w:t xml:space="preserve"> v, d </w:t>
      </w:r>
      <w:r>
        <w:rPr>
          <w:rFonts w:ascii="Cambria Math" w:hAnsi="Cambria Math" w:cs="Cambria Math"/>
          <w:color w:val="000000"/>
          <w:sz w:val="23"/>
          <w:szCs w:val="23"/>
        </w:rPr>
        <w:t>∉</w:t>
      </w:r>
      <w:r>
        <w:rPr>
          <w:rFonts w:ascii="Verdana" w:hAnsi="Verdana" w:cs="Verdana"/>
          <w:color w:val="000000"/>
          <w:sz w:val="23"/>
          <w:szCs w:val="23"/>
        </w:rPr>
        <w:t xml:space="preserve"> v, etc</w:t>
      </w:r>
      <w:r>
        <w:rPr>
          <w:rFonts w:ascii="Verdana" w:hAnsi="Verdana"/>
          <w:color w:val="000000"/>
          <w:sz w:val="23"/>
          <w:szCs w:val="23"/>
        </w:rPr>
        <w:t>.</w:t>
      </w:r>
    </w:p>
    <w:p w:rsidR="00A872AF" w:rsidRDefault="007B5590" w:rsidP="00847392">
      <w:pPr>
        <w:rPr>
          <w:rFonts w:ascii="Arial" w:hAnsi="Arial" w:cs="Arial"/>
          <w:color w:val="000000"/>
          <w:sz w:val="24"/>
          <w:szCs w:val="24"/>
          <w:shd w:val="clear" w:color="auto" w:fill="FFFFFF"/>
        </w:rPr>
      </w:pPr>
      <w:r w:rsidRPr="0085136E">
        <w:rPr>
          <w:rFonts w:ascii="Arial" w:hAnsi="Arial" w:cs="Arial"/>
          <w:color w:val="000000"/>
          <w:sz w:val="24"/>
          <w:szCs w:val="24"/>
          <w:shd w:val="clear" w:color="auto" w:fill="FFFFFF"/>
        </w:rPr>
        <w:t>In principle, any </w:t>
      </w:r>
      <w:hyperlink r:id="rId4" w:history="1">
        <w:r w:rsidRPr="00093AAF">
          <w:rPr>
            <w:rStyle w:val="Hyperlink"/>
            <w:rFonts w:ascii="Arial" w:hAnsi="Arial" w:cs="Arial"/>
            <w:color w:val="000000" w:themeColor="text1"/>
            <w:sz w:val="24"/>
            <w:szCs w:val="24"/>
            <w:shd w:val="clear" w:color="auto" w:fill="FFFFFF"/>
          </w:rPr>
          <w:t>finite set</w:t>
        </w:r>
      </w:hyperlink>
      <w:r w:rsidRPr="0085136E">
        <w:rPr>
          <w:rFonts w:ascii="Arial" w:hAnsi="Arial" w:cs="Arial"/>
          <w:color w:val="000000"/>
          <w:sz w:val="24"/>
          <w:szCs w:val="24"/>
          <w:shd w:val="clear" w:color="auto" w:fill="FFFFFF"/>
        </w:rPr>
        <w:t xml:space="preserve"> can be defined by an explicit list of its members, but specifying infinite sets requires a rule or pattern to indicate membership; </w:t>
      </w:r>
      <w:r w:rsidR="00A872AF">
        <w:rPr>
          <w:rFonts w:ascii="Arial" w:hAnsi="Arial" w:cs="Arial"/>
          <w:color w:val="000000"/>
          <w:sz w:val="24"/>
          <w:szCs w:val="24"/>
          <w:shd w:val="clear" w:color="auto" w:fill="FFFFFF"/>
        </w:rPr>
        <w:t>for example, the ellipsis in {</w:t>
      </w:r>
      <w:r w:rsidRPr="0085136E">
        <w:rPr>
          <w:rFonts w:ascii="Arial" w:hAnsi="Arial" w:cs="Arial"/>
          <w:color w:val="000000"/>
          <w:sz w:val="24"/>
          <w:szCs w:val="24"/>
          <w:shd w:val="clear" w:color="auto" w:fill="FFFFFF"/>
        </w:rPr>
        <w:t xml:space="preserve"> 1, 2, 3, 4, 5, 6, 7, …} indicates that the list of </w:t>
      </w:r>
      <w:hyperlink r:id="rId5" w:history="1">
        <w:r w:rsidRPr="00093AAF">
          <w:rPr>
            <w:rStyle w:val="Hyperlink"/>
            <w:rFonts w:ascii="Arial" w:hAnsi="Arial" w:cs="Arial"/>
            <w:color w:val="000000" w:themeColor="text1"/>
            <w:sz w:val="24"/>
            <w:szCs w:val="24"/>
            <w:shd w:val="clear" w:color="auto" w:fill="FFFFFF"/>
          </w:rPr>
          <w:t>natural numbers</w:t>
        </w:r>
      </w:hyperlink>
      <w:r w:rsidRPr="0085136E">
        <w:rPr>
          <w:rFonts w:ascii="Arial" w:hAnsi="Arial" w:cs="Arial"/>
          <w:color w:val="000000"/>
          <w:sz w:val="24"/>
          <w:szCs w:val="24"/>
          <w:shd w:val="clear" w:color="auto" w:fill="FFFFFF"/>
        </w:rPr>
        <w:t> </w:t>
      </w:r>
      <w:r w:rsidRPr="0085136E">
        <w:rPr>
          <w:rFonts w:ascii="Cambria Math" w:hAnsi="Cambria Math" w:cs="Cambria Math"/>
          <w:color w:val="000000"/>
          <w:sz w:val="24"/>
          <w:szCs w:val="24"/>
          <w:shd w:val="clear" w:color="auto" w:fill="FFFFFF"/>
        </w:rPr>
        <w:t>ℕ</w:t>
      </w:r>
      <w:r w:rsidRPr="0085136E">
        <w:rPr>
          <w:rFonts w:ascii="Arial" w:hAnsi="Arial" w:cs="Arial"/>
          <w:color w:val="000000"/>
          <w:sz w:val="24"/>
          <w:szCs w:val="24"/>
          <w:shd w:val="clear" w:color="auto" w:fill="FFFFFF"/>
        </w:rPr>
        <w:t xml:space="preserve"> goes on forever.</w:t>
      </w:r>
    </w:p>
    <w:p w:rsidR="007B5590" w:rsidRDefault="00A872AF" w:rsidP="00847392">
      <w:pPr>
        <w:rPr>
          <w:rFonts w:ascii="Arial" w:hAnsi="Arial" w:cs="Arial"/>
          <w:color w:val="000000"/>
          <w:sz w:val="24"/>
          <w:szCs w:val="24"/>
          <w:shd w:val="clear" w:color="auto" w:fill="FFFFFF"/>
        </w:rPr>
      </w:pPr>
      <w:r w:rsidRPr="00A872AF">
        <w:rPr>
          <w:rFonts w:ascii="Arial" w:hAnsi="Arial" w:cs="Arial"/>
          <w:b/>
          <w:color w:val="000000"/>
          <w:sz w:val="24"/>
          <w:szCs w:val="24"/>
          <w:shd w:val="clear" w:color="auto" w:fill="FFFFFF"/>
        </w:rPr>
        <w:t xml:space="preserve">Null </w:t>
      </w:r>
      <w:proofErr w:type="gramStart"/>
      <w:r w:rsidRPr="00A872AF">
        <w:rPr>
          <w:rFonts w:ascii="Arial" w:hAnsi="Arial" w:cs="Arial"/>
          <w:b/>
          <w:color w:val="000000"/>
          <w:sz w:val="24"/>
          <w:szCs w:val="24"/>
          <w:shd w:val="clear" w:color="auto" w:fill="FFFFFF"/>
        </w:rPr>
        <w:t>Set</w:t>
      </w:r>
      <w:r>
        <w:rPr>
          <w:rFonts w:ascii="Arial" w:hAnsi="Arial" w:cs="Arial"/>
          <w:color w:val="000000"/>
          <w:sz w:val="24"/>
          <w:szCs w:val="24"/>
          <w:shd w:val="clear" w:color="auto" w:fill="FFFFFF"/>
        </w:rPr>
        <w:t xml:space="preserve"> :</w:t>
      </w:r>
      <w:proofErr w:type="gramEnd"/>
      <w:r>
        <w:rPr>
          <w:rFonts w:ascii="Arial" w:hAnsi="Arial" w:cs="Arial"/>
          <w:color w:val="000000"/>
          <w:sz w:val="24"/>
          <w:szCs w:val="24"/>
          <w:shd w:val="clear" w:color="auto" w:fill="FFFFFF"/>
        </w:rPr>
        <w:t xml:space="preserve"> </w:t>
      </w:r>
      <w:r w:rsidR="007B5590" w:rsidRPr="0085136E">
        <w:rPr>
          <w:rFonts w:ascii="Arial" w:hAnsi="Arial" w:cs="Arial"/>
          <w:color w:val="000000"/>
          <w:sz w:val="24"/>
          <w:szCs w:val="24"/>
          <w:shd w:val="clear" w:color="auto" w:fill="FFFFFF"/>
        </w:rPr>
        <w:t xml:space="preserve"> The empty (or void, or </w:t>
      </w:r>
      <w:hyperlink r:id="rId6" w:history="1">
        <w:r w:rsidR="007B5590" w:rsidRPr="00093AAF">
          <w:rPr>
            <w:rStyle w:val="Hyperlink"/>
            <w:rFonts w:ascii="Arial" w:hAnsi="Arial" w:cs="Arial"/>
            <w:color w:val="000000" w:themeColor="text1"/>
            <w:sz w:val="24"/>
            <w:szCs w:val="24"/>
            <w:shd w:val="clear" w:color="auto" w:fill="FFFFFF"/>
          </w:rPr>
          <w:t>null</w:t>
        </w:r>
      </w:hyperlink>
      <w:r w:rsidR="007B5590" w:rsidRPr="0085136E">
        <w:rPr>
          <w:rFonts w:ascii="Arial" w:hAnsi="Arial" w:cs="Arial"/>
          <w:color w:val="000000"/>
          <w:sz w:val="24"/>
          <w:szCs w:val="24"/>
          <w:shd w:val="clear" w:color="auto" w:fill="FFFFFF"/>
        </w:rPr>
        <w:t>) set, symbolized by {} or Ø, contains no elements at all. Nonetheless, it has the status of being a set.</w:t>
      </w:r>
    </w:p>
    <w:p w:rsidR="00A872AF" w:rsidRDefault="00A872AF" w:rsidP="00847392">
      <w:pPr>
        <w:rPr>
          <w:rFonts w:ascii="Arial" w:hAnsi="Arial" w:cs="Arial"/>
          <w:color w:val="000000"/>
          <w:sz w:val="24"/>
          <w:szCs w:val="24"/>
          <w:shd w:val="clear" w:color="auto" w:fill="FFFFFF"/>
        </w:rPr>
      </w:pPr>
    </w:p>
    <w:p w:rsidR="0085136E" w:rsidRDefault="0085136E" w:rsidP="00847392">
      <w:pPr>
        <w:rPr>
          <w:rFonts w:ascii="Arial" w:hAnsi="Arial" w:cs="Arial"/>
          <w:color w:val="000000"/>
          <w:sz w:val="24"/>
          <w:szCs w:val="24"/>
          <w:shd w:val="clear" w:color="auto" w:fill="FFFFFF"/>
        </w:rPr>
      </w:pPr>
      <w:proofErr w:type="gramStart"/>
      <w:r w:rsidRPr="0085136E">
        <w:rPr>
          <w:rFonts w:ascii="Arial" w:hAnsi="Arial" w:cs="Arial"/>
          <w:b/>
          <w:color w:val="000000"/>
          <w:sz w:val="24"/>
          <w:szCs w:val="24"/>
          <w:shd w:val="clear" w:color="auto" w:fill="FFFFFF"/>
        </w:rPr>
        <w:lastRenderedPageBreak/>
        <w:t>Subset</w:t>
      </w:r>
      <w:r>
        <w:rPr>
          <w:rFonts w:ascii="Arial" w:hAnsi="Arial" w:cs="Arial"/>
          <w:color w:val="000000"/>
          <w:sz w:val="24"/>
          <w:szCs w:val="24"/>
          <w:shd w:val="clear" w:color="auto" w:fill="FFFFFF"/>
        </w:rPr>
        <w:t xml:space="preserve"> :</w:t>
      </w:r>
      <w:proofErr w:type="gramEnd"/>
    </w:p>
    <w:p w:rsidR="009732B5" w:rsidRDefault="0085136E" w:rsidP="009732B5">
      <w:pPr>
        <w:pStyle w:val="NormalWeb"/>
        <w:spacing w:before="240" w:beforeAutospacing="0" w:after="240" w:afterAutospacing="0"/>
        <w:rPr>
          <w:rFonts w:ascii="Verdana" w:hAnsi="Verdana"/>
          <w:color w:val="000000"/>
          <w:sz w:val="23"/>
          <w:szCs w:val="23"/>
        </w:rPr>
      </w:pPr>
      <w:r w:rsidRPr="0085136E">
        <w:rPr>
          <w:rFonts w:ascii="Arial" w:hAnsi="Arial" w:cs="Arial"/>
          <w:color w:val="000000"/>
          <w:shd w:val="clear" w:color="auto" w:fill="FFFFFF"/>
        </w:rPr>
        <w:t>A set </w:t>
      </w:r>
      <w:r w:rsidRPr="0085136E">
        <w:rPr>
          <w:rStyle w:val="Emphasis"/>
          <w:rFonts w:ascii="Arial" w:hAnsi="Arial" w:cs="Arial"/>
          <w:color w:val="000000"/>
          <w:bdr w:val="none" w:sz="0" w:space="0" w:color="auto" w:frame="1"/>
          <w:shd w:val="clear" w:color="auto" w:fill="FFFFFF"/>
        </w:rPr>
        <w:t>A</w:t>
      </w:r>
      <w:r w:rsidRPr="0085136E">
        <w:rPr>
          <w:rFonts w:ascii="Arial" w:hAnsi="Arial" w:cs="Arial"/>
          <w:color w:val="000000"/>
          <w:shd w:val="clear" w:color="auto" w:fill="FFFFFF"/>
        </w:rPr>
        <w:t> is called a subset of a set </w:t>
      </w:r>
      <w:r w:rsidRPr="0085136E">
        <w:rPr>
          <w:rStyle w:val="Emphasis"/>
          <w:rFonts w:ascii="Arial" w:hAnsi="Arial" w:cs="Arial"/>
          <w:color w:val="000000"/>
          <w:bdr w:val="none" w:sz="0" w:space="0" w:color="auto" w:frame="1"/>
          <w:shd w:val="clear" w:color="auto" w:fill="FFFFFF"/>
        </w:rPr>
        <w:t>B</w:t>
      </w:r>
      <w:r w:rsidRPr="0085136E">
        <w:rPr>
          <w:rFonts w:ascii="Arial" w:hAnsi="Arial" w:cs="Arial"/>
          <w:color w:val="000000"/>
          <w:shd w:val="clear" w:color="auto" w:fill="FFFFFF"/>
        </w:rPr>
        <w:t> (symbolized by </w:t>
      </w:r>
      <w:r w:rsidRPr="0085136E">
        <w:rPr>
          <w:rStyle w:val="Emphasis"/>
          <w:rFonts w:ascii="Arial" w:hAnsi="Arial" w:cs="Arial"/>
          <w:color w:val="000000"/>
          <w:bdr w:val="none" w:sz="0" w:space="0" w:color="auto" w:frame="1"/>
          <w:shd w:val="clear" w:color="auto" w:fill="FFFFFF"/>
        </w:rPr>
        <w:t>A</w:t>
      </w:r>
      <w:r w:rsidRPr="0085136E">
        <w:rPr>
          <w:rFonts w:ascii="Arial" w:hAnsi="Arial" w:cs="Arial"/>
          <w:color w:val="000000"/>
          <w:shd w:val="clear" w:color="auto" w:fill="FFFFFF"/>
        </w:rPr>
        <w:t> </w:t>
      </w:r>
      <w:r w:rsidRPr="0085136E">
        <w:rPr>
          <w:rFonts w:ascii="Cambria Math" w:hAnsi="Cambria Math" w:cs="Cambria Math"/>
          <w:color w:val="000000"/>
          <w:shd w:val="clear" w:color="auto" w:fill="FFFFFF"/>
        </w:rPr>
        <w:t>⊆</w:t>
      </w:r>
      <w:r w:rsidRPr="0085136E">
        <w:rPr>
          <w:rFonts w:ascii="Arial" w:hAnsi="Arial" w:cs="Arial"/>
          <w:color w:val="000000"/>
          <w:shd w:val="clear" w:color="auto" w:fill="FFFFFF"/>
        </w:rPr>
        <w:t> </w:t>
      </w:r>
      <w:r w:rsidRPr="0085136E">
        <w:rPr>
          <w:rStyle w:val="Emphasis"/>
          <w:rFonts w:ascii="Arial" w:hAnsi="Arial" w:cs="Arial"/>
          <w:color w:val="000000"/>
          <w:bdr w:val="none" w:sz="0" w:space="0" w:color="auto" w:frame="1"/>
          <w:shd w:val="clear" w:color="auto" w:fill="FFFFFF"/>
        </w:rPr>
        <w:t>B</w:t>
      </w:r>
      <w:r w:rsidRPr="0085136E">
        <w:rPr>
          <w:rFonts w:ascii="Arial" w:hAnsi="Arial" w:cs="Arial"/>
          <w:color w:val="000000"/>
          <w:shd w:val="clear" w:color="auto" w:fill="FFFFFF"/>
        </w:rPr>
        <w:t>) if all the members of </w:t>
      </w:r>
      <w:r w:rsidRPr="0085136E">
        <w:rPr>
          <w:rStyle w:val="Emphasis"/>
          <w:rFonts w:ascii="Arial" w:hAnsi="Arial" w:cs="Arial"/>
          <w:color w:val="000000"/>
          <w:bdr w:val="none" w:sz="0" w:space="0" w:color="auto" w:frame="1"/>
          <w:shd w:val="clear" w:color="auto" w:fill="FFFFFF"/>
        </w:rPr>
        <w:t>A</w:t>
      </w:r>
      <w:r w:rsidRPr="0085136E">
        <w:rPr>
          <w:rFonts w:ascii="Arial" w:hAnsi="Arial" w:cs="Arial"/>
          <w:color w:val="000000"/>
          <w:shd w:val="clear" w:color="auto" w:fill="FFFFFF"/>
        </w:rPr>
        <w:t> are also members of </w:t>
      </w:r>
      <w:r w:rsidRPr="0085136E">
        <w:rPr>
          <w:rStyle w:val="Emphasis"/>
          <w:rFonts w:ascii="Arial" w:hAnsi="Arial" w:cs="Arial"/>
          <w:color w:val="000000"/>
          <w:bdr w:val="none" w:sz="0" w:space="0" w:color="auto" w:frame="1"/>
          <w:shd w:val="clear" w:color="auto" w:fill="FFFFFF"/>
        </w:rPr>
        <w:t>B</w:t>
      </w:r>
      <w:r w:rsidRPr="0085136E">
        <w:rPr>
          <w:rFonts w:ascii="Arial" w:hAnsi="Arial" w:cs="Arial"/>
          <w:color w:val="000000"/>
          <w:shd w:val="clear" w:color="auto" w:fill="FFFFFF"/>
        </w:rPr>
        <w:t>.</w:t>
      </w:r>
      <w:r w:rsidR="009732B5" w:rsidRPr="009732B5">
        <w:rPr>
          <w:rFonts w:ascii="Verdana" w:hAnsi="Verdana"/>
          <w:color w:val="000000"/>
          <w:sz w:val="23"/>
          <w:szCs w:val="23"/>
        </w:rPr>
        <w:t xml:space="preserve"> </w:t>
      </w:r>
      <w:r w:rsidR="009732B5">
        <w:rPr>
          <w:rFonts w:ascii="Verdana" w:hAnsi="Verdana"/>
          <w:color w:val="000000"/>
          <w:sz w:val="23"/>
          <w:szCs w:val="23"/>
        </w:rPr>
        <w:t>If A and B are two sets, and every element of set A is also an element of set B, then A is called a subset of B and we write it as </w:t>
      </w:r>
      <w:r w:rsidR="009732B5" w:rsidRPr="009732B5">
        <w:rPr>
          <w:rFonts w:ascii="Verdana" w:hAnsi="Verdana"/>
          <w:b/>
          <w:bCs/>
          <w:color w:val="000000" w:themeColor="text1"/>
          <w:sz w:val="23"/>
          <w:szCs w:val="23"/>
        </w:rPr>
        <w:t xml:space="preserve">A </w:t>
      </w:r>
      <w:r w:rsidR="009732B5" w:rsidRPr="009732B5">
        <w:rPr>
          <w:rFonts w:ascii="Cambria Math" w:hAnsi="Cambria Math" w:cs="Cambria Math"/>
          <w:b/>
          <w:bCs/>
          <w:color w:val="000000" w:themeColor="text1"/>
          <w:sz w:val="23"/>
          <w:szCs w:val="23"/>
        </w:rPr>
        <w:t>⊆</w:t>
      </w:r>
      <w:r w:rsidR="009732B5" w:rsidRPr="009732B5">
        <w:rPr>
          <w:rFonts w:ascii="Verdana" w:hAnsi="Verdana" w:cs="Verdana"/>
          <w:b/>
          <w:bCs/>
          <w:color w:val="000000" w:themeColor="text1"/>
          <w:sz w:val="23"/>
          <w:szCs w:val="23"/>
        </w:rPr>
        <w:t xml:space="preserve"> B</w:t>
      </w:r>
      <w:r w:rsidR="009732B5">
        <w:rPr>
          <w:rFonts w:ascii="Verdana" w:hAnsi="Verdana"/>
          <w:color w:val="000000"/>
          <w:sz w:val="23"/>
          <w:szCs w:val="23"/>
        </w:rPr>
        <w:t> or </w:t>
      </w:r>
      <w:r w:rsidR="009732B5" w:rsidRPr="009732B5">
        <w:rPr>
          <w:rFonts w:ascii="Verdana" w:hAnsi="Verdana"/>
          <w:b/>
          <w:bCs/>
          <w:color w:val="000000" w:themeColor="text1"/>
          <w:sz w:val="23"/>
          <w:szCs w:val="23"/>
        </w:rPr>
        <w:t xml:space="preserve">B </w:t>
      </w:r>
      <w:r w:rsidR="009732B5" w:rsidRPr="009732B5">
        <w:rPr>
          <w:rFonts w:ascii="Cambria Math" w:hAnsi="Cambria Math" w:cs="Cambria Math"/>
          <w:b/>
          <w:bCs/>
          <w:color w:val="000000" w:themeColor="text1"/>
          <w:sz w:val="23"/>
          <w:szCs w:val="23"/>
        </w:rPr>
        <w:t>⊇</w:t>
      </w:r>
      <w:r w:rsidR="009732B5">
        <w:rPr>
          <w:rFonts w:ascii="Verdana" w:hAnsi="Verdana" w:cs="Verdana"/>
          <w:b/>
          <w:bCs/>
          <w:color w:val="FF0000"/>
          <w:sz w:val="23"/>
          <w:szCs w:val="23"/>
        </w:rPr>
        <w:t xml:space="preserve"> </w:t>
      </w:r>
      <w:r w:rsidR="009732B5" w:rsidRPr="009732B5">
        <w:rPr>
          <w:rFonts w:ascii="Verdana" w:hAnsi="Verdana"/>
          <w:b/>
          <w:bCs/>
          <w:color w:val="000000" w:themeColor="text1"/>
          <w:sz w:val="23"/>
          <w:szCs w:val="23"/>
        </w:rPr>
        <w:t>A</w:t>
      </w:r>
    </w:p>
    <w:p w:rsidR="009732B5" w:rsidRDefault="009732B5" w:rsidP="009732B5">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The symbol </w:t>
      </w:r>
      <w:r w:rsidRPr="00D93522">
        <w:rPr>
          <w:rFonts w:ascii="Cambria Math" w:hAnsi="Cambria Math" w:cs="Cambria Math"/>
          <w:b/>
          <w:bCs/>
          <w:color w:val="000000" w:themeColor="text1"/>
          <w:sz w:val="23"/>
          <w:szCs w:val="23"/>
        </w:rPr>
        <w:t>⊂</w:t>
      </w:r>
      <w:r w:rsidRPr="00D93522">
        <w:rPr>
          <w:rFonts w:ascii="Verdana" w:hAnsi="Verdana"/>
          <w:color w:val="000000" w:themeColor="text1"/>
          <w:sz w:val="23"/>
          <w:szCs w:val="23"/>
        </w:rPr>
        <w:t> </w:t>
      </w:r>
      <w:r>
        <w:rPr>
          <w:rFonts w:ascii="Verdana" w:hAnsi="Verdana"/>
          <w:color w:val="000000"/>
          <w:sz w:val="23"/>
          <w:szCs w:val="23"/>
        </w:rPr>
        <w:t>stands for ‘is a subset of’ or ‘is contained in’ </w:t>
      </w:r>
      <w:r>
        <w:rPr>
          <w:rFonts w:ascii="Verdana" w:hAnsi="Verdana"/>
          <w:b/>
          <w:bCs/>
          <w:color w:val="FF0000"/>
          <w:sz w:val="23"/>
          <w:szCs w:val="23"/>
        </w:rPr>
        <w:br/>
      </w:r>
      <w:r>
        <w:rPr>
          <w:rFonts w:ascii="Verdana" w:hAnsi="Verdana"/>
          <w:b/>
          <w:bCs/>
          <w:color w:val="FF0000"/>
          <w:sz w:val="23"/>
          <w:szCs w:val="23"/>
        </w:rPr>
        <w:br/>
      </w:r>
      <w:r w:rsidRPr="00D93522">
        <w:rPr>
          <w:rFonts w:ascii="Verdana" w:hAnsi="Verdana"/>
          <w:color w:val="000000" w:themeColor="text1"/>
          <w:sz w:val="23"/>
          <w:szCs w:val="23"/>
        </w:rPr>
        <w:t>•</w:t>
      </w:r>
      <w:r>
        <w:rPr>
          <w:rFonts w:ascii="Verdana" w:hAnsi="Verdana"/>
          <w:color w:val="000000"/>
          <w:sz w:val="23"/>
          <w:szCs w:val="23"/>
        </w:rPr>
        <w:t> </w:t>
      </w:r>
      <w:proofErr w:type="gramStart"/>
      <w:r>
        <w:rPr>
          <w:rFonts w:ascii="Verdana" w:hAnsi="Verdana"/>
          <w:color w:val="000000"/>
          <w:sz w:val="23"/>
          <w:szCs w:val="23"/>
        </w:rPr>
        <w:t>Every</w:t>
      </w:r>
      <w:proofErr w:type="gramEnd"/>
      <w:r>
        <w:rPr>
          <w:rFonts w:ascii="Verdana" w:hAnsi="Verdana"/>
          <w:color w:val="000000"/>
          <w:sz w:val="23"/>
          <w:szCs w:val="23"/>
        </w:rPr>
        <w:t xml:space="preserve"> set is a subset of itself, i.e., A </w:t>
      </w:r>
      <w:r>
        <w:rPr>
          <w:rFonts w:ascii="Cambria Math" w:hAnsi="Cambria Math" w:cs="Cambria Math"/>
          <w:color w:val="000000"/>
          <w:sz w:val="23"/>
          <w:szCs w:val="23"/>
        </w:rPr>
        <w:t>⊂</w:t>
      </w:r>
      <w:r>
        <w:rPr>
          <w:rFonts w:ascii="Verdana" w:hAnsi="Verdana" w:cs="Verdana"/>
          <w:color w:val="000000"/>
          <w:sz w:val="23"/>
          <w:szCs w:val="23"/>
        </w:rPr>
        <w:t xml:space="preserve"> A, B </w:t>
      </w:r>
      <w:r>
        <w:rPr>
          <w:rFonts w:ascii="Cambria Math" w:hAnsi="Cambria Math" w:cs="Cambria Math"/>
          <w:color w:val="000000"/>
          <w:sz w:val="23"/>
          <w:szCs w:val="23"/>
        </w:rPr>
        <w:t>⊂</w:t>
      </w:r>
      <w:r>
        <w:rPr>
          <w:rFonts w:ascii="Verdana" w:hAnsi="Verdana" w:cs="Verdana"/>
          <w:color w:val="000000"/>
          <w:sz w:val="23"/>
          <w:szCs w:val="23"/>
        </w:rPr>
        <w:t xml:space="preserve"> B. </w:t>
      </w:r>
      <w:r>
        <w:rPr>
          <w:rFonts w:ascii="Verdana" w:hAnsi="Verdana"/>
          <w:b/>
          <w:bCs/>
          <w:color w:val="FF0000"/>
          <w:sz w:val="23"/>
          <w:szCs w:val="23"/>
        </w:rPr>
        <w:br/>
      </w:r>
      <w:r>
        <w:rPr>
          <w:rFonts w:ascii="Verdana" w:hAnsi="Verdana"/>
          <w:b/>
          <w:bCs/>
          <w:color w:val="FF0000"/>
          <w:sz w:val="23"/>
          <w:szCs w:val="23"/>
        </w:rPr>
        <w:br/>
      </w:r>
      <w:r w:rsidRPr="00D93522">
        <w:rPr>
          <w:rFonts w:ascii="Verdana" w:hAnsi="Verdana"/>
          <w:color w:val="000000" w:themeColor="text1"/>
          <w:sz w:val="23"/>
          <w:szCs w:val="23"/>
        </w:rPr>
        <w:t>•</w:t>
      </w:r>
      <w:r>
        <w:rPr>
          <w:rFonts w:ascii="Verdana" w:hAnsi="Verdana"/>
          <w:color w:val="000000"/>
          <w:sz w:val="23"/>
          <w:szCs w:val="23"/>
        </w:rPr>
        <w:t> Empty set is a subset of every set. </w:t>
      </w:r>
      <w:r>
        <w:rPr>
          <w:rFonts w:ascii="Verdana" w:hAnsi="Verdana"/>
          <w:b/>
          <w:bCs/>
          <w:color w:val="FF0000"/>
          <w:sz w:val="23"/>
          <w:szCs w:val="23"/>
        </w:rPr>
        <w:br/>
      </w:r>
      <w:r>
        <w:rPr>
          <w:rFonts w:ascii="Verdana" w:hAnsi="Verdana"/>
          <w:b/>
          <w:bCs/>
          <w:color w:val="FF0000"/>
          <w:sz w:val="23"/>
          <w:szCs w:val="23"/>
        </w:rPr>
        <w:br/>
      </w:r>
      <w:r w:rsidRPr="00D93522">
        <w:rPr>
          <w:rFonts w:ascii="Verdana" w:hAnsi="Verdana"/>
          <w:color w:val="000000" w:themeColor="text1"/>
          <w:sz w:val="23"/>
          <w:szCs w:val="23"/>
        </w:rPr>
        <w:t>•</w:t>
      </w:r>
      <w:r>
        <w:rPr>
          <w:rFonts w:ascii="Verdana" w:hAnsi="Verdana"/>
          <w:color w:val="000000"/>
          <w:sz w:val="23"/>
          <w:szCs w:val="23"/>
        </w:rPr>
        <w:t> Symbol ‘</w:t>
      </w:r>
      <w:r>
        <w:rPr>
          <w:rFonts w:ascii="Cambria Math" w:hAnsi="Cambria Math" w:cs="Cambria Math"/>
          <w:color w:val="000000"/>
          <w:sz w:val="23"/>
          <w:szCs w:val="23"/>
        </w:rPr>
        <w:t>⊆</w:t>
      </w:r>
      <w:r>
        <w:rPr>
          <w:rFonts w:ascii="Verdana" w:hAnsi="Verdana" w:cs="Verdana"/>
          <w:color w:val="000000"/>
          <w:sz w:val="23"/>
          <w:szCs w:val="23"/>
        </w:rPr>
        <w:t>’ is used to denote ‘is a subset of’ or ‘is cont</w:t>
      </w:r>
      <w:r>
        <w:rPr>
          <w:rFonts w:ascii="Verdana" w:hAnsi="Verdana"/>
          <w:color w:val="000000"/>
          <w:sz w:val="23"/>
          <w:szCs w:val="23"/>
        </w:rPr>
        <w:t>ained in’. </w:t>
      </w:r>
      <w:r>
        <w:rPr>
          <w:rFonts w:ascii="Verdana" w:hAnsi="Verdana"/>
          <w:b/>
          <w:bCs/>
          <w:color w:val="FF0000"/>
          <w:sz w:val="23"/>
          <w:szCs w:val="23"/>
        </w:rPr>
        <w:br/>
      </w:r>
      <w:r>
        <w:rPr>
          <w:rFonts w:ascii="Verdana" w:hAnsi="Verdana"/>
          <w:b/>
          <w:bCs/>
          <w:color w:val="FF0000"/>
          <w:sz w:val="23"/>
          <w:szCs w:val="23"/>
        </w:rPr>
        <w:br/>
      </w:r>
      <w:r w:rsidRPr="00D93522">
        <w:rPr>
          <w:rFonts w:ascii="Verdana" w:hAnsi="Verdana"/>
          <w:color w:val="000000" w:themeColor="text1"/>
          <w:sz w:val="23"/>
          <w:szCs w:val="23"/>
        </w:rPr>
        <w:t>•</w:t>
      </w:r>
      <w:r>
        <w:rPr>
          <w:rFonts w:ascii="Verdana" w:hAnsi="Verdana"/>
          <w:color w:val="000000"/>
          <w:sz w:val="23"/>
          <w:szCs w:val="23"/>
        </w:rPr>
        <w:t xml:space="preserve"> A </w:t>
      </w:r>
      <w:r>
        <w:rPr>
          <w:rFonts w:ascii="Cambria Math" w:hAnsi="Cambria Math" w:cs="Cambria Math"/>
          <w:color w:val="000000"/>
          <w:sz w:val="23"/>
          <w:szCs w:val="23"/>
        </w:rPr>
        <w:t>⊆</w:t>
      </w:r>
      <w:r>
        <w:rPr>
          <w:rFonts w:ascii="Verdana" w:hAnsi="Verdana" w:cs="Verdana"/>
          <w:color w:val="000000"/>
          <w:sz w:val="23"/>
          <w:szCs w:val="23"/>
        </w:rPr>
        <w:t xml:space="preserve"> B means A is a subset of B or A is contained in B. </w:t>
      </w:r>
      <w:r>
        <w:rPr>
          <w:rFonts w:ascii="Verdana" w:hAnsi="Verdana"/>
          <w:b/>
          <w:bCs/>
          <w:color w:val="FF0000"/>
          <w:sz w:val="23"/>
          <w:szCs w:val="23"/>
        </w:rPr>
        <w:br/>
      </w:r>
      <w:r>
        <w:rPr>
          <w:rFonts w:ascii="Verdana" w:hAnsi="Verdana"/>
          <w:b/>
          <w:bCs/>
          <w:color w:val="FF0000"/>
          <w:sz w:val="23"/>
          <w:szCs w:val="23"/>
        </w:rPr>
        <w:br/>
      </w:r>
      <w:r w:rsidRPr="00D93522">
        <w:rPr>
          <w:rFonts w:ascii="Verdana" w:hAnsi="Verdana"/>
          <w:color w:val="000000" w:themeColor="text1"/>
          <w:sz w:val="23"/>
          <w:szCs w:val="23"/>
        </w:rPr>
        <w:t>•</w:t>
      </w:r>
      <w:r>
        <w:rPr>
          <w:rFonts w:ascii="Verdana" w:hAnsi="Verdana"/>
          <w:color w:val="000000"/>
          <w:sz w:val="23"/>
          <w:szCs w:val="23"/>
        </w:rPr>
        <w:t xml:space="preserve"> B </w:t>
      </w:r>
      <w:r>
        <w:rPr>
          <w:rFonts w:ascii="Cambria Math" w:hAnsi="Cambria Math" w:cs="Cambria Math"/>
          <w:color w:val="000000"/>
          <w:sz w:val="23"/>
          <w:szCs w:val="23"/>
        </w:rPr>
        <w:t>⊆</w:t>
      </w:r>
      <w:r>
        <w:rPr>
          <w:rFonts w:ascii="Verdana" w:hAnsi="Verdana" w:cs="Verdana"/>
          <w:color w:val="000000"/>
          <w:sz w:val="23"/>
          <w:szCs w:val="23"/>
        </w:rPr>
        <w:t xml:space="preserve"> A means B cont</w:t>
      </w:r>
      <w:r>
        <w:rPr>
          <w:rFonts w:ascii="Verdana" w:hAnsi="Verdana"/>
          <w:color w:val="000000"/>
          <w:sz w:val="23"/>
          <w:szCs w:val="23"/>
        </w:rPr>
        <w:t>ains A.</w:t>
      </w:r>
    </w:p>
    <w:p w:rsidR="009732B5" w:rsidRPr="009732B5" w:rsidRDefault="009732B5" w:rsidP="009732B5">
      <w:pPr>
        <w:pStyle w:val="NormalWeb"/>
        <w:spacing w:before="240" w:beforeAutospacing="0" w:after="240" w:afterAutospacing="0"/>
        <w:rPr>
          <w:rFonts w:ascii="Verdana" w:hAnsi="Verdana"/>
          <w:color w:val="000000" w:themeColor="text1"/>
          <w:sz w:val="23"/>
          <w:szCs w:val="23"/>
        </w:rPr>
      </w:pPr>
      <w:r w:rsidRPr="009732B5">
        <w:rPr>
          <w:rFonts w:ascii="Verdana" w:hAnsi="Verdana"/>
          <w:b/>
          <w:bCs/>
          <w:color w:val="000000" w:themeColor="text1"/>
          <w:sz w:val="23"/>
          <w:szCs w:val="23"/>
        </w:rPr>
        <w:t>For example;</w:t>
      </w:r>
    </w:p>
    <w:p w:rsidR="009732B5" w:rsidRDefault="009732B5" w:rsidP="009732B5">
      <w:pPr>
        <w:pStyle w:val="NormalWeb"/>
        <w:spacing w:before="240" w:beforeAutospacing="0" w:after="240" w:afterAutospacing="0"/>
        <w:rPr>
          <w:rFonts w:ascii="Verdana" w:hAnsi="Verdana"/>
          <w:color w:val="000000"/>
          <w:sz w:val="23"/>
          <w:szCs w:val="23"/>
        </w:rPr>
      </w:pPr>
      <w:r>
        <w:rPr>
          <w:rFonts w:ascii="Verdana" w:hAnsi="Verdana"/>
          <w:b/>
          <w:bCs/>
          <w:color w:val="000000"/>
          <w:sz w:val="23"/>
          <w:szCs w:val="23"/>
        </w:rPr>
        <w:t>1.</w:t>
      </w:r>
      <w:r>
        <w:rPr>
          <w:rFonts w:ascii="Verdana" w:hAnsi="Verdana"/>
          <w:color w:val="000000"/>
          <w:sz w:val="23"/>
          <w:szCs w:val="23"/>
        </w:rPr>
        <w:t> Let A = {2, 4, 6} </w:t>
      </w:r>
      <w:r>
        <w:rPr>
          <w:rFonts w:ascii="Verdana" w:hAnsi="Verdana"/>
          <w:color w:val="000000"/>
          <w:sz w:val="23"/>
          <w:szCs w:val="23"/>
        </w:rPr>
        <w:br/>
      </w:r>
      <w:r>
        <w:rPr>
          <w:rFonts w:ascii="Verdana" w:hAnsi="Verdana"/>
          <w:color w:val="000000"/>
          <w:sz w:val="23"/>
          <w:szCs w:val="23"/>
        </w:rPr>
        <w:br/>
        <w:t>B = {6, 4, 8, 2} </w:t>
      </w:r>
      <w:r>
        <w:rPr>
          <w:rFonts w:ascii="Verdana" w:hAnsi="Verdana"/>
          <w:color w:val="000000"/>
          <w:sz w:val="23"/>
          <w:szCs w:val="23"/>
        </w:rPr>
        <w:br/>
      </w:r>
      <w:r>
        <w:rPr>
          <w:rFonts w:ascii="Verdana" w:hAnsi="Verdana"/>
          <w:color w:val="000000"/>
          <w:sz w:val="23"/>
          <w:szCs w:val="23"/>
        </w:rPr>
        <w:br/>
        <w:t>Here A is a subset of B</w:t>
      </w:r>
      <w:r>
        <w:rPr>
          <w:rFonts w:ascii="Verdana" w:hAnsi="Verdana"/>
          <w:color w:val="000000"/>
          <w:sz w:val="23"/>
          <w:szCs w:val="23"/>
        </w:rPr>
        <w:br/>
      </w:r>
      <w:r>
        <w:rPr>
          <w:rFonts w:ascii="Verdana" w:hAnsi="Verdana"/>
          <w:color w:val="000000"/>
          <w:sz w:val="23"/>
          <w:szCs w:val="23"/>
        </w:rPr>
        <w:br/>
        <w:t>Since, all the elements of set A are contained in set B. </w:t>
      </w:r>
      <w:r>
        <w:rPr>
          <w:rFonts w:ascii="Verdana" w:hAnsi="Verdana"/>
          <w:color w:val="000000"/>
          <w:sz w:val="23"/>
          <w:szCs w:val="23"/>
        </w:rPr>
        <w:br/>
      </w:r>
      <w:r>
        <w:rPr>
          <w:rFonts w:ascii="Verdana" w:hAnsi="Verdana"/>
          <w:color w:val="000000"/>
          <w:sz w:val="23"/>
          <w:szCs w:val="23"/>
        </w:rPr>
        <w:br/>
        <w:t>But B is not the subset of A </w:t>
      </w:r>
      <w:r>
        <w:rPr>
          <w:rFonts w:ascii="Verdana" w:hAnsi="Verdana"/>
          <w:color w:val="000000"/>
          <w:sz w:val="23"/>
          <w:szCs w:val="23"/>
        </w:rPr>
        <w:br/>
      </w:r>
      <w:r>
        <w:rPr>
          <w:rFonts w:ascii="Verdana" w:hAnsi="Verdana"/>
          <w:color w:val="000000"/>
          <w:sz w:val="23"/>
          <w:szCs w:val="23"/>
        </w:rPr>
        <w:br/>
        <w:t>Since, all the elements of set B are not contained in set A. </w:t>
      </w:r>
    </w:p>
    <w:p w:rsidR="0085136E" w:rsidRDefault="009732B5" w:rsidP="0016178B">
      <w:pPr>
        <w:pStyle w:val="NormalWeb"/>
        <w:spacing w:before="240" w:beforeAutospacing="0" w:after="240" w:afterAutospacing="0"/>
        <w:rPr>
          <w:rFonts w:ascii="Verdana" w:hAnsi="Verdana"/>
          <w:color w:val="000000"/>
          <w:sz w:val="23"/>
          <w:szCs w:val="23"/>
          <w:shd w:val="clear" w:color="auto" w:fill="FFFFFF"/>
        </w:rPr>
      </w:pPr>
      <w:r>
        <w:rPr>
          <w:rFonts w:ascii="Verdana" w:hAnsi="Verdana"/>
          <w:color w:val="000000"/>
          <w:sz w:val="23"/>
          <w:szCs w:val="23"/>
          <w:shd w:val="clear" w:color="auto" w:fill="FFFFFF"/>
        </w:rPr>
        <w:t>2. Let A = {1, 2, 3, 4}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B = {4, 5, 6, 7}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Here A </w:t>
      </w:r>
      <w:r>
        <w:rPr>
          <w:rFonts w:ascii="Cambria Math" w:hAnsi="Cambria Math" w:cs="Cambria Math"/>
          <w:color w:val="000000"/>
          <w:sz w:val="23"/>
          <w:szCs w:val="23"/>
          <w:shd w:val="clear" w:color="auto" w:fill="FFFFFF"/>
        </w:rPr>
        <w:t>⊄</w:t>
      </w:r>
      <w:r>
        <w:rPr>
          <w:rFonts w:ascii="Verdana" w:hAnsi="Verdana" w:cs="Verdana"/>
          <w:color w:val="000000"/>
          <w:sz w:val="23"/>
          <w:szCs w:val="23"/>
          <w:shd w:val="clear" w:color="auto" w:fill="FFFFFF"/>
        </w:rPr>
        <w:t xml:space="preserve"> B and also B </w:t>
      </w:r>
      <w:r>
        <w:rPr>
          <w:rFonts w:ascii="Cambria Math" w:hAnsi="Cambria Math" w:cs="Cambria Math"/>
          <w:color w:val="000000"/>
          <w:sz w:val="23"/>
          <w:szCs w:val="23"/>
          <w:shd w:val="clear" w:color="auto" w:fill="FFFFFF"/>
        </w:rPr>
        <w:t>⊄</w:t>
      </w:r>
      <w:r>
        <w:rPr>
          <w:rFonts w:ascii="Verdana" w:hAnsi="Verdana" w:cs="Verdana"/>
          <w:color w:val="000000"/>
          <w:sz w:val="23"/>
          <w:szCs w:val="23"/>
          <w:shd w:val="clear" w:color="auto" w:fill="FFFFFF"/>
        </w:rPr>
        <w:t xml:space="preserve"> C</w:t>
      </w:r>
      <w:r>
        <w:rPr>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w:t>
      </w:r>
      <w:r w:rsidRPr="009732B5">
        <w:rPr>
          <w:rFonts w:ascii="Cambria Math" w:hAnsi="Cambria Math" w:cs="Cambria Math"/>
          <w:b/>
          <w:bCs/>
          <w:color w:val="000000" w:themeColor="text1"/>
          <w:sz w:val="23"/>
          <w:szCs w:val="23"/>
          <w:shd w:val="clear" w:color="auto" w:fill="FFFFFF"/>
        </w:rPr>
        <w:t>⊄</w:t>
      </w:r>
      <w:r>
        <w:rPr>
          <w:rFonts w:ascii="Verdana" w:hAnsi="Verdana"/>
          <w:color w:val="000000"/>
          <w:sz w:val="23"/>
          <w:szCs w:val="23"/>
          <w:shd w:val="clear" w:color="auto" w:fill="FFFFFF"/>
        </w:rPr>
        <w:t> denotes ‘not a subset of’] </w:t>
      </w:r>
    </w:p>
    <w:p w:rsidR="0016178B" w:rsidRPr="0016178B" w:rsidRDefault="0016178B" w:rsidP="0016178B">
      <w:pPr>
        <w:pStyle w:val="NormalWeb"/>
        <w:spacing w:before="240" w:beforeAutospacing="0" w:after="240" w:afterAutospacing="0"/>
        <w:rPr>
          <w:rFonts w:ascii="Verdana" w:hAnsi="Verdana"/>
          <w:color w:val="000000"/>
          <w:sz w:val="23"/>
          <w:szCs w:val="23"/>
        </w:rPr>
      </w:pPr>
    </w:p>
    <w:p w:rsidR="009732B5" w:rsidRPr="009732B5" w:rsidRDefault="009732B5" w:rsidP="009732B5">
      <w:pPr>
        <w:pStyle w:val="NormalWeb"/>
        <w:spacing w:before="240" w:beforeAutospacing="0" w:after="240" w:afterAutospacing="0"/>
        <w:rPr>
          <w:rFonts w:ascii="Verdana" w:hAnsi="Verdana"/>
          <w:b/>
          <w:color w:val="000000" w:themeColor="text1"/>
          <w:sz w:val="23"/>
          <w:szCs w:val="23"/>
        </w:rPr>
      </w:pPr>
      <w:r w:rsidRPr="009732B5">
        <w:rPr>
          <w:rFonts w:ascii="Georgia" w:hAnsi="Georgia"/>
          <w:b/>
          <w:color w:val="000000" w:themeColor="text1"/>
          <w:sz w:val="25"/>
          <w:szCs w:val="25"/>
        </w:rPr>
        <w:t>Super Set:</w:t>
      </w:r>
    </w:p>
    <w:p w:rsidR="009732B5" w:rsidRDefault="009732B5" w:rsidP="009732B5">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xml:space="preserve">Whenever a set A is a subset of set B, we say the B is a superset of A and we </w:t>
      </w:r>
      <w:proofErr w:type="gramStart"/>
      <w:r>
        <w:rPr>
          <w:rFonts w:ascii="Verdana" w:hAnsi="Verdana"/>
          <w:color w:val="000000"/>
          <w:sz w:val="23"/>
          <w:szCs w:val="23"/>
        </w:rPr>
        <w:t>write,</w:t>
      </w:r>
      <w:proofErr w:type="gramEnd"/>
      <w:r>
        <w:rPr>
          <w:rFonts w:ascii="Verdana" w:hAnsi="Verdana"/>
          <w:color w:val="000000"/>
          <w:sz w:val="23"/>
          <w:szCs w:val="23"/>
        </w:rPr>
        <w:t xml:space="preserve"> B </w:t>
      </w:r>
      <w:r>
        <w:rPr>
          <w:rFonts w:ascii="Cambria Math" w:hAnsi="Cambria Math" w:cs="Cambria Math"/>
          <w:color w:val="000000"/>
          <w:sz w:val="23"/>
          <w:szCs w:val="23"/>
        </w:rPr>
        <w:t>⊇</w:t>
      </w:r>
      <w:r>
        <w:rPr>
          <w:rFonts w:ascii="Verdana" w:hAnsi="Verdana" w:cs="Verdana"/>
          <w:color w:val="000000"/>
          <w:sz w:val="23"/>
          <w:szCs w:val="23"/>
        </w:rPr>
        <w:t xml:space="preserve"> A. </w:t>
      </w:r>
      <w:r>
        <w:rPr>
          <w:rFonts w:ascii="Verdana" w:hAnsi="Verdana" w:cs="Verdana"/>
          <w:color w:val="000000"/>
          <w:sz w:val="23"/>
          <w:szCs w:val="23"/>
        </w:rPr>
        <w:br/>
      </w:r>
      <w:r>
        <w:rPr>
          <w:rFonts w:ascii="Verdana" w:hAnsi="Verdana" w:cs="Verdana"/>
          <w:color w:val="000000"/>
          <w:sz w:val="23"/>
          <w:szCs w:val="23"/>
        </w:rPr>
        <w:lastRenderedPageBreak/>
        <w:br/>
        <w:t xml:space="preserve">Symbol </w:t>
      </w:r>
      <w:r>
        <w:rPr>
          <w:rFonts w:ascii="Cambria Math" w:hAnsi="Cambria Math" w:cs="Cambria Math"/>
          <w:color w:val="000000"/>
          <w:sz w:val="23"/>
          <w:szCs w:val="23"/>
        </w:rPr>
        <w:t>⊇</w:t>
      </w:r>
      <w:r>
        <w:rPr>
          <w:rFonts w:ascii="Verdana" w:hAnsi="Verdana" w:cs="Verdana"/>
          <w:color w:val="000000"/>
          <w:sz w:val="23"/>
          <w:szCs w:val="23"/>
        </w:rPr>
        <w:t xml:space="preserve"> is used to denote ‘is a super set of’ </w:t>
      </w:r>
    </w:p>
    <w:p w:rsidR="009732B5" w:rsidRPr="009732B5" w:rsidRDefault="009732B5" w:rsidP="009732B5">
      <w:pPr>
        <w:pStyle w:val="NormalWeb"/>
        <w:spacing w:before="240" w:beforeAutospacing="0" w:after="240" w:afterAutospacing="0"/>
        <w:rPr>
          <w:rFonts w:ascii="Verdana" w:hAnsi="Verdana"/>
          <w:color w:val="000000" w:themeColor="text1"/>
          <w:sz w:val="23"/>
          <w:szCs w:val="23"/>
        </w:rPr>
      </w:pPr>
      <w:r w:rsidRPr="009732B5">
        <w:rPr>
          <w:rFonts w:ascii="Verdana" w:hAnsi="Verdana"/>
          <w:b/>
          <w:bCs/>
          <w:color w:val="000000" w:themeColor="text1"/>
          <w:sz w:val="23"/>
          <w:szCs w:val="23"/>
        </w:rPr>
        <w:t>For example;</w:t>
      </w:r>
    </w:p>
    <w:p w:rsidR="009732B5" w:rsidRDefault="009732B5" w:rsidP="009732B5">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xml:space="preserve">A = {a, e, </w:t>
      </w:r>
      <w:proofErr w:type="spellStart"/>
      <w:r>
        <w:rPr>
          <w:rFonts w:ascii="Verdana" w:hAnsi="Verdana"/>
          <w:color w:val="000000"/>
          <w:sz w:val="23"/>
          <w:szCs w:val="23"/>
        </w:rPr>
        <w:t>i</w:t>
      </w:r>
      <w:proofErr w:type="spellEnd"/>
      <w:r>
        <w:rPr>
          <w:rFonts w:ascii="Verdana" w:hAnsi="Verdana"/>
          <w:color w:val="000000"/>
          <w:sz w:val="23"/>
          <w:szCs w:val="23"/>
        </w:rPr>
        <w:t>, o, u} </w:t>
      </w:r>
      <w:r>
        <w:rPr>
          <w:rFonts w:ascii="Verdana" w:hAnsi="Verdana"/>
          <w:color w:val="000000"/>
          <w:sz w:val="23"/>
          <w:szCs w:val="23"/>
        </w:rPr>
        <w:br/>
      </w:r>
      <w:r>
        <w:rPr>
          <w:rFonts w:ascii="Verdana" w:hAnsi="Verdana"/>
          <w:color w:val="000000"/>
          <w:sz w:val="23"/>
          <w:szCs w:val="23"/>
        </w:rPr>
        <w:br/>
        <w:t>B = {a, b, c</w:t>
      </w:r>
      <w:proofErr w:type="gramStart"/>
      <w:r>
        <w:rPr>
          <w:rFonts w:ascii="Verdana" w:hAnsi="Verdana"/>
          <w:color w:val="000000"/>
          <w:sz w:val="23"/>
          <w:szCs w:val="23"/>
        </w:rPr>
        <w:t>, .............,</w:t>
      </w:r>
      <w:proofErr w:type="gramEnd"/>
      <w:r>
        <w:rPr>
          <w:rFonts w:ascii="Verdana" w:hAnsi="Verdana"/>
          <w:color w:val="000000"/>
          <w:sz w:val="23"/>
          <w:szCs w:val="23"/>
        </w:rPr>
        <w:t xml:space="preserve"> z}</w:t>
      </w:r>
      <w:r>
        <w:rPr>
          <w:rFonts w:ascii="Verdana" w:hAnsi="Verdana"/>
          <w:color w:val="000000"/>
          <w:sz w:val="23"/>
          <w:szCs w:val="23"/>
        </w:rPr>
        <w:br/>
      </w:r>
      <w:r>
        <w:rPr>
          <w:rFonts w:ascii="Verdana" w:hAnsi="Verdana"/>
          <w:color w:val="000000"/>
          <w:sz w:val="23"/>
          <w:szCs w:val="23"/>
        </w:rPr>
        <w:br/>
        <w:t xml:space="preserve">Here A </w:t>
      </w:r>
      <w:r>
        <w:rPr>
          <w:rFonts w:ascii="Cambria Math" w:hAnsi="Cambria Math" w:cs="Cambria Math"/>
          <w:color w:val="000000"/>
          <w:sz w:val="23"/>
          <w:szCs w:val="23"/>
        </w:rPr>
        <w:t>⊆</w:t>
      </w:r>
      <w:r>
        <w:rPr>
          <w:rFonts w:ascii="Verdana" w:hAnsi="Verdana" w:cs="Verdana"/>
          <w:color w:val="000000"/>
          <w:sz w:val="23"/>
          <w:szCs w:val="23"/>
        </w:rPr>
        <w:t xml:space="preserve"> B i.e., A is a subset of B but B </w:t>
      </w:r>
      <w:r>
        <w:rPr>
          <w:rFonts w:ascii="Cambria Math" w:hAnsi="Cambria Math" w:cs="Cambria Math"/>
          <w:color w:val="000000"/>
          <w:sz w:val="23"/>
          <w:szCs w:val="23"/>
        </w:rPr>
        <w:t>⊇</w:t>
      </w:r>
      <w:r>
        <w:rPr>
          <w:rFonts w:ascii="Verdana" w:hAnsi="Verdana" w:cs="Verdana"/>
          <w:color w:val="000000"/>
          <w:sz w:val="23"/>
          <w:szCs w:val="23"/>
        </w:rPr>
        <w:t xml:space="preserve"> A i.e., B is a super set of </w:t>
      </w:r>
      <w:r>
        <w:rPr>
          <w:rFonts w:ascii="Verdana" w:hAnsi="Verdana"/>
          <w:color w:val="000000"/>
          <w:sz w:val="23"/>
          <w:szCs w:val="23"/>
        </w:rPr>
        <w:t>A</w:t>
      </w:r>
    </w:p>
    <w:p w:rsidR="00A872AF" w:rsidRPr="00A872AF" w:rsidRDefault="00A872AF" w:rsidP="00A872AF">
      <w:pPr>
        <w:pStyle w:val="NormalWeb"/>
        <w:spacing w:before="240" w:beforeAutospacing="0" w:after="240" w:afterAutospacing="0"/>
        <w:rPr>
          <w:rFonts w:ascii="Verdana" w:hAnsi="Verdana"/>
          <w:b/>
          <w:color w:val="000000" w:themeColor="text1"/>
          <w:sz w:val="23"/>
          <w:szCs w:val="23"/>
        </w:rPr>
      </w:pPr>
      <w:r w:rsidRPr="00A872AF">
        <w:rPr>
          <w:rFonts w:ascii="Georgia" w:hAnsi="Georgia"/>
          <w:b/>
          <w:color w:val="000000" w:themeColor="text1"/>
          <w:sz w:val="25"/>
          <w:szCs w:val="25"/>
        </w:rPr>
        <w:t>Proper Subset:</w:t>
      </w:r>
    </w:p>
    <w:p w:rsidR="00A872AF" w:rsidRDefault="00A872AF" w:rsidP="00A872A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xml:space="preserve">If </w:t>
      </w:r>
      <w:proofErr w:type="gramStart"/>
      <w:r>
        <w:rPr>
          <w:rFonts w:ascii="Verdana" w:hAnsi="Verdana"/>
          <w:color w:val="000000"/>
          <w:sz w:val="23"/>
          <w:szCs w:val="23"/>
        </w:rPr>
        <w:t>A and</w:t>
      </w:r>
      <w:proofErr w:type="gramEnd"/>
      <w:r>
        <w:rPr>
          <w:rFonts w:ascii="Verdana" w:hAnsi="Verdana"/>
          <w:color w:val="000000"/>
          <w:sz w:val="23"/>
          <w:szCs w:val="23"/>
        </w:rPr>
        <w:t xml:space="preserve"> B are two sets, then A is called the proper subset of B if A </w:t>
      </w:r>
      <w:r>
        <w:rPr>
          <w:rFonts w:ascii="Cambria Math" w:hAnsi="Cambria Math" w:cs="Cambria Math"/>
          <w:color w:val="000000"/>
          <w:sz w:val="23"/>
          <w:szCs w:val="23"/>
        </w:rPr>
        <w:t>⊆</w:t>
      </w:r>
      <w:r>
        <w:rPr>
          <w:rFonts w:ascii="Verdana" w:hAnsi="Verdana" w:cs="Verdana"/>
          <w:color w:val="000000"/>
          <w:sz w:val="23"/>
          <w:szCs w:val="23"/>
        </w:rPr>
        <w:t xml:space="preserve"> B but B </w:t>
      </w:r>
      <w:r>
        <w:rPr>
          <w:rFonts w:ascii="Cambria Math" w:hAnsi="Cambria Math" w:cs="Cambria Math"/>
          <w:color w:val="000000"/>
          <w:sz w:val="23"/>
          <w:szCs w:val="23"/>
        </w:rPr>
        <w:t>⊇</w:t>
      </w:r>
      <w:r>
        <w:rPr>
          <w:rFonts w:ascii="Verdana" w:hAnsi="Verdana" w:cs="Verdana"/>
          <w:color w:val="000000"/>
          <w:sz w:val="23"/>
          <w:szCs w:val="23"/>
        </w:rPr>
        <w:t xml:space="preserve"> A i.e., A ≠ B. The symbol ‘</w:t>
      </w:r>
      <w:r w:rsidRPr="00093AAF">
        <w:rPr>
          <w:rFonts w:ascii="Cambria Math" w:hAnsi="Cambria Math" w:cs="Cambria Math"/>
          <w:color w:val="000000" w:themeColor="text1"/>
          <w:sz w:val="23"/>
          <w:szCs w:val="23"/>
        </w:rPr>
        <w:t>⊂</w:t>
      </w:r>
      <w:r>
        <w:rPr>
          <w:rFonts w:ascii="Verdana" w:hAnsi="Verdana"/>
          <w:color w:val="000000"/>
          <w:sz w:val="23"/>
          <w:szCs w:val="23"/>
        </w:rPr>
        <w:t xml:space="preserve">’ is used to denote proper subset. Symbolically, we write </w:t>
      </w:r>
      <w:proofErr w:type="gramStart"/>
      <w:r>
        <w:rPr>
          <w:rFonts w:ascii="Verdana" w:hAnsi="Verdana"/>
          <w:color w:val="000000"/>
          <w:sz w:val="23"/>
          <w:szCs w:val="23"/>
        </w:rPr>
        <w:t>A</w:t>
      </w:r>
      <w:proofErr w:type="gramEnd"/>
      <w:r>
        <w:rPr>
          <w:rFonts w:ascii="Verdana" w:hAnsi="Verdana"/>
          <w:color w:val="000000"/>
          <w:sz w:val="23"/>
          <w:szCs w:val="23"/>
        </w:rPr>
        <w:t xml:space="preserve"> </w:t>
      </w:r>
      <w:r>
        <w:rPr>
          <w:rFonts w:ascii="Cambria Math" w:hAnsi="Cambria Math" w:cs="Cambria Math"/>
          <w:color w:val="000000"/>
          <w:sz w:val="23"/>
          <w:szCs w:val="23"/>
        </w:rPr>
        <w:t>⊂</w:t>
      </w:r>
      <w:r>
        <w:rPr>
          <w:rFonts w:ascii="Verdana" w:hAnsi="Verdana" w:cs="Verdana"/>
          <w:color w:val="000000"/>
          <w:sz w:val="23"/>
          <w:szCs w:val="23"/>
        </w:rPr>
        <w:t xml:space="preserve"> B.</w:t>
      </w:r>
    </w:p>
    <w:p w:rsidR="00A872AF" w:rsidRPr="00A872AF" w:rsidRDefault="00A872AF" w:rsidP="00A872AF">
      <w:pPr>
        <w:pStyle w:val="NormalWeb"/>
        <w:spacing w:before="240" w:beforeAutospacing="0" w:after="240" w:afterAutospacing="0"/>
        <w:rPr>
          <w:rFonts w:ascii="Verdana" w:hAnsi="Verdana"/>
          <w:color w:val="000000" w:themeColor="text1"/>
          <w:sz w:val="23"/>
          <w:szCs w:val="23"/>
        </w:rPr>
      </w:pPr>
      <w:r w:rsidRPr="00A872AF">
        <w:rPr>
          <w:rFonts w:ascii="Verdana" w:hAnsi="Verdana"/>
          <w:b/>
          <w:bCs/>
          <w:color w:val="000000" w:themeColor="text1"/>
          <w:sz w:val="23"/>
          <w:szCs w:val="23"/>
        </w:rPr>
        <w:t>For example;</w:t>
      </w:r>
    </w:p>
    <w:p w:rsidR="00A872AF" w:rsidRDefault="00A872AF" w:rsidP="00A872AF">
      <w:pPr>
        <w:pStyle w:val="NormalWeb"/>
        <w:spacing w:before="240" w:beforeAutospacing="0" w:after="240" w:afterAutospacing="0"/>
        <w:rPr>
          <w:rFonts w:ascii="Verdana" w:hAnsi="Verdana"/>
          <w:color w:val="000000"/>
          <w:sz w:val="23"/>
          <w:szCs w:val="23"/>
        </w:rPr>
      </w:pPr>
      <w:r>
        <w:rPr>
          <w:rFonts w:ascii="Verdana" w:hAnsi="Verdana"/>
          <w:b/>
          <w:bCs/>
          <w:color w:val="000000"/>
          <w:sz w:val="23"/>
          <w:szCs w:val="23"/>
        </w:rPr>
        <w:t>1.</w:t>
      </w:r>
      <w:r>
        <w:rPr>
          <w:rFonts w:ascii="Verdana" w:hAnsi="Verdana"/>
          <w:color w:val="000000"/>
          <w:sz w:val="23"/>
          <w:szCs w:val="23"/>
        </w:rPr>
        <w:t> A = {1, 2, 3, 4}</w:t>
      </w:r>
      <w:r>
        <w:rPr>
          <w:rFonts w:ascii="Verdana" w:hAnsi="Verdana"/>
          <w:color w:val="000000"/>
          <w:sz w:val="23"/>
          <w:szCs w:val="23"/>
        </w:rPr>
        <w:br/>
      </w:r>
      <w:r>
        <w:rPr>
          <w:rFonts w:ascii="Verdana" w:hAnsi="Verdana"/>
          <w:color w:val="000000"/>
          <w:sz w:val="23"/>
          <w:szCs w:val="23"/>
        </w:rPr>
        <w:br/>
        <w:t>Here n(A) = 4</w:t>
      </w:r>
      <w:r>
        <w:rPr>
          <w:rFonts w:ascii="Verdana" w:hAnsi="Verdana"/>
          <w:color w:val="000000"/>
          <w:sz w:val="23"/>
          <w:szCs w:val="23"/>
        </w:rPr>
        <w:br/>
      </w:r>
      <w:r>
        <w:rPr>
          <w:rFonts w:ascii="Verdana" w:hAnsi="Verdana"/>
          <w:color w:val="000000"/>
          <w:sz w:val="23"/>
          <w:szCs w:val="23"/>
        </w:rPr>
        <w:br/>
        <w:t>B = {1, 2, 3, 4, 5}</w:t>
      </w:r>
      <w:r>
        <w:rPr>
          <w:rFonts w:ascii="Verdana" w:hAnsi="Verdana"/>
          <w:color w:val="000000"/>
          <w:sz w:val="23"/>
          <w:szCs w:val="23"/>
        </w:rPr>
        <w:br/>
      </w:r>
      <w:r>
        <w:rPr>
          <w:rFonts w:ascii="Verdana" w:hAnsi="Verdana"/>
          <w:color w:val="000000"/>
          <w:sz w:val="23"/>
          <w:szCs w:val="23"/>
        </w:rPr>
        <w:br/>
        <w:t>Here n(B) = 5</w:t>
      </w:r>
      <w:r>
        <w:rPr>
          <w:rFonts w:ascii="Verdana" w:hAnsi="Verdana"/>
          <w:color w:val="000000"/>
          <w:sz w:val="23"/>
          <w:szCs w:val="23"/>
        </w:rPr>
        <w:br/>
      </w:r>
      <w:r>
        <w:rPr>
          <w:rFonts w:ascii="Verdana" w:hAnsi="Verdana"/>
          <w:color w:val="000000"/>
          <w:sz w:val="23"/>
          <w:szCs w:val="23"/>
        </w:rPr>
        <w:br/>
        <w:t>We observe that, all the elements of A are present in B but the element ‘5’ of B is not present in A.</w:t>
      </w:r>
      <w:r>
        <w:rPr>
          <w:rFonts w:ascii="Verdana" w:hAnsi="Verdana"/>
          <w:color w:val="000000"/>
          <w:sz w:val="23"/>
          <w:szCs w:val="23"/>
        </w:rPr>
        <w:br/>
      </w:r>
      <w:r>
        <w:rPr>
          <w:rFonts w:ascii="Verdana" w:hAnsi="Verdana"/>
          <w:color w:val="000000"/>
          <w:sz w:val="23"/>
          <w:szCs w:val="23"/>
        </w:rPr>
        <w:br/>
        <w:t>So, we say that A is a proper subset of B</w:t>
      </w:r>
      <w:proofErr w:type="gramStart"/>
      <w:r>
        <w:rPr>
          <w:rFonts w:ascii="Verdana" w:hAnsi="Verdana"/>
          <w:color w:val="000000"/>
          <w:sz w:val="23"/>
          <w:szCs w:val="23"/>
        </w:rPr>
        <w:t>.</w:t>
      </w:r>
      <w:proofErr w:type="gramEnd"/>
      <w:r>
        <w:rPr>
          <w:rFonts w:ascii="Verdana" w:hAnsi="Verdana"/>
          <w:color w:val="000000"/>
          <w:sz w:val="23"/>
          <w:szCs w:val="23"/>
        </w:rPr>
        <w:br/>
        <w:t xml:space="preserve">Symbolically, we write it as A </w:t>
      </w:r>
      <w:r>
        <w:rPr>
          <w:rFonts w:ascii="Cambria Math" w:hAnsi="Cambria Math" w:cs="Cambria Math"/>
          <w:color w:val="000000"/>
          <w:sz w:val="23"/>
          <w:szCs w:val="23"/>
        </w:rPr>
        <w:t>⊂</w:t>
      </w:r>
      <w:r>
        <w:rPr>
          <w:rFonts w:ascii="Verdana" w:hAnsi="Verdana" w:cs="Verdana"/>
          <w:color w:val="000000"/>
          <w:sz w:val="23"/>
          <w:szCs w:val="23"/>
        </w:rPr>
        <w:t xml:space="preserve"> </w:t>
      </w:r>
      <w:r>
        <w:rPr>
          <w:rFonts w:ascii="Verdana" w:hAnsi="Verdana"/>
          <w:color w:val="000000"/>
          <w:sz w:val="23"/>
          <w:szCs w:val="23"/>
        </w:rPr>
        <w:t>B</w:t>
      </w:r>
    </w:p>
    <w:p w:rsidR="00A872AF" w:rsidRDefault="00A872AF" w:rsidP="00A872AF">
      <w:pPr>
        <w:pStyle w:val="NormalWeb"/>
        <w:spacing w:before="240" w:beforeAutospacing="0" w:after="240" w:afterAutospacing="0"/>
        <w:rPr>
          <w:rFonts w:ascii="Verdana" w:hAnsi="Verdana"/>
          <w:color w:val="000000"/>
          <w:sz w:val="23"/>
          <w:szCs w:val="23"/>
        </w:rPr>
      </w:pPr>
    </w:p>
    <w:p w:rsidR="00A872AF" w:rsidRPr="00A872AF" w:rsidRDefault="00A872AF" w:rsidP="00A872AF">
      <w:pPr>
        <w:pStyle w:val="NormalWeb"/>
        <w:spacing w:before="240" w:beforeAutospacing="0" w:after="240" w:afterAutospacing="0"/>
        <w:rPr>
          <w:rFonts w:ascii="Verdana" w:hAnsi="Verdana"/>
          <w:color w:val="000000" w:themeColor="text1"/>
          <w:sz w:val="23"/>
          <w:szCs w:val="23"/>
        </w:rPr>
      </w:pPr>
      <w:r w:rsidRPr="00A872AF">
        <w:rPr>
          <w:rFonts w:ascii="Verdana" w:hAnsi="Verdana"/>
          <w:b/>
          <w:bCs/>
          <w:color w:val="000000" w:themeColor="text1"/>
          <w:sz w:val="23"/>
          <w:szCs w:val="23"/>
        </w:rPr>
        <w:t>Notes:</w:t>
      </w:r>
    </w:p>
    <w:p w:rsidR="00A872AF" w:rsidRPr="009732B5" w:rsidRDefault="00A872AF" w:rsidP="009732B5">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No set is a proper subset of itself.</w:t>
      </w:r>
      <w:r>
        <w:rPr>
          <w:rFonts w:ascii="Verdana" w:hAnsi="Verdana"/>
          <w:color w:val="000000"/>
          <w:sz w:val="23"/>
          <w:szCs w:val="23"/>
        </w:rPr>
        <w:br/>
      </w:r>
      <w:r>
        <w:rPr>
          <w:rFonts w:ascii="Verdana" w:hAnsi="Verdana"/>
          <w:color w:val="000000"/>
          <w:sz w:val="23"/>
          <w:szCs w:val="23"/>
        </w:rPr>
        <w:br/>
        <w:t xml:space="preserve">Null set or </w:t>
      </w:r>
      <w:r>
        <w:rPr>
          <w:rFonts w:ascii="Cambria Math" w:hAnsi="Cambria Math" w:cs="Cambria Math"/>
          <w:color w:val="000000"/>
          <w:sz w:val="23"/>
          <w:szCs w:val="23"/>
        </w:rPr>
        <w:t>∅</w:t>
      </w:r>
      <w:r>
        <w:rPr>
          <w:rFonts w:ascii="Verdana" w:hAnsi="Verdana" w:cs="Verdana"/>
          <w:color w:val="000000"/>
          <w:sz w:val="23"/>
          <w:szCs w:val="23"/>
        </w:rPr>
        <w:t xml:space="preserve"> is a proper subset of every set</w:t>
      </w:r>
    </w:p>
    <w:p w:rsidR="0085136E" w:rsidRDefault="0085136E" w:rsidP="00847392">
      <w:pPr>
        <w:rPr>
          <w:rFonts w:ascii="Arial" w:hAnsi="Arial" w:cs="Arial"/>
          <w:color w:val="000000"/>
          <w:sz w:val="24"/>
          <w:szCs w:val="24"/>
          <w:shd w:val="clear" w:color="auto" w:fill="FFFFFF"/>
        </w:rPr>
      </w:pPr>
      <w:r w:rsidRPr="0085136E">
        <w:rPr>
          <w:rFonts w:ascii="Arial" w:hAnsi="Arial" w:cs="Arial"/>
          <w:color w:val="000000"/>
          <w:sz w:val="24"/>
          <w:szCs w:val="24"/>
          <w:shd w:val="clear" w:color="auto" w:fill="FFFFFF"/>
        </w:rPr>
        <w:t xml:space="preserve"> </w:t>
      </w:r>
    </w:p>
    <w:p w:rsidR="0085136E" w:rsidRDefault="0085136E" w:rsidP="00D12AC0">
      <w:pPr>
        <w:shd w:val="clear" w:color="auto" w:fill="FFFFFF"/>
        <w:spacing w:after="0" w:line="240" w:lineRule="auto"/>
        <w:rPr>
          <w:rFonts w:ascii="ff2" w:eastAsia="Times New Roman" w:hAnsi="ff2" w:cs="Times New Roman"/>
          <w:color w:val="000000"/>
          <w:sz w:val="28"/>
          <w:szCs w:val="28"/>
        </w:rPr>
      </w:pPr>
      <w:r w:rsidRPr="0041531D">
        <w:rPr>
          <w:rFonts w:ascii="ff15" w:eastAsia="Times New Roman" w:hAnsi="ff15" w:cs="Times New Roman"/>
          <w:b/>
          <w:color w:val="000000"/>
          <w:sz w:val="28"/>
          <w:szCs w:val="28"/>
        </w:rPr>
        <w:t>Power Set.</w:t>
      </w:r>
      <w:r w:rsidRPr="0041531D">
        <w:rPr>
          <w:rFonts w:ascii="ff15" w:eastAsia="Times New Roman" w:hAnsi="ff15" w:cs="Times New Roman"/>
          <w:color w:val="000000"/>
          <w:sz w:val="28"/>
          <w:szCs w:val="28"/>
        </w:rPr>
        <w:t xml:space="preserve"> </w:t>
      </w:r>
      <w:r w:rsidRPr="0041531D">
        <w:rPr>
          <w:rFonts w:ascii="ff2" w:eastAsia="Times New Roman" w:hAnsi="ff2" w:cs="Times New Roman"/>
          <w:color w:val="000000"/>
          <w:sz w:val="28"/>
          <w:szCs w:val="28"/>
        </w:rPr>
        <w:t xml:space="preserve">For every set </w:t>
      </w:r>
      <w:proofErr w:type="spellStart"/>
      <w:r w:rsidRPr="0041531D">
        <w:rPr>
          <w:rFonts w:ascii="ff6" w:eastAsia="Times New Roman" w:hAnsi="ff6" w:cs="Times New Roman"/>
          <w:color w:val="000000"/>
          <w:spacing w:val="277"/>
          <w:sz w:val="28"/>
          <w:szCs w:val="28"/>
        </w:rPr>
        <w:t>x</w:t>
      </w:r>
      <w:r w:rsidRPr="0041531D">
        <w:rPr>
          <w:rFonts w:ascii="ff2" w:eastAsia="Times New Roman" w:hAnsi="ff2" w:cs="Times New Roman"/>
          <w:color w:val="000000"/>
          <w:sz w:val="28"/>
          <w:szCs w:val="28"/>
        </w:rPr>
        <w:t>there</w:t>
      </w:r>
      <w:proofErr w:type="spellEnd"/>
      <w:r w:rsidRPr="0041531D">
        <w:rPr>
          <w:rFonts w:ascii="ff2" w:eastAsia="Times New Roman" w:hAnsi="ff2" w:cs="Times New Roman"/>
          <w:color w:val="000000"/>
          <w:sz w:val="28"/>
          <w:szCs w:val="28"/>
        </w:rPr>
        <w:t xml:space="preserve"> is a set</w:t>
      </w:r>
      <w:r w:rsidR="0041531D" w:rsidRPr="0041531D">
        <w:rPr>
          <w:rFonts w:ascii="ffa" w:eastAsia="Times New Roman" w:hAnsi="ffa" w:cs="Times New Roman"/>
          <w:color w:val="000000"/>
          <w:spacing w:val="49"/>
          <w:sz w:val="28"/>
          <w:szCs w:val="28"/>
        </w:rPr>
        <w:t xml:space="preserve"> </w:t>
      </w:r>
      <w:r w:rsidR="0041531D" w:rsidRPr="0085136E">
        <w:rPr>
          <w:rFonts w:ascii="ffa" w:eastAsia="Times New Roman" w:hAnsi="ffa" w:cs="Times New Roman"/>
          <w:color w:val="000000"/>
          <w:spacing w:val="49"/>
          <w:sz w:val="28"/>
          <w:szCs w:val="28"/>
        </w:rPr>
        <w:t>P</w:t>
      </w:r>
      <w:r w:rsidR="0041531D" w:rsidRPr="0041531D">
        <w:rPr>
          <w:rFonts w:ascii="ff2" w:eastAsia="Times New Roman" w:hAnsi="ff2" w:cs="Times New Roman"/>
          <w:color w:val="000000"/>
          <w:sz w:val="28"/>
          <w:szCs w:val="28"/>
        </w:rPr>
        <w:t>(</w:t>
      </w:r>
      <w:r w:rsidR="0041531D" w:rsidRPr="0041531D">
        <w:rPr>
          <w:rFonts w:ascii="ff6" w:eastAsia="Times New Roman" w:hAnsi="ff6" w:cs="Times New Roman"/>
          <w:color w:val="000000"/>
          <w:sz w:val="28"/>
          <w:szCs w:val="28"/>
        </w:rPr>
        <w:t>x</w:t>
      </w:r>
      <w:r w:rsidR="0041531D" w:rsidRPr="0041531D">
        <w:rPr>
          <w:rFonts w:ascii="ff2" w:eastAsia="Times New Roman" w:hAnsi="ff2" w:cs="Times New Roman"/>
          <w:color w:val="000000"/>
          <w:sz w:val="28"/>
          <w:szCs w:val="28"/>
        </w:rPr>
        <w:t xml:space="preserve">) whose elements are all the subsets of </w:t>
      </w:r>
      <w:r w:rsidR="0041531D" w:rsidRPr="0041531D">
        <w:rPr>
          <w:rFonts w:ascii="ff6" w:eastAsia="Times New Roman" w:hAnsi="ff6" w:cs="Times New Roman"/>
          <w:color w:val="000000"/>
          <w:sz w:val="28"/>
          <w:szCs w:val="28"/>
        </w:rPr>
        <w:t>x</w:t>
      </w:r>
      <w:r w:rsidR="0041531D" w:rsidRPr="0041531D">
        <w:rPr>
          <w:rFonts w:ascii="ff2" w:eastAsia="Times New Roman" w:hAnsi="ff2" w:cs="Times New Roman"/>
          <w:color w:val="000000"/>
          <w:sz w:val="28"/>
          <w:szCs w:val="28"/>
        </w:rPr>
        <w:t>.</w:t>
      </w:r>
    </w:p>
    <w:p w:rsidR="00A872AF" w:rsidRPr="00A872AF" w:rsidRDefault="00A872AF" w:rsidP="00A872AF">
      <w:pPr>
        <w:pStyle w:val="NormalWeb"/>
        <w:spacing w:before="240" w:beforeAutospacing="0" w:after="240" w:afterAutospacing="0"/>
        <w:rPr>
          <w:rFonts w:ascii="Verdana" w:hAnsi="Verdana"/>
          <w:color w:val="000000" w:themeColor="text1"/>
          <w:sz w:val="23"/>
          <w:szCs w:val="23"/>
        </w:rPr>
      </w:pPr>
      <w:r w:rsidRPr="00A872AF">
        <w:rPr>
          <w:rFonts w:ascii="Verdana" w:hAnsi="Verdana"/>
          <w:b/>
          <w:bCs/>
          <w:color w:val="000000" w:themeColor="text1"/>
          <w:sz w:val="23"/>
          <w:szCs w:val="23"/>
        </w:rPr>
        <w:t>For example;</w:t>
      </w:r>
    </w:p>
    <w:p w:rsidR="00A872AF" w:rsidRDefault="00A872AF" w:rsidP="00A872A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lastRenderedPageBreak/>
        <w:t>If A = {p, q} then all the subsets of A will be</w:t>
      </w:r>
      <w:r>
        <w:rPr>
          <w:rFonts w:ascii="Verdana" w:hAnsi="Verdana"/>
          <w:color w:val="000000"/>
          <w:sz w:val="23"/>
          <w:szCs w:val="23"/>
        </w:rPr>
        <w:br/>
      </w:r>
      <w:r>
        <w:rPr>
          <w:rFonts w:ascii="Verdana" w:hAnsi="Verdana"/>
          <w:color w:val="000000"/>
          <w:sz w:val="23"/>
          <w:szCs w:val="23"/>
        </w:rPr>
        <w:br/>
      </w:r>
      <w:proofErr w:type="gramStart"/>
      <w:r>
        <w:rPr>
          <w:rFonts w:ascii="Verdana" w:hAnsi="Verdana"/>
          <w:color w:val="000000"/>
          <w:sz w:val="23"/>
          <w:szCs w:val="23"/>
        </w:rPr>
        <w:t>P(</w:t>
      </w:r>
      <w:proofErr w:type="gramEnd"/>
      <w:r>
        <w:rPr>
          <w:rFonts w:ascii="Verdana" w:hAnsi="Verdana"/>
          <w:color w:val="000000"/>
          <w:sz w:val="23"/>
          <w:szCs w:val="23"/>
        </w:rPr>
        <w:t>A) = {</w:t>
      </w:r>
      <w:r>
        <w:rPr>
          <w:rFonts w:ascii="Cambria Math" w:hAnsi="Cambria Math" w:cs="Cambria Math"/>
          <w:color w:val="000000"/>
          <w:sz w:val="23"/>
          <w:szCs w:val="23"/>
        </w:rPr>
        <w:t>∅</w:t>
      </w:r>
      <w:r>
        <w:rPr>
          <w:rFonts w:ascii="Verdana" w:hAnsi="Verdana" w:cs="Verdana"/>
          <w:color w:val="000000"/>
          <w:sz w:val="23"/>
          <w:szCs w:val="23"/>
        </w:rPr>
        <w:t>, {p}, {q}, {p, q}}</w:t>
      </w:r>
      <w:r>
        <w:rPr>
          <w:rFonts w:ascii="Verdana" w:hAnsi="Verdana" w:cs="Verdana"/>
          <w:color w:val="000000"/>
          <w:sz w:val="23"/>
          <w:szCs w:val="23"/>
        </w:rPr>
        <w:br/>
      </w:r>
      <w:r>
        <w:rPr>
          <w:rFonts w:ascii="Verdana" w:hAnsi="Verdana" w:cs="Verdana"/>
          <w:color w:val="000000"/>
          <w:sz w:val="23"/>
          <w:szCs w:val="23"/>
        </w:rPr>
        <w:br/>
        <w:t>Number of elements of P(A) = n[P(A)] = 4 = 22</w:t>
      </w:r>
      <w:r>
        <w:rPr>
          <w:rFonts w:ascii="Verdana" w:hAnsi="Verdana" w:cs="Verdana"/>
          <w:color w:val="000000"/>
          <w:sz w:val="23"/>
          <w:szCs w:val="23"/>
        </w:rPr>
        <w:br/>
      </w:r>
      <w:r>
        <w:rPr>
          <w:rFonts w:ascii="Verdana" w:hAnsi="Verdana" w:cs="Verdana"/>
          <w:color w:val="000000"/>
          <w:sz w:val="23"/>
          <w:szCs w:val="23"/>
        </w:rPr>
        <w:br/>
        <w:t>In general, n[P(A)] = 2m where m is the number of elements in set A</w:t>
      </w:r>
      <w:r>
        <w:rPr>
          <w:rFonts w:ascii="Verdana" w:hAnsi="Verdana"/>
          <w:color w:val="000000"/>
          <w:sz w:val="23"/>
          <w:szCs w:val="23"/>
        </w:rPr>
        <w:t>.</w:t>
      </w:r>
    </w:p>
    <w:p w:rsidR="00D12AC0" w:rsidRPr="00D12AC0" w:rsidRDefault="00D12AC0" w:rsidP="00D12AC0">
      <w:pPr>
        <w:shd w:val="clear" w:color="auto" w:fill="FFFFFF"/>
        <w:spacing w:after="0" w:line="240" w:lineRule="auto"/>
        <w:rPr>
          <w:rFonts w:ascii="ff2" w:eastAsia="Times New Roman" w:hAnsi="ff2" w:cs="Times New Roman"/>
          <w:color w:val="000000"/>
          <w:sz w:val="28"/>
          <w:szCs w:val="28"/>
        </w:rPr>
      </w:pPr>
    </w:p>
    <w:p w:rsidR="0041531D" w:rsidRDefault="0041531D" w:rsidP="0041531D">
      <w:pPr>
        <w:spacing w:after="450" w:line="240" w:lineRule="auto"/>
        <w:textAlignment w:val="baseline"/>
        <w:outlineLvl w:val="0"/>
        <w:rPr>
          <w:rFonts w:ascii="Arial" w:eastAsia="Times New Roman" w:hAnsi="Arial" w:cs="Arial"/>
          <w:b/>
          <w:bCs/>
          <w:color w:val="000000"/>
          <w:kern w:val="36"/>
          <w:sz w:val="34"/>
          <w:szCs w:val="34"/>
        </w:rPr>
      </w:pPr>
      <w:r w:rsidRPr="0041531D">
        <w:rPr>
          <w:rFonts w:ascii="Arial" w:eastAsia="Times New Roman" w:hAnsi="Arial" w:cs="Arial"/>
          <w:b/>
          <w:bCs/>
          <w:color w:val="000000"/>
          <w:kern w:val="36"/>
          <w:sz w:val="34"/>
          <w:szCs w:val="34"/>
        </w:rPr>
        <w:t>Operations on sets</w:t>
      </w:r>
    </w:p>
    <w:p w:rsidR="0041531D" w:rsidRDefault="0041531D" w:rsidP="0041531D">
      <w:pPr>
        <w:spacing w:after="450" w:line="240" w:lineRule="auto"/>
        <w:textAlignment w:val="baseline"/>
        <w:outlineLvl w:val="0"/>
        <w:rPr>
          <w:rFonts w:ascii="Arial" w:eastAsia="Times New Roman" w:hAnsi="Arial" w:cs="Arial"/>
          <w:b/>
          <w:bCs/>
          <w:color w:val="000000"/>
          <w:kern w:val="36"/>
          <w:sz w:val="20"/>
          <w:szCs w:val="20"/>
        </w:rPr>
      </w:pPr>
      <w:r w:rsidRPr="0041531D">
        <w:rPr>
          <w:rFonts w:ascii="Arial" w:eastAsia="Times New Roman" w:hAnsi="Arial" w:cs="Arial"/>
          <w:b/>
          <w:bCs/>
          <w:color w:val="000000"/>
          <w:kern w:val="36"/>
          <w:sz w:val="20"/>
          <w:szCs w:val="20"/>
        </w:rPr>
        <w:t>UNION OF SETS</w:t>
      </w:r>
    </w:p>
    <w:p w:rsidR="006E4CEA" w:rsidRDefault="0041531D" w:rsidP="006E4CEA">
      <w:pPr>
        <w:pStyle w:val="NormalWeb"/>
        <w:spacing w:before="240" w:beforeAutospacing="0" w:after="240" w:afterAutospacing="0"/>
        <w:rPr>
          <w:rFonts w:ascii="Verdana" w:hAnsi="Verdana"/>
          <w:color w:val="000000"/>
          <w:sz w:val="23"/>
          <w:szCs w:val="23"/>
        </w:rPr>
      </w:pPr>
      <w:r w:rsidRPr="0041531D">
        <w:rPr>
          <w:rFonts w:ascii="Arial" w:hAnsi="Arial" w:cs="Arial"/>
          <w:color w:val="000000"/>
        </w:rPr>
        <w:t xml:space="preserve">The symbol </w:t>
      </w:r>
      <w:r w:rsidRPr="0041531D">
        <w:rPr>
          <w:rFonts w:ascii="Cambria Math" w:hAnsi="Cambria Math" w:cs="Cambria Math"/>
          <w:color w:val="000000"/>
        </w:rPr>
        <w:t>∪</w:t>
      </w:r>
      <w:r w:rsidRPr="0041531D">
        <w:rPr>
          <w:rFonts w:ascii="Arial" w:hAnsi="Arial" w:cs="Arial"/>
          <w:color w:val="000000"/>
        </w:rPr>
        <w:t xml:space="preserve"> is employed to denote the </w:t>
      </w:r>
      <w:hyperlink r:id="rId7" w:history="1">
        <w:r w:rsidRPr="00093AAF">
          <w:rPr>
            <w:rFonts w:ascii="Arial" w:hAnsi="Arial" w:cs="Arial"/>
            <w:color w:val="000000" w:themeColor="text1"/>
            <w:u w:val="single"/>
          </w:rPr>
          <w:t>union</w:t>
        </w:r>
      </w:hyperlink>
      <w:r w:rsidRPr="0041531D">
        <w:rPr>
          <w:rFonts w:ascii="Arial" w:hAnsi="Arial" w:cs="Arial"/>
          <w:color w:val="000000"/>
        </w:rPr>
        <w:t> of two sets. Thus, the set </w:t>
      </w:r>
      <w:proofErr w:type="gramStart"/>
      <w:r w:rsidRPr="009610A0">
        <w:rPr>
          <w:rFonts w:ascii="Arial" w:hAnsi="Arial" w:cs="Arial"/>
          <w:i/>
          <w:iCs/>
          <w:color w:val="000000"/>
        </w:rPr>
        <w:t>A</w:t>
      </w:r>
      <w:proofErr w:type="gramEnd"/>
      <w:r w:rsidRPr="0041531D">
        <w:rPr>
          <w:rFonts w:ascii="Arial" w:hAnsi="Arial" w:cs="Arial"/>
          <w:color w:val="000000"/>
        </w:rPr>
        <w:t> </w:t>
      </w:r>
      <w:r w:rsidRPr="0041531D">
        <w:rPr>
          <w:rFonts w:ascii="Cambria Math" w:hAnsi="Cambria Math" w:cs="Cambria Math"/>
          <w:color w:val="000000"/>
        </w:rPr>
        <w:t>∪</w:t>
      </w:r>
      <w:r w:rsidRPr="0041531D">
        <w:rPr>
          <w:rFonts w:ascii="Arial" w:hAnsi="Arial" w:cs="Arial"/>
          <w:color w:val="000000"/>
        </w:rPr>
        <w:t> </w:t>
      </w:r>
      <w:r w:rsidRPr="009610A0">
        <w:rPr>
          <w:rFonts w:ascii="Arial" w:hAnsi="Arial" w:cs="Arial"/>
          <w:i/>
          <w:iCs/>
          <w:color w:val="000000"/>
        </w:rPr>
        <w:t>B</w:t>
      </w:r>
      <w:r w:rsidRPr="0041531D">
        <w:rPr>
          <w:rFonts w:ascii="Arial" w:hAnsi="Arial" w:cs="Arial"/>
          <w:color w:val="000000"/>
        </w:rPr>
        <w:t>—read “</w:t>
      </w:r>
      <w:r w:rsidRPr="009610A0">
        <w:rPr>
          <w:rFonts w:ascii="Arial" w:hAnsi="Arial" w:cs="Arial"/>
          <w:i/>
          <w:iCs/>
          <w:color w:val="000000"/>
        </w:rPr>
        <w:t>A</w:t>
      </w:r>
      <w:r w:rsidRPr="0041531D">
        <w:rPr>
          <w:rFonts w:ascii="Arial" w:hAnsi="Arial" w:cs="Arial"/>
          <w:color w:val="000000"/>
        </w:rPr>
        <w:t> union </w:t>
      </w:r>
      <w:r w:rsidRPr="009610A0">
        <w:rPr>
          <w:rFonts w:ascii="Arial" w:hAnsi="Arial" w:cs="Arial"/>
          <w:i/>
          <w:iCs/>
          <w:color w:val="000000"/>
        </w:rPr>
        <w:t>B</w:t>
      </w:r>
      <w:r w:rsidRPr="0041531D">
        <w:rPr>
          <w:rFonts w:ascii="Arial" w:hAnsi="Arial" w:cs="Arial"/>
          <w:color w:val="000000"/>
        </w:rPr>
        <w:t>” or “the union of </w:t>
      </w:r>
      <w:r w:rsidRPr="009610A0">
        <w:rPr>
          <w:rFonts w:ascii="Arial" w:hAnsi="Arial" w:cs="Arial"/>
          <w:i/>
          <w:iCs/>
          <w:color w:val="000000"/>
        </w:rPr>
        <w:t>A</w:t>
      </w:r>
      <w:r w:rsidRPr="0041531D">
        <w:rPr>
          <w:rFonts w:ascii="Arial" w:hAnsi="Arial" w:cs="Arial"/>
          <w:color w:val="000000"/>
        </w:rPr>
        <w:t> and </w:t>
      </w:r>
      <w:r w:rsidRPr="009610A0">
        <w:rPr>
          <w:rFonts w:ascii="Arial" w:hAnsi="Arial" w:cs="Arial"/>
          <w:i/>
          <w:iCs/>
          <w:color w:val="000000"/>
        </w:rPr>
        <w:t>B</w:t>
      </w:r>
      <w:r w:rsidRPr="0041531D">
        <w:rPr>
          <w:rFonts w:ascii="Arial" w:hAnsi="Arial" w:cs="Arial"/>
          <w:color w:val="000000"/>
        </w:rPr>
        <w:t>”—is defined as the set that consists of all elements belonging to either set </w:t>
      </w:r>
      <w:r w:rsidRPr="009610A0">
        <w:rPr>
          <w:rFonts w:ascii="Arial" w:hAnsi="Arial" w:cs="Arial"/>
          <w:i/>
          <w:iCs/>
          <w:color w:val="000000"/>
        </w:rPr>
        <w:t>A</w:t>
      </w:r>
      <w:r w:rsidRPr="0041531D">
        <w:rPr>
          <w:rFonts w:ascii="Arial" w:hAnsi="Arial" w:cs="Arial"/>
          <w:color w:val="000000"/>
        </w:rPr>
        <w:t> or set </w:t>
      </w:r>
      <w:r w:rsidRPr="009610A0">
        <w:rPr>
          <w:rFonts w:ascii="Arial" w:hAnsi="Arial" w:cs="Arial"/>
          <w:i/>
          <w:iCs/>
          <w:color w:val="000000"/>
        </w:rPr>
        <w:t>B</w:t>
      </w:r>
      <w:r w:rsidRPr="0041531D">
        <w:rPr>
          <w:rFonts w:ascii="Arial" w:hAnsi="Arial" w:cs="Arial"/>
          <w:color w:val="000000"/>
        </w:rPr>
        <w:t> (or both).</w:t>
      </w:r>
      <w:r w:rsidR="006E4CEA" w:rsidRPr="006E4CEA">
        <w:rPr>
          <w:rFonts w:ascii="Verdana" w:hAnsi="Verdana"/>
          <w:color w:val="000000"/>
        </w:rPr>
        <w:t xml:space="preserve"> </w:t>
      </w:r>
      <w:r w:rsidR="006E4CEA">
        <w:rPr>
          <w:rFonts w:ascii="Verdana" w:hAnsi="Verdana"/>
          <w:color w:val="000000"/>
          <w:sz w:val="22"/>
          <w:szCs w:val="22"/>
        </w:rPr>
        <w:t>The symbol for denoting union of sets is ‘</w:t>
      </w:r>
      <w:r w:rsidR="006E4CEA" w:rsidRPr="006E4CEA">
        <w:rPr>
          <w:rFonts w:ascii="Cambria Math" w:hAnsi="Cambria Math" w:cs="Cambria Math"/>
          <w:b/>
          <w:bCs/>
          <w:color w:val="000000" w:themeColor="text1"/>
          <w:sz w:val="22"/>
          <w:szCs w:val="22"/>
        </w:rPr>
        <w:t>∪</w:t>
      </w:r>
      <w:r w:rsidR="006E4CEA">
        <w:rPr>
          <w:rFonts w:ascii="Verdana" w:hAnsi="Verdana"/>
          <w:color w:val="000000"/>
          <w:sz w:val="22"/>
          <w:szCs w:val="22"/>
        </w:rPr>
        <w:t>’. </w:t>
      </w:r>
    </w:p>
    <w:p w:rsidR="006E4CEA" w:rsidRPr="006E4CEA" w:rsidRDefault="006E4CEA" w:rsidP="006E4CEA">
      <w:pPr>
        <w:pStyle w:val="NormalWeb"/>
        <w:spacing w:before="240" w:beforeAutospacing="0" w:after="240" w:afterAutospacing="0"/>
        <w:rPr>
          <w:rFonts w:ascii="Verdana" w:hAnsi="Verdana"/>
          <w:color w:val="000000" w:themeColor="text1"/>
          <w:sz w:val="23"/>
          <w:szCs w:val="23"/>
        </w:rPr>
      </w:pPr>
      <w:r w:rsidRPr="006E4CEA">
        <w:rPr>
          <w:rFonts w:ascii="Verdana" w:hAnsi="Verdana"/>
          <w:b/>
          <w:bCs/>
          <w:color w:val="000000" w:themeColor="text1"/>
          <w:sz w:val="22"/>
          <w:szCs w:val="22"/>
        </w:rPr>
        <w:t>For example;</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2"/>
          <w:szCs w:val="22"/>
        </w:rPr>
        <w:t>Let set A = {2, 4, 5, 6</w:t>
      </w:r>
      <w:proofErr w:type="gramStart"/>
      <w:r>
        <w:rPr>
          <w:rFonts w:ascii="Verdana" w:hAnsi="Verdana"/>
          <w:color w:val="000000"/>
          <w:sz w:val="22"/>
          <w:szCs w:val="22"/>
        </w:rPr>
        <w:t>}</w:t>
      </w:r>
      <w:proofErr w:type="gramEnd"/>
      <w:r>
        <w:rPr>
          <w:rFonts w:ascii="Verdana" w:hAnsi="Verdana"/>
          <w:color w:val="000000"/>
          <w:sz w:val="22"/>
          <w:szCs w:val="22"/>
        </w:rPr>
        <w:br/>
        <w:t>and set B = {4, 6, 7, 8}</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2"/>
          <w:szCs w:val="22"/>
        </w:rPr>
        <w:t xml:space="preserve">Taking every element of both the sets A and B, without repeating any element, we get a new set = {2, 4, 5, 6, 7, </w:t>
      </w:r>
      <w:proofErr w:type="gramStart"/>
      <w:r>
        <w:rPr>
          <w:rFonts w:ascii="Verdana" w:hAnsi="Verdana"/>
          <w:color w:val="000000"/>
          <w:sz w:val="22"/>
          <w:szCs w:val="22"/>
        </w:rPr>
        <w:t>8</w:t>
      </w:r>
      <w:proofErr w:type="gramEnd"/>
      <w:r>
        <w:rPr>
          <w:rFonts w:ascii="Verdana" w:hAnsi="Verdana"/>
          <w:color w:val="000000"/>
          <w:sz w:val="22"/>
          <w:szCs w:val="22"/>
        </w:rPr>
        <w:t>}</w:t>
      </w:r>
    </w:p>
    <w:p w:rsidR="00D10D67" w:rsidRDefault="006E4CEA" w:rsidP="006E4CEA">
      <w:pPr>
        <w:pStyle w:val="NormalWeb"/>
        <w:spacing w:before="240" w:beforeAutospacing="0" w:after="240" w:afterAutospacing="0"/>
        <w:rPr>
          <w:rFonts w:ascii="Verdana" w:hAnsi="Verdana"/>
          <w:color w:val="000000"/>
          <w:sz w:val="22"/>
          <w:szCs w:val="22"/>
        </w:rPr>
      </w:pPr>
      <w:r>
        <w:rPr>
          <w:rFonts w:ascii="Verdana" w:hAnsi="Verdana"/>
          <w:color w:val="000000"/>
          <w:sz w:val="22"/>
          <w:szCs w:val="22"/>
        </w:rPr>
        <w:t>This new set contains all the elements of set A and all the elements of set B with no repetition of elements and is named as </w:t>
      </w:r>
      <w:r>
        <w:rPr>
          <w:rFonts w:ascii="Verdana" w:hAnsi="Verdana"/>
          <w:b/>
          <w:bCs/>
          <w:color w:val="000000"/>
          <w:sz w:val="22"/>
          <w:szCs w:val="22"/>
        </w:rPr>
        <w:t>union of set A and B</w:t>
      </w:r>
      <w:r>
        <w:rPr>
          <w:rFonts w:ascii="Verdana" w:hAnsi="Verdana"/>
          <w:color w:val="000000"/>
          <w:sz w:val="22"/>
          <w:szCs w:val="22"/>
        </w:rPr>
        <w:t>.</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2"/>
          <w:szCs w:val="22"/>
        </w:rPr>
        <w:t>The symbol used for the union of two sets is ‘</w:t>
      </w:r>
      <w:r w:rsidRPr="006E4CEA">
        <w:rPr>
          <w:rFonts w:ascii="Cambria Math" w:hAnsi="Cambria Math" w:cs="Cambria Math"/>
          <w:b/>
          <w:bCs/>
          <w:color w:val="000000" w:themeColor="text1"/>
          <w:sz w:val="22"/>
          <w:szCs w:val="22"/>
        </w:rPr>
        <w:t>∪</w:t>
      </w:r>
      <w:r>
        <w:rPr>
          <w:rFonts w:ascii="Verdana" w:hAnsi="Verdana"/>
          <w:color w:val="000000"/>
          <w:sz w:val="22"/>
          <w:szCs w:val="22"/>
        </w:rPr>
        <w:t>’.</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2"/>
          <w:szCs w:val="22"/>
        </w:rPr>
        <w:t xml:space="preserve">Therefore, symbolically, we write union of the two sets A and B is A </w:t>
      </w:r>
      <w:r>
        <w:rPr>
          <w:rFonts w:ascii="Cambria Math" w:hAnsi="Cambria Math" w:cs="Cambria Math"/>
          <w:color w:val="000000"/>
          <w:sz w:val="22"/>
          <w:szCs w:val="22"/>
        </w:rPr>
        <w:t>∪</w:t>
      </w:r>
      <w:r>
        <w:rPr>
          <w:rFonts w:ascii="Verdana" w:hAnsi="Verdana" w:cs="Verdana"/>
          <w:color w:val="000000"/>
          <w:sz w:val="22"/>
          <w:szCs w:val="22"/>
        </w:rPr>
        <w:t xml:space="preserve"> B which means A union B. </w:t>
      </w:r>
      <w:r>
        <w:rPr>
          <w:rFonts w:ascii="Verdana" w:hAnsi="Verdana" w:cs="Verdana"/>
          <w:color w:val="000000"/>
          <w:sz w:val="22"/>
          <w:szCs w:val="22"/>
        </w:rPr>
        <w:br/>
      </w:r>
      <w:r>
        <w:rPr>
          <w:rFonts w:ascii="Verdana" w:hAnsi="Verdana"/>
          <w:color w:val="000000"/>
          <w:sz w:val="22"/>
          <w:szCs w:val="22"/>
        </w:rPr>
        <w:br/>
      </w:r>
      <w:r>
        <w:rPr>
          <w:rFonts w:ascii="Verdana" w:hAnsi="Verdana"/>
          <w:color w:val="000000"/>
          <w:sz w:val="22"/>
          <w:szCs w:val="22"/>
          <w:shd w:val="clear" w:color="auto" w:fill="FFFFFF"/>
        </w:rPr>
        <w:t>Therefore, A </w:t>
      </w:r>
      <w:r>
        <w:rPr>
          <w:rFonts w:ascii="Cambria Math" w:hAnsi="Cambria Math" w:cs="Cambria Math"/>
          <w:color w:val="000000"/>
          <w:sz w:val="22"/>
          <w:szCs w:val="22"/>
        </w:rPr>
        <w:t>∪</w:t>
      </w:r>
      <w:r>
        <w:rPr>
          <w:rFonts w:ascii="Verdana" w:hAnsi="Verdana" w:cs="Verdana"/>
          <w:color w:val="000000"/>
          <w:sz w:val="22"/>
          <w:szCs w:val="22"/>
        </w:rPr>
        <w:t xml:space="preserve"> B = {</w:t>
      </w:r>
      <w:proofErr w:type="gramStart"/>
      <w:r>
        <w:rPr>
          <w:rFonts w:ascii="Verdana" w:hAnsi="Verdana" w:cs="Verdana"/>
          <w:color w:val="000000"/>
          <w:sz w:val="22"/>
          <w:szCs w:val="22"/>
        </w:rPr>
        <w:t>x :</w:t>
      </w:r>
      <w:proofErr w:type="gramEnd"/>
      <w:r>
        <w:rPr>
          <w:rFonts w:ascii="Verdana" w:hAnsi="Verdana" w:cs="Verdana"/>
          <w:color w:val="000000"/>
          <w:sz w:val="22"/>
          <w:szCs w:val="22"/>
        </w:rPr>
        <w:t xml:space="preserve"> x </w:t>
      </w:r>
      <w:r>
        <w:rPr>
          <w:rFonts w:ascii="Cambria Math" w:hAnsi="Cambria Math" w:cs="Cambria Math"/>
          <w:color w:val="000000"/>
          <w:sz w:val="22"/>
          <w:szCs w:val="22"/>
        </w:rPr>
        <w:t>∈</w:t>
      </w:r>
      <w:r>
        <w:rPr>
          <w:rFonts w:ascii="Verdana" w:hAnsi="Verdana" w:cs="Verdana"/>
          <w:color w:val="000000"/>
          <w:sz w:val="22"/>
          <w:szCs w:val="22"/>
        </w:rPr>
        <w:t xml:space="preserve"> A or x </w:t>
      </w:r>
      <w:r>
        <w:rPr>
          <w:rFonts w:ascii="Cambria Math" w:hAnsi="Cambria Math" w:cs="Cambria Math"/>
          <w:color w:val="000000"/>
          <w:sz w:val="22"/>
          <w:szCs w:val="22"/>
        </w:rPr>
        <w:t>∈</w:t>
      </w:r>
      <w:r>
        <w:rPr>
          <w:rFonts w:ascii="Verdana" w:hAnsi="Verdana" w:cs="Verdana"/>
          <w:color w:val="000000"/>
          <w:sz w:val="22"/>
          <w:szCs w:val="22"/>
        </w:rPr>
        <w:t xml:space="preserve"> B</w:t>
      </w:r>
      <w:r>
        <w:rPr>
          <w:rFonts w:ascii="Verdana" w:hAnsi="Verdana"/>
          <w:color w:val="000000"/>
          <w:sz w:val="22"/>
          <w:szCs w:val="22"/>
        </w:rPr>
        <w:t>}</w:t>
      </w:r>
    </w:p>
    <w:p w:rsidR="006E4CEA" w:rsidRPr="00EC2882" w:rsidRDefault="006E4CEA" w:rsidP="006E4CEA">
      <w:pPr>
        <w:pStyle w:val="NormalWeb"/>
        <w:spacing w:before="240" w:beforeAutospacing="0" w:after="240" w:afterAutospacing="0"/>
        <w:rPr>
          <w:rFonts w:ascii="Verdana" w:hAnsi="Verdana"/>
          <w:color w:val="000000" w:themeColor="text1"/>
          <w:sz w:val="23"/>
          <w:szCs w:val="23"/>
        </w:rPr>
      </w:pPr>
      <w:r w:rsidRPr="00EC2882">
        <w:rPr>
          <w:rFonts w:ascii="Georgia" w:hAnsi="Georgia"/>
          <w:b/>
          <w:bCs/>
          <w:color w:val="000000" w:themeColor="text1"/>
          <w:sz w:val="22"/>
          <w:szCs w:val="22"/>
        </w:rPr>
        <w:t>Notes:</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2"/>
          <w:szCs w:val="22"/>
        </w:rPr>
        <w:t xml:space="preserve">A and B are the subsets of A </w:t>
      </w:r>
      <w:r>
        <w:rPr>
          <w:rFonts w:ascii="Cambria Math" w:hAnsi="Cambria Math" w:cs="Cambria Math"/>
          <w:color w:val="000000"/>
          <w:sz w:val="22"/>
          <w:szCs w:val="22"/>
        </w:rPr>
        <w:t>∪</w:t>
      </w:r>
      <w:r>
        <w:rPr>
          <w:rFonts w:ascii="Verdana" w:hAnsi="Verdana" w:cs="Verdana"/>
          <w:color w:val="000000"/>
          <w:sz w:val="22"/>
          <w:szCs w:val="22"/>
        </w:rPr>
        <w:t xml:space="preserve"> B </w:t>
      </w:r>
      <w:r>
        <w:rPr>
          <w:rFonts w:ascii="Verdana" w:hAnsi="Verdana" w:cs="Verdana"/>
          <w:color w:val="000000"/>
          <w:sz w:val="22"/>
          <w:szCs w:val="22"/>
        </w:rPr>
        <w:br/>
      </w:r>
      <w:r>
        <w:rPr>
          <w:rFonts w:ascii="Verdana" w:hAnsi="Verdana"/>
          <w:color w:val="000000"/>
          <w:sz w:val="22"/>
          <w:szCs w:val="22"/>
        </w:rPr>
        <w:br/>
      </w:r>
      <w:r>
        <w:rPr>
          <w:rFonts w:ascii="Verdana" w:hAnsi="Verdana"/>
          <w:color w:val="000000"/>
          <w:sz w:val="22"/>
          <w:szCs w:val="22"/>
          <w:shd w:val="clear" w:color="auto" w:fill="FFFFFF"/>
        </w:rPr>
        <w:t>The union of sets is commutative, i.e., A </w:t>
      </w:r>
      <w:r>
        <w:rPr>
          <w:rFonts w:ascii="Cambria Math" w:hAnsi="Cambria Math" w:cs="Cambria Math"/>
          <w:color w:val="000000"/>
          <w:sz w:val="22"/>
          <w:szCs w:val="22"/>
        </w:rPr>
        <w:t>∪</w:t>
      </w:r>
      <w:r>
        <w:rPr>
          <w:rFonts w:ascii="Verdana" w:hAnsi="Verdana" w:cs="Verdana"/>
          <w:color w:val="000000"/>
          <w:sz w:val="22"/>
          <w:szCs w:val="22"/>
        </w:rPr>
        <w:t xml:space="preserve"> B = B </w:t>
      </w:r>
      <w:r>
        <w:rPr>
          <w:rFonts w:ascii="Cambria Math" w:hAnsi="Cambria Math" w:cs="Cambria Math"/>
          <w:color w:val="000000"/>
          <w:sz w:val="22"/>
          <w:szCs w:val="22"/>
        </w:rPr>
        <w:t>∪</w:t>
      </w:r>
      <w:r>
        <w:rPr>
          <w:rFonts w:ascii="Verdana" w:hAnsi="Verdana" w:cs="Verdana"/>
          <w:color w:val="000000"/>
          <w:sz w:val="22"/>
          <w:szCs w:val="22"/>
        </w:rPr>
        <w:t xml:space="preserve"> A. </w:t>
      </w:r>
      <w:r>
        <w:rPr>
          <w:rFonts w:ascii="Verdana" w:hAnsi="Verdana" w:cs="Verdana"/>
          <w:color w:val="000000"/>
          <w:sz w:val="22"/>
          <w:szCs w:val="22"/>
        </w:rPr>
        <w:br/>
      </w:r>
      <w:r>
        <w:rPr>
          <w:rFonts w:ascii="Verdana" w:hAnsi="Verdana"/>
          <w:color w:val="000000"/>
          <w:sz w:val="22"/>
          <w:szCs w:val="22"/>
        </w:rPr>
        <w:br/>
      </w:r>
      <w:proofErr w:type="gramStart"/>
      <w:r>
        <w:rPr>
          <w:rFonts w:ascii="Verdana" w:hAnsi="Verdana"/>
          <w:color w:val="000000"/>
          <w:sz w:val="22"/>
          <w:szCs w:val="22"/>
          <w:shd w:val="clear" w:color="auto" w:fill="FFFFFF"/>
        </w:rPr>
        <w:t>The</w:t>
      </w:r>
      <w:proofErr w:type="gramEnd"/>
      <w:r>
        <w:rPr>
          <w:rFonts w:ascii="Verdana" w:hAnsi="Verdana"/>
          <w:color w:val="000000"/>
          <w:sz w:val="22"/>
          <w:szCs w:val="22"/>
          <w:shd w:val="clear" w:color="auto" w:fill="FFFFFF"/>
        </w:rPr>
        <w:t xml:space="preserve"> operations are performed when the sets are expressed in roster form.</w:t>
      </w:r>
      <w:r>
        <w:rPr>
          <w:rFonts w:ascii="Verdana" w:hAnsi="Verdana"/>
          <w:color w:val="000000"/>
          <w:sz w:val="22"/>
          <w:szCs w:val="22"/>
        </w:rPr>
        <w:t> </w:t>
      </w:r>
    </w:p>
    <w:p w:rsidR="006E4CEA" w:rsidRDefault="006E4CEA" w:rsidP="006E4CEA">
      <w:pPr>
        <w:pStyle w:val="NormalWeb"/>
        <w:spacing w:before="240" w:beforeAutospacing="0" w:after="240" w:afterAutospacing="0"/>
        <w:rPr>
          <w:rFonts w:ascii="Verdana" w:hAnsi="Verdana"/>
          <w:color w:val="000000" w:themeColor="text1"/>
          <w:sz w:val="23"/>
          <w:szCs w:val="23"/>
        </w:rPr>
      </w:pPr>
    </w:p>
    <w:p w:rsidR="006E4CEA" w:rsidRPr="006E4CEA" w:rsidRDefault="006E4CEA" w:rsidP="006E4CEA">
      <w:pPr>
        <w:pStyle w:val="NormalWeb"/>
        <w:spacing w:before="240" w:beforeAutospacing="0" w:after="240" w:afterAutospacing="0"/>
        <w:rPr>
          <w:rFonts w:ascii="Verdana" w:hAnsi="Verdana"/>
          <w:color w:val="000000" w:themeColor="text1"/>
          <w:sz w:val="23"/>
          <w:szCs w:val="23"/>
        </w:rPr>
      </w:pPr>
    </w:p>
    <w:p w:rsidR="006E4CEA" w:rsidRPr="006E4CEA" w:rsidRDefault="006E4CEA" w:rsidP="006E4CEA">
      <w:pPr>
        <w:pStyle w:val="NormalWeb"/>
        <w:spacing w:before="240" w:beforeAutospacing="0" w:after="240" w:afterAutospacing="0"/>
        <w:rPr>
          <w:rFonts w:ascii="Verdana" w:hAnsi="Verdana"/>
          <w:color w:val="000000" w:themeColor="text1"/>
          <w:sz w:val="23"/>
          <w:szCs w:val="23"/>
        </w:rPr>
      </w:pPr>
      <w:r w:rsidRPr="006E4CEA">
        <w:rPr>
          <w:rFonts w:ascii="Georgia" w:hAnsi="Georgia"/>
          <w:color w:val="000000" w:themeColor="text1"/>
          <w:sz w:val="26"/>
          <w:szCs w:val="26"/>
        </w:rPr>
        <w:lastRenderedPageBreak/>
        <w:t>Some properties of the operation of union:</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A</w:t>
      </w:r>
      <w:r>
        <w:rPr>
          <w:rFonts w:ascii="Cambria Math" w:hAnsi="Cambria Math" w:cs="Cambria Math"/>
          <w:color w:val="000000"/>
          <w:sz w:val="22"/>
          <w:szCs w:val="22"/>
        </w:rPr>
        <w:t>∪</w:t>
      </w:r>
      <w:r>
        <w:rPr>
          <w:rFonts w:ascii="Verdana" w:hAnsi="Verdana" w:cs="Verdana"/>
          <w:color w:val="000000"/>
          <w:sz w:val="22"/>
          <w:szCs w:val="22"/>
        </w:rPr>
        <w:t>B = B</w:t>
      </w:r>
      <w:r>
        <w:rPr>
          <w:rFonts w:ascii="Cambria Math" w:hAnsi="Cambria Math" w:cs="Cambria Math"/>
          <w:color w:val="000000"/>
          <w:sz w:val="22"/>
          <w:szCs w:val="22"/>
        </w:rPr>
        <w:t>∪</w:t>
      </w:r>
      <w:r>
        <w:rPr>
          <w:rFonts w:ascii="Verdana" w:hAnsi="Verdana" w:cs="Verdana"/>
          <w:color w:val="000000"/>
          <w:sz w:val="22"/>
          <w:szCs w:val="22"/>
        </w:rPr>
        <w:t>A                      </w:t>
      </w:r>
      <w:r>
        <w:rPr>
          <w:rFonts w:ascii="Verdana" w:hAnsi="Verdana"/>
          <w:b/>
          <w:bCs/>
          <w:color w:val="000000"/>
          <w:sz w:val="22"/>
          <w:szCs w:val="22"/>
        </w:rPr>
        <w:t>(Commutative law)</w:t>
      </w:r>
      <w:r>
        <w:rPr>
          <w:rFonts w:ascii="Verdana" w:hAnsi="Verdana"/>
          <w:color w:val="000000"/>
          <w:sz w:val="22"/>
          <w:szCs w:val="22"/>
        </w:rPr>
        <w:t> </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2"/>
          <w:szCs w:val="22"/>
          <w:shd w:val="clear" w:color="auto" w:fill="FFFFFF"/>
        </w:rPr>
        <w:t>(ii) A</w:t>
      </w:r>
      <w:proofErr w:type="gramStart"/>
      <w:r>
        <w:rPr>
          <w:rFonts w:ascii="Cambria Math" w:hAnsi="Cambria Math" w:cs="Cambria Math"/>
          <w:color w:val="000000"/>
          <w:sz w:val="22"/>
          <w:szCs w:val="22"/>
        </w:rPr>
        <w:t>∪</w:t>
      </w:r>
      <w:r>
        <w:rPr>
          <w:rFonts w:ascii="Verdana" w:hAnsi="Verdana" w:cs="Verdana"/>
          <w:color w:val="000000"/>
          <w:sz w:val="22"/>
          <w:szCs w:val="22"/>
        </w:rPr>
        <w:t>(</w:t>
      </w:r>
      <w:proofErr w:type="gramEnd"/>
      <w:r>
        <w:rPr>
          <w:rFonts w:ascii="Verdana" w:hAnsi="Verdana" w:cs="Verdana"/>
          <w:color w:val="000000"/>
          <w:sz w:val="22"/>
          <w:szCs w:val="22"/>
        </w:rPr>
        <w:t>B</w:t>
      </w:r>
      <w:r>
        <w:rPr>
          <w:rFonts w:ascii="Cambria Math" w:hAnsi="Cambria Math" w:cs="Cambria Math"/>
          <w:color w:val="000000"/>
          <w:sz w:val="22"/>
          <w:szCs w:val="22"/>
        </w:rPr>
        <w:t>∪</w:t>
      </w:r>
      <w:r>
        <w:rPr>
          <w:rFonts w:ascii="Verdana" w:hAnsi="Verdana" w:cs="Verdana"/>
          <w:color w:val="000000"/>
          <w:sz w:val="22"/>
          <w:szCs w:val="22"/>
        </w:rPr>
        <w:t>C) = (A</w:t>
      </w:r>
      <w:r>
        <w:rPr>
          <w:rFonts w:ascii="Cambria Math" w:hAnsi="Cambria Math" w:cs="Cambria Math"/>
          <w:color w:val="000000"/>
          <w:sz w:val="22"/>
          <w:szCs w:val="22"/>
        </w:rPr>
        <w:t>∪</w:t>
      </w:r>
      <w:r>
        <w:rPr>
          <w:rFonts w:ascii="Verdana" w:hAnsi="Verdana" w:cs="Verdana"/>
          <w:color w:val="000000"/>
          <w:sz w:val="22"/>
          <w:szCs w:val="22"/>
        </w:rPr>
        <w:t>B)</w:t>
      </w:r>
      <w:r>
        <w:rPr>
          <w:rFonts w:ascii="Cambria Math" w:hAnsi="Cambria Math" w:cs="Cambria Math"/>
          <w:color w:val="000000"/>
          <w:sz w:val="22"/>
          <w:szCs w:val="22"/>
        </w:rPr>
        <w:t>∪</w:t>
      </w:r>
      <w:r>
        <w:rPr>
          <w:rFonts w:ascii="Verdana" w:hAnsi="Verdana" w:cs="Verdana"/>
          <w:color w:val="000000"/>
          <w:sz w:val="22"/>
          <w:szCs w:val="22"/>
        </w:rPr>
        <w:t xml:space="preserve">C     </w:t>
      </w:r>
      <w:r>
        <w:rPr>
          <w:rFonts w:ascii="Verdana" w:hAnsi="Verdana"/>
          <w:color w:val="000000"/>
          <w:sz w:val="22"/>
          <w:szCs w:val="22"/>
        </w:rPr>
        <w:t>    </w:t>
      </w:r>
      <w:r>
        <w:rPr>
          <w:rFonts w:ascii="Verdana" w:hAnsi="Verdana"/>
          <w:b/>
          <w:bCs/>
          <w:color w:val="000000"/>
          <w:sz w:val="22"/>
          <w:szCs w:val="22"/>
        </w:rPr>
        <w:t>(Associative law) </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shd w:val="clear" w:color="auto" w:fill="FFFFFF"/>
        </w:rPr>
        <w:t>(iii) A </w:t>
      </w:r>
      <w:r>
        <w:rPr>
          <w:rFonts w:ascii="Cambria Math" w:hAnsi="Cambria Math" w:cs="Cambria Math"/>
          <w:color w:val="000000"/>
          <w:sz w:val="22"/>
          <w:szCs w:val="22"/>
        </w:rPr>
        <w:t>∪</w:t>
      </w:r>
      <w:r>
        <w:rPr>
          <w:rFonts w:ascii="Verdana" w:hAnsi="Verdana" w:cs="Verdana"/>
          <w:color w:val="000000"/>
          <w:sz w:val="22"/>
          <w:szCs w:val="22"/>
        </w:rPr>
        <w:t xml:space="preserve"> </w:t>
      </w:r>
      <w:r>
        <w:rPr>
          <w:rFonts w:ascii="Arial" w:hAnsi="Arial" w:cs="Arial"/>
          <w:color w:val="000000"/>
          <w:sz w:val="22"/>
          <w:szCs w:val="22"/>
        </w:rPr>
        <w:t>ϕ</w:t>
      </w:r>
      <w:r>
        <w:rPr>
          <w:rFonts w:ascii="Verdana" w:hAnsi="Verdana" w:cs="Verdana"/>
          <w:color w:val="000000"/>
          <w:sz w:val="22"/>
          <w:szCs w:val="22"/>
        </w:rPr>
        <w:t xml:space="preserve"> = A                      </w:t>
      </w:r>
      <w:r>
        <w:rPr>
          <w:rFonts w:ascii="Verdana" w:hAnsi="Verdana"/>
          <w:b/>
          <w:bCs/>
          <w:color w:val="000000"/>
          <w:sz w:val="22"/>
          <w:szCs w:val="22"/>
        </w:rPr>
        <w:t>(Law of identity element, is the identity of </w:t>
      </w:r>
      <w:r>
        <w:rPr>
          <w:rFonts w:ascii="Cambria Math" w:hAnsi="Cambria Math" w:cs="Cambria Math"/>
          <w:b/>
          <w:bCs/>
          <w:color w:val="000000"/>
          <w:sz w:val="22"/>
          <w:szCs w:val="22"/>
        </w:rPr>
        <w:t>∪</w:t>
      </w:r>
      <w:r>
        <w:rPr>
          <w:rFonts w:ascii="Verdana" w:hAnsi="Verdana" w:cs="Verdana"/>
          <w:b/>
          <w:bCs/>
          <w:color w:val="000000"/>
          <w:sz w:val="22"/>
          <w:szCs w:val="22"/>
        </w:rPr>
        <w:t>) </w:t>
      </w:r>
      <w:r>
        <w:rPr>
          <w:rFonts w:ascii="Verdana" w:hAnsi="Verdana"/>
          <w:color w:val="000000"/>
          <w:sz w:val="22"/>
          <w:szCs w:val="22"/>
        </w:rPr>
        <w:br/>
        <w:t> </w:t>
      </w:r>
      <w:r>
        <w:rPr>
          <w:rFonts w:ascii="Verdana" w:hAnsi="Verdana"/>
          <w:color w:val="000000"/>
          <w:sz w:val="22"/>
          <w:szCs w:val="22"/>
        </w:rPr>
        <w:br/>
      </w:r>
      <w:r>
        <w:rPr>
          <w:rFonts w:ascii="Verdana" w:hAnsi="Verdana"/>
          <w:color w:val="000000"/>
          <w:sz w:val="22"/>
          <w:szCs w:val="22"/>
          <w:shd w:val="clear" w:color="auto" w:fill="FFFFFF"/>
        </w:rPr>
        <w:t>(iv) A</w:t>
      </w:r>
      <w:r>
        <w:rPr>
          <w:rFonts w:ascii="Cambria Math" w:hAnsi="Cambria Math" w:cs="Cambria Math"/>
          <w:color w:val="000000"/>
          <w:sz w:val="22"/>
          <w:szCs w:val="22"/>
        </w:rPr>
        <w:t>∪</w:t>
      </w:r>
      <w:r>
        <w:rPr>
          <w:rFonts w:ascii="Verdana" w:hAnsi="Verdana" w:cs="Verdana"/>
          <w:color w:val="000000"/>
          <w:sz w:val="22"/>
          <w:szCs w:val="22"/>
        </w:rPr>
        <w:t>A = A                        </w:t>
      </w:r>
      <w:r>
        <w:rPr>
          <w:rFonts w:ascii="Verdana" w:hAnsi="Verdana"/>
          <w:b/>
          <w:bCs/>
          <w:color w:val="000000"/>
          <w:sz w:val="22"/>
          <w:szCs w:val="22"/>
        </w:rPr>
        <w:t>(Idempotent law) </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shd w:val="clear" w:color="auto" w:fill="FFFFFF"/>
        </w:rPr>
        <w:t>(v) U</w:t>
      </w:r>
      <w:r>
        <w:rPr>
          <w:rFonts w:ascii="Cambria Math" w:hAnsi="Cambria Math" w:cs="Cambria Math"/>
          <w:color w:val="000000"/>
          <w:sz w:val="22"/>
          <w:szCs w:val="22"/>
        </w:rPr>
        <w:t>∪</w:t>
      </w:r>
      <w:r>
        <w:rPr>
          <w:rFonts w:ascii="Verdana" w:hAnsi="Verdana" w:cs="Verdana"/>
          <w:color w:val="000000"/>
          <w:sz w:val="22"/>
          <w:szCs w:val="22"/>
        </w:rPr>
        <w:t>A = U                        </w:t>
      </w:r>
      <w:r>
        <w:rPr>
          <w:rFonts w:ascii="Verdana" w:hAnsi="Verdana"/>
          <w:b/>
          <w:bCs/>
          <w:color w:val="000000"/>
          <w:sz w:val="22"/>
          <w:szCs w:val="22"/>
        </w:rPr>
        <w:t>(Law of </w:t>
      </w:r>
      <w:r>
        <w:rPr>
          <w:rFonts w:ascii="Cambria Math" w:hAnsi="Cambria Math" w:cs="Cambria Math"/>
          <w:b/>
          <w:bCs/>
          <w:color w:val="000000"/>
          <w:sz w:val="22"/>
          <w:szCs w:val="22"/>
        </w:rPr>
        <w:t>∪</w:t>
      </w:r>
      <w:r>
        <w:rPr>
          <w:rFonts w:ascii="Verdana" w:hAnsi="Verdana" w:cs="Verdana"/>
          <w:b/>
          <w:bCs/>
          <w:color w:val="000000"/>
          <w:sz w:val="22"/>
          <w:szCs w:val="22"/>
        </w:rPr>
        <w:t>)</w:t>
      </w:r>
      <w:r>
        <w:rPr>
          <w:rFonts w:ascii="Verdana" w:hAnsi="Verdana"/>
          <w:color w:val="000000"/>
          <w:sz w:val="22"/>
          <w:szCs w:val="22"/>
        </w:rPr>
        <w:t> </w:t>
      </w:r>
      <w:r>
        <w:rPr>
          <w:rFonts w:ascii="Cambria Math" w:hAnsi="Cambria Math" w:cs="Cambria Math"/>
          <w:color w:val="000000"/>
          <w:sz w:val="22"/>
          <w:szCs w:val="22"/>
        </w:rPr>
        <w:t>∪</w:t>
      </w:r>
      <w:r>
        <w:rPr>
          <w:rFonts w:ascii="Verdana" w:hAnsi="Verdana" w:cs="Verdana"/>
          <w:color w:val="000000"/>
          <w:sz w:val="22"/>
          <w:szCs w:val="22"/>
        </w:rPr>
        <w:t xml:space="preserve"> is the universal set. </w:t>
      </w:r>
    </w:p>
    <w:p w:rsidR="006E4CEA" w:rsidRPr="006E4CEA" w:rsidRDefault="006E4CEA" w:rsidP="006E4CEA">
      <w:pPr>
        <w:pStyle w:val="NormalWeb"/>
        <w:spacing w:before="240" w:beforeAutospacing="0" w:after="240" w:afterAutospacing="0"/>
        <w:rPr>
          <w:rFonts w:ascii="Verdana" w:hAnsi="Verdana"/>
          <w:color w:val="000000" w:themeColor="text1"/>
          <w:sz w:val="23"/>
          <w:szCs w:val="23"/>
        </w:rPr>
      </w:pPr>
      <w:r w:rsidRPr="006E4CEA">
        <w:rPr>
          <w:rFonts w:ascii="Georgia" w:hAnsi="Georgia"/>
          <w:b/>
          <w:bCs/>
          <w:color w:val="000000" w:themeColor="text1"/>
          <w:sz w:val="22"/>
          <w:szCs w:val="22"/>
        </w:rPr>
        <w:t>Notes:</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2"/>
          <w:szCs w:val="22"/>
        </w:rPr>
        <w:t xml:space="preserve">A </w:t>
      </w:r>
      <w:r>
        <w:rPr>
          <w:rFonts w:ascii="Cambria Math" w:hAnsi="Cambria Math" w:cs="Cambria Math"/>
          <w:color w:val="000000"/>
          <w:sz w:val="22"/>
          <w:szCs w:val="22"/>
        </w:rPr>
        <w:t>∪</w:t>
      </w:r>
      <w:r>
        <w:rPr>
          <w:rFonts w:ascii="Verdana" w:hAnsi="Verdana" w:cs="Verdana"/>
          <w:color w:val="000000"/>
          <w:sz w:val="22"/>
          <w:szCs w:val="22"/>
        </w:rPr>
        <w:t xml:space="preserve"> </w:t>
      </w:r>
      <w:r>
        <w:rPr>
          <w:rFonts w:ascii="Arial" w:hAnsi="Arial" w:cs="Arial"/>
          <w:color w:val="000000"/>
          <w:sz w:val="22"/>
          <w:szCs w:val="22"/>
        </w:rPr>
        <w:t>ϕ</w:t>
      </w:r>
      <w:r>
        <w:rPr>
          <w:rFonts w:ascii="Verdana" w:hAnsi="Verdana" w:cs="Verdana"/>
          <w:color w:val="000000"/>
          <w:sz w:val="22"/>
          <w:szCs w:val="22"/>
        </w:rPr>
        <w:t xml:space="preserve"> = </w:t>
      </w:r>
      <w:r>
        <w:rPr>
          <w:rFonts w:ascii="Arial" w:hAnsi="Arial" w:cs="Arial"/>
          <w:color w:val="000000"/>
          <w:sz w:val="22"/>
          <w:szCs w:val="22"/>
        </w:rPr>
        <w:t>ϕ</w:t>
      </w:r>
      <w:r>
        <w:rPr>
          <w:rFonts w:ascii="Verdana" w:hAnsi="Verdana"/>
          <w:color w:val="000000"/>
          <w:sz w:val="22"/>
          <w:szCs w:val="22"/>
        </w:rPr>
        <w:t xml:space="preserve"> </w:t>
      </w:r>
      <w:r>
        <w:rPr>
          <w:rFonts w:ascii="Cambria Math" w:hAnsi="Cambria Math" w:cs="Cambria Math"/>
          <w:color w:val="000000"/>
          <w:sz w:val="22"/>
          <w:szCs w:val="22"/>
        </w:rPr>
        <w:t>∪</w:t>
      </w:r>
      <w:r>
        <w:rPr>
          <w:rFonts w:ascii="Verdana" w:hAnsi="Verdana" w:cs="Verdana"/>
          <w:color w:val="000000"/>
          <w:sz w:val="22"/>
          <w:szCs w:val="22"/>
        </w:rPr>
        <w:t xml:space="preserve"> A = </w:t>
      </w:r>
      <w:proofErr w:type="gramStart"/>
      <w:r>
        <w:rPr>
          <w:rFonts w:ascii="Verdana" w:hAnsi="Verdana" w:cs="Verdana"/>
          <w:color w:val="000000"/>
          <w:sz w:val="22"/>
          <w:szCs w:val="22"/>
        </w:rPr>
        <w:t>A</w:t>
      </w:r>
      <w:proofErr w:type="gramEnd"/>
      <w:r>
        <w:rPr>
          <w:rFonts w:ascii="Verdana" w:hAnsi="Verdana" w:cs="Verdana"/>
          <w:color w:val="000000"/>
          <w:sz w:val="22"/>
          <w:szCs w:val="22"/>
        </w:rPr>
        <w:t xml:space="preserve"> i.e. union of any set with the empty set is always the set itself</w:t>
      </w:r>
      <w:r>
        <w:rPr>
          <w:rFonts w:ascii="Verdana" w:hAnsi="Verdana"/>
          <w:color w:val="000000"/>
          <w:sz w:val="22"/>
          <w:szCs w:val="22"/>
        </w:rPr>
        <w:t>.</w:t>
      </w:r>
    </w:p>
    <w:p w:rsidR="0041531D" w:rsidRDefault="0041531D" w:rsidP="0041531D">
      <w:pPr>
        <w:spacing w:after="450" w:line="240" w:lineRule="auto"/>
        <w:textAlignment w:val="baseline"/>
        <w:outlineLvl w:val="0"/>
        <w:rPr>
          <w:rFonts w:ascii="Arial" w:eastAsia="Times New Roman" w:hAnsi="Arial" w:cs="Arial"/>
          <w:b/>
          <w:color w:val="000000"/>
        </w:rPr>
      </w:pPr>
    </w:p>
    <w:p w:rsidR="0041531D" w:rsidRPr="0041531D" w:rsidRDefault="0041531D" w:rsidP="0041531D">
      <w:pPr>
        <w:spacing w:after="450" w:line="240" w:lineRule="auto"/>
        <w:textAlignment w:val="baseline"/>
        <w:outlineLvl w:val="0"/>
        <w:rPr>
          <w:rFonts w:ascii="Arial" w:eastAsia="Times New Roman" w:hAnsi="Arial" w:cs="Arial"/>
          <w:b/>
          <w:bCs/>
          <w:color w:val="000000"/>
          <w:kern w:val="36"/>
        </w:rPr>
      </w:pPr>
      <w:r w:rsidRPr="0041531D">
        <w:rPr>
          <w:rFonts w:ascii="Arial" w:eastAsia="Times New Roman" w:hAnsi="Arial" w:cs="Arial"/>
          <w:b/>
          <w:color w:val="000000"/>
        </w:rPr>
        <w:t>INTERSECTION OF SETS</w:t>
      </w:r>
    </w:p>
    <w:p w:rsidR="0041531D" w:rsidRPr="009610A0" w:rsidRDefault="0041531D" w:rsidP="0041531D">
      <w:pPr>
        <w:spacing w:after="0" w:line="240" w:lineRule="auto"/>
        <w:textAlignment w:val="baseline"/>
        <w:rPr>
          <w:rFonts w:ascii="Arial" w:eastAsia="Times New Roman" w:hAnsi="Arial" w:cs="Arial"/>
          <w:color w:val="000000"/>
          <w:sz w:val="24"/>
          <w:szCs w:val="24"/>
        </w:rPr>
      </w:pPr>
      <w:r w:rsidRPr="0041531D">
        <w:rPr>
          <w:rFonts w:ascii="Arial" w:eastAsia="Times New Roman" w:hAnsi="Arial" w:cs="Arial"/>
          <w:color w:val="000000"/>
          <w:sz w:val="24"/>
          <w:szCs w:val="24"/>
        </w:rPr>
        <w:t>The </w:t>
      </w:r>
      <w:hyperlink r:id="rId8" w:history="1">
        <w:r w:rsidRPr="00093AAF">
          <w:rPr>
            <w:rFonts w:ascii="Arial" w:eastAsia="Times New Roman" w:hAnsi="Arial" w:cs="Arial"/>
            <w:color w:val="000000" w:themeColor="text1"/>
            <w:sz w:val="24"/>
            <w:szCs w:val="24"/>
            <w:u w:val="single"/>
          </w:rPr>
          <w:t>intersection</w:t>
        </w:r>
      </w:hyperlink>
      <w:r w:rsidRPr="0041531D">
        <w:rPr>
          <w:rFonts w:ascii="Arial" w:eastAsia="Times New Roman" w:hAnsi="Arial" w:cs="Arial"/>
          <w:color w:val="000000"/>
          <w:sz w:val="24"/>
          <w:szCs w:val="24"/>
        </w:rPr>
        <w:t> operation is denoted by the symbol ∩. The set </w:t>
      </w:r>
      <w:proofErr w:type="gramStart"/>
      <w:r w:rsidRPr="009610A0">
        <w:rPr>
          <w:rFonts w:ascii="Arial" w:eastAsia="Times New Roman" w:hAnsi="Arial" w:cs="Arial"/>
          <w:i/>
          <w:iCs/>
          <w:color w:val="000000"/>
          <w:sz w:val="24"/>
          <w:szCs w:val="24"/>
        </w:rPr>
        <w:t>A</w:t>
      </w:r>
      <w:proofErr w:type="gramEnd"/>
      <w:r w:rsidRPr="0041531D">
        <w:rPr>
          <w:rFonts w:ascii="Arial" w:eastAsia="Times New Roman" w:hAnsi="Arial" w:cs="Arial"/>
          <w:color w:val="000000"/>
          <w:sz w:val="24"/>
          <w:szCs w:val="24"/>
        </w:rPr>
        <w:t> ∩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—read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intersection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or “the intersection of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and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”—is defined as the set composed of all elements that belong to both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and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xml:space="preserve">. </w:t>
      </w:r>
    </w:p>
    <w:p w:rsidR="006E4CEA" w:rsidRPr="006E4CEA" w:rsidRDefault="006E4CEA" w:rsidP="006E4CEA">
      <w:pPr>
        <w:pStyle w:val="NormalWeb"/>
        <w:spacing w:before="240" w:beforeAutospacing="0" w:after="240" w:afterAutospacing="0"/>
        <w:rPr>
          <w:rFonts w:ascii="Verdana" w:hAnsi="Verdana"/>
          <w:sz w:val="23"/>
          <w:szCs w:val="23"/>
        </w:rPr>
      </w:pPr>
      <w:r w:rsidRPr="006E4CEA">
        <w:rPr>
          <w:rFonts w:ascii="Verdana" w:hAnsi="Verdana"/>
          <w:sz w:val="23"/>
          <w:szCs w:val="23"/>
        </w:rPr>
        <w:t>The symbol for denoting intersection of sets is ‘</w:t>
      </w:r>
      <w:r w:rsidRPr="006E4CEA">
        <w:rPr>
          <w:rFonts w:ascii="Arial" w:hAnsi="Arial" w:cs="Arial"/>
          <w:b/>
          <w:bCs/>
          <w:sz w:val="23"/>
          <w:szCs w:val="23"/>
        </w:rPr>
        <w:t>∩</w:t>
      </w:r>
      <w:r w:rsidRPr="006E4CEA">
        <w:rPr>
          <w:rFonts w:ascii="Verdana" w:hAnsi="Verdana"/>
          <w:sz w:val="23"/>
          <w:szCs w:val="23"/>
        </w:rPr>
        <w:t>‘.</w:t>
      </w:r>
    </w:p>
    <w:p w:rsidR="006E4CEA" w:rsidRPr="006E4CEA" w:rsidRDefault="006E4CEA" w:rsidP="006E4CEA">
      <w:pPr>
        <w:pStyle w:val="NormalWeb"/>
        <w:spacing w:before="240" w:beforeAutospacing="0" w:after="240" w:afterAutospacing="0"/>
        <w:rPr>
          <w:rFonts w:ascii="Verdana" w:hAnsi="Verdana"/>
          <w:sz w:val="23"/>
          <w:szCs w:val="23"/>
        </w:rPr>
      </w:pPr>
      <w:r w:rsidRPr="006E4CEA">
        <w:rPr>
          <w:rFonts w:ascii="Verdana" w:hAnsi="Verdana"/>
          <w:b/>
          <w:bCs/>
          <w:sz w:val="23"/>
          <w:szCs w:val="23"/>
        </w:rPr>
        <w:t>For example:</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Let set A = {2, 3, 4, 5, 6}</w:t>
      </w:r>
    </w:p>
    <w:p w:rsidR="006E4CEA" w:rsidRDefault="006E4CEA" w:rsidP="006E4CEA">
      <w:pPr>
        <w:pStyle w:val="NormalWeb"/>
        <w:spacing w:before="240" w:beforeAutospacing="0" w:after="240" w:afterAutospacing="0"/>
        <w:rPr>
          <w:rFonts w:ascii="Verdana" w:hAnsi="Verdana"/>
          <w:color w:val="000000"/>
          <w:sz w:val="23"/>
          <w:szCs w:val="23"/>
        </w:rPr>
      </w:pPr>
      <w:proofErr w:type="gramStart"/>
      <w:r>
        <w:rPr>
          <w:rFonts w:ascii="Verdana" w:hAnsi="Verdana"/>
          <w:color w:val="000000"/>
          <w:sz w:val="23"/>
          <w:szCs w:val="23"/>
        </w:rPr>
        <w:t>and</w:t>
      </w:r>
      <w:proofErr w:type="gramEnd"/>
      <w:r>
        <w:rPr>
          <w:rFonts w:ascii="Verdana" w:hAnsi="Verdana"/>
          <w:color w:val="000000"/>
          <w:sz w:val="23"/>
          <w:szCs w:val="23"/>
        </w:rPr>
        <w:t xml:space="preserve"> set B = {3, 5, 7, 9}</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xml:space="preserve">In </w:t>
      </w:r>
      <w:proofErr w:type="gramStart"/>
      <w:r>
        <w:rPr>
          <w:rFonts w:ascii="Verdana" w:hAnsi="Verdana"/>
          <w:color w:val="000000"/>
          <w:sz w:val="23"/>
          <w:szCs w:val="23"/>
        </w:rPr>
        <w:t>this</w:t>
      </w:r>
      <w:proofErr w:type="gramEnd"/>
      <w:r>
        <w:rPr>
          <w:rFonts w:ascii="Verdana" w:hAnsi="Verdana"/>
          <w:color w:val="000000"/>
          <w:sz w:val="23"/>
          <w:szCs w:val="23"/>
        </w:rPr>
        <w:t xml:space="preserve"> two sets, the elements 3 and 5 are common. The set containing these common elements i.e., {3, 5} is the intersection of set A and B.</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The symbol used for the intersection of two sets is ‘</w:t>
      </w:r>
      <w:r w:rsidRPr="006E4CEA">
        <w:rPr>
          <w:rFonts w:ascii="Arial" w:hAnsi="Arial" w:cs="Arial"/>
          <w:b/>
          <w:bCs/>
          <w:sz w:val="23"/>
          <w:szCs w:val="23"/>
        </w:rPr>
        <w:t>∩</w:t>
      </w:r>
      <w:r>
        <w:rPr>
          <w:rFonts w:ascii="Verdana" w:hAnsi="Verdana"/>
          <w:color w:val="000000"/>
          <w:sz w:val="23"/>
          <w:szCs w:val="23"/>
        </w:rPr>
        <w:t>‘.</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xml:space="preserve">Therefore, symbolically, we write intersection of the two sets A and B is </w:t>
      </w:r>
      <w:proofErr w:type="gramStart"/>
      <w:r>
        <w:rPr>
          <w:rFonts w:ascii="Verdana" w:hAnsi="Verdana"/>
          <w:color w:val="000000"/>
          <w:sz w:val="23"/>
          <w:szCs w:val="23"/>
        </w:rPr>
        <w:t>A</w:t>
      </w:r>
      <w:proofErr w:type="gramEnd"/>
      <w:r>
        <w:rPr>
          <w:rFonts w:ascii="Verdana" w:hAnsi="Verdana"/>
          <w:color w:val="000000"/>
          <w:sz w:val="23"/>
          <w:szCs w:val="23"/>
        </w:rPr>
        <w:t xml:space="preserve"> </w:t>
      </w:r>
      <w:r>
        <w:rPr>
          <w:rFonts w:ascii="Arial" w:hAnsi="Arial" w:cs="Arial"/>
          <w:color w:val="000000"/>
          <w:sz w:val="23"/>
          <w:szCs w:val="23"/>
        </w:rPr>
        <w:t>∩</w:t>
      </w:r>
      <w:r>
        <w:rPr>
          <w:rFonts w:ascii="Verdana" w:hAnsi="Verdana" w:cs="Verdana"/>
          <w:color w:val="000000"/>
          <w:sz w:val="23"/>
          <w:szCs w:val="23"/>
        </w:rPr>
        <w:t xml:space="preserve"> B which means A intersection B. </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The intersection of two sets A and B is represented as A </w:t>
      </w:r>
      <w:r>
        <w:rPr>
          <w:rFonts w:ascii="Arial" w:hAnsi="Arial" w:cs="Arial"/>
          <w:color w:val="000000"/>
          <w:sz w:val="23"/>
          <w:szCs w:val="23"/>
        </w:rPr>
        <w:t>∩</w:t>
      </w:r>
      <w:r>
        <w:rPr>
          <w:rFonts w:ascii="Verdana" w:hAnsi="Verdana" w:cs="Verdana"/>
          <w:color w:val="000000"/>
          <w:sz w:val="23"/>
          <w:szCs w:val="23"/>
        </w:rPr>
        <w:t xml:space="preserve"> B = {</w:t>
      </w:r>
      <w:proofErr w:type="gramStart"/>
      <w:r>
        <w:rPr>
          <w:rFonts w:ascii="Verdana" w:hAnsi="Verdana" w:cs="Verdana"/>
          <w:color w:val="000000"/>
          <w:sz w:val="23"/>
          <w:szCs w:val="23"/>
        </w:rPr>
        <w:t>x :</w:t>
      </w:r>
      <w:proofErr w:type="gramEnd"/>
      <w:r>
        <w:rPr>
          <w:rFonts w:ascii="Verdana" w:hAnsi="Verdana" w:cs="Verdana"/>
          <w:color w:val="000000"/>
          <w:sz w:val="23"/>
          <w:szCs w:val="23"/>
        </w:rPr>
        <w:t xml:space="preserve"> x </w:t>
      </w:r>
      <w:r>
        <w:rPr>
          <w:rFonts w:ascii="Cambria Math" w:hAnsi="Cambria Math" w:cs="Cambria Math"/>
          <w:color w:val="000000"/>
          <w:sz w:val="23"/>
          <w:szCs w:val="23"/>
        </w:rPr>
        <w:t>∈</w:t>
      </w:r>
      <w:r>
        <w:rPr>
          <w:rFonts w:ascii="Verdana" w:hAnsi="Verdana" w:cs="Verdana"/>
          <w:color w:val="000000"/>
          <w:sz w:val="23"/>
          <w:szCs w:val="23"/>
        </w:rPr>
        <w:t xml:space="preserve"> A and x </w:t>
      </w:r>
      <w:r>
        <w:rPr>
          <w:rFonts w:ascii="Cambria Math" w:hAnsi="Cambria Math" w:cs="Cambria Math"/>
          <w:color w:val="000000"/>
          <w:sz w:val="23"/>
          <w:szCs w:val="23"/>
        </w:rPr>
        <w:t>∈</w:t>
      </w:r>
      <w:r>
        <w:rPr>
          <w:rFonts w:ascii="Verdana" w:hAnsi="Verdana" w:cs="Verdana"/>
          <w:color w:val="000000"/>
          <w:sz w:val="23"/>
          <w:szCs w:val="23"/>
        </w:rPr>
        <w:t xml:space="preserve"> B</w:t>
      </w:r>
      <w:r>
        <w:rPr>
          <w:rFonts w:ascii="Verdana" w:hAnsi="Verdana"/>
          <w:color w:val="000000"/>
          <w:sz w:val="23"/>
          <w:szCs w:val="23"/>
        </w:rPr>
        <w:t>} </w:t>
      </w:r>
    </w:p>
    <w:p w:rsidR="006E4CEA" w:rsidRPr="006E4CEA" w:rsidRDefault="006E4CEA" w:rsidP="006E4CEA">
      <w:pPr>
        <w:pStyle w:val="NormalWeb"/>
        <w:spacing w:before="240" w:beforeAutospacing="0" w:after="240" w:afterAutospacing="0"/>
        <w:rPr>
          <w:rFonts w:ascii="Verdana" w:hAnsi="Verdana"/>
          <w:sz w:val="23"/>
          <w:szCs w:val="23"/>
        </w:rPr>
      </w:pPr>
      <w:proofErr w:type="gramStart"/>
      <w:r w:rsidRPr="006E4CEA">
        <w:rPr>
          <w:rFonts w:ascii="Georgia" w:hAnsi="Georgia"/>
          <w:sz w:val="26"/>
          <w:szCs w:val="26"/>
        </w:rPr>
        <w:t>examples</w:t>
      </w:r>
      <w:proofErr w:type="gramEnd"/>
      <w:r w:rsidRPr="006E4CEA">
        <w:rPr>
          <w:rFonts w:ascii="Georgia" w:hAnsi="Georgia"/>
          <w:sz w:val="26"/>
          <w:szCs w:val="26"/>
        </w:rPr>
        <w:t xml:space="preserve"> to find intersection of two given sets:</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b/>
          <w:bCs/>
          <w:color w:val="000000"/>
          <w:sz w:val="21"/>
          <w:szCs w:val="21"/>
        </w:rPr>
        <w:t>1.</w:t>
      </w:r>
      <w:r>
        <w:rPr>
          <w:rFonts w:ascii="Verdana" w:hAnsi="Verdana"/>
          <w:color w:val="000000"/>
          <w:sz w:val="21"/>
          <w:szCs w:val="21"/>
        </w:rPr>
        <w:t> If A = {2, 4, 6, 8, 10} and </w:t>
      </w:r>
      <w:r>
        <w:rPr>
          <w:rFonts w:ascii="Verdana" w:hAnsi="Verdana"/>
          <w:b/>
          <w:bCs/>
          <w:color w:val="000000"/>
          <w:sz w:val="21"/>
          <w:szCs w:val="21"/>
        </w:rPr>
        <w:t>B</w:t>
      </w:r>
      <w:r>
        <w:rPr>
          <w:rFonts w:ascii="Verdana" w:hAnsi="Verdana"/>
          <w:color w:val="000000"/>
          <w:sz w:val="21"/>
          <w:szCs w:val="21"/>
        </w:rPr>
        <w:t> = {1, 3, 8, 4, 6}. Find intersection of two set A and B. </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b/>
          <w:bCs/>
          <w:color w:val="000000"/>
          <w:sz w:val="21"/>
          <w:szCs w:val="21"/>
        </w:rPr>
        <w:lastRenderedPageBreak/>
        <w:t>Solution</w:t>
      </w:r>
      <w:proofErr w:type="gramStart"/>
      <w:r>
        <w:rPr>
          <w:rFonts w:ascii="Verdana" w:hAnsi="Verdana"/>
          <w:b/>
          <w:bCs/>
          <w:color w:val="000000"/>
          <w:sz w:val="21"/>
          <w:szCs w:val="21"/>
        </w:rPr>
        <w:t>:</w:t>
      </w:r>
      <w:proofErr w:type="gramEnd"/>
      <w:r>
        <w:rPr>
          <w:rFonts w:ascii="Verdana" w:hAnsi="Verdana"/>
          <w:color w:val="000000"/>
          <w:sz w:val="21"/>
          <w:szCs w:val="21"/>
        </w:rPr>
        <w:br/>
      </w:r>
      <w:r>
        <w:rPr>
          <w:rFonts w:ascii="Verdana" w:hAnsi="Verdana"/>
          <w:color w:val="000000"/>
          <w:sz w:val="21"/>
          <w:szCs w:val="21"/>
        </w:rPr>
        <w:br/>
        <w:t>A </w:t>
      </w:r>
      <w:r>
        <w:rPr>
          <w:rFonts w:ascii="Arial" w:hAnsi="Arial" w:cs="Arial"/>
          <w:color w:val="000000"/>
          <w:sz w:val="21"/>
          <w:szCs w:val="21"/>
        </w:rPr>
        <w:t>∩</w:t>
      </w:r>
      <w:r>
        <w:rPr>
          <w:rFonts w:ascii="Verdana" w:hAnsi="Verdana" w:cs="Verdana"/>
          <w:color w:val="000000"/>
          <w:sz w:val="21"/>
          <w:szCs w:val="21"/>
        </w:rPr>
        <w:t xml:space="preserve"> B = {4, 6, 8}</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Therefore, 4, 6 and 8 are the common elements in both the sets. </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b/>
          <w:bCs/>
          <w:color w:val="000000"/>
          <w:sz w:val="21"/>
          <w:szCs w:val="21"/>
          <w:shd w:val="clear" w:color="auto" w:fill="FFFFFF"/>
        </w:rPr>
        <w:t>2.</w:t>
      </w:r>
      <w:r>
        <w:rPr>
          <w:rFonts w:ascii="Verdana" w:hAnsi="Verdana"/>
          <w:color w:val="000000"/>
          <w:sz w:val="21"/>
          <w:szCs w:val="21"/>
        </w:rPr>
        <w:t> If X = {a, b, c} and </w:t>
      </w:r>
      <w:r>
        <w:rPr>
          <w:rFonts w:ascii="Verdana" w:hAnsi="Verdana"/>
          <w:b/>
          <w:bCs/>
          <w:color w:val="000000"/>
          <w:sz w:val="21"/>
          <w:szCs w:val="21"/>
        </w:rPr>
        <w:t>Y</w:t>
      </w:r>
      <w:r>
        <w:rPr>
          <w:rFonts w:ascii="Verdana" w:hAnsi="Verdana"/>
          <w:color w:val="000000"/>
          <w:sz w:val="21"/>
          <w:szCs w:val="21"/>
        </w:rPr>
        <w:t> = {ф}. Find intersection of two given sets X and Y. </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b/>
          <w:bCs/>
          <w:color w:val="000000"/>
          <w:sz w:val="21"/>
          <w:szCs w:val="21"/>
        </w:rPr>
        <w:t>Solution:</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X </w:t>
      </w:r>
      <w:r>
        <w:rPr>
          <w:rFonts w:ascii="Arial" w:hAnsi="Arial" w:cs="Arial"/>
          <w:color w:val="000000"/>
          <w:sz w:val="21"/>
          <w:szCs w:val="21"/>
        </w:rPr>
        <w:t>∩</w:t>
      </w:r>
      <w:r>
        <w:rPr>
          <w:rFonts w:ascii="Verdana" w:hAnsi="Verdana" w:cs="Verdana"/>
          <w:color w:val="000000"/>
          <w:sz w:val="21"/>
          <w:szCs w:val="21"/>
        </w:rPr>
        <w:t xml:space="preserve"> Y = { } </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b/>
          <w:bCs/>
          <w:color w:val="000000"/>
          <w:sz w:val="21"/>
          <w:szCs w:val="21"/>
        </w:rPr>
        <w:t>3.</w:t>
      </w:r>
      <w:r>
        <w:rPr>
          <w:rFonts w:ascii="Verdana" w:hAnsi="Verdana"/>
          <w:color w:val="000000"/>
          <w:sz w:val="21"/>
          <w:szCs w:val="21"/>
        </w:rPr>
        <w:t> If set A = {4, 6, 8, 10, 12}, set B = {3, 6, 9, 12, 15, 18} and set C = {1, 2, 3, 4, 5, 6, 7, 8, 9, 10}.</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w:t>
      </w:r>
      <w:proofErr w:type="spellStart"/>
      <w:r>
        <w:rPr>
          <w:rFonts w:ascii="Verdana" w:hAnsi="Verdana"/>
          <w:color w:val="000000"/>
          <w:sz w:val="21"/>
          <w:szCs w:val="21"/>
        </w:rPr>
        <w:t>i</w:t>
      </w:r>
      <w:proofErr w:type="spellEnd"/>
      <w:r>
        <w:rPr>
          <w:rFonts w:ascii="Verdana" w:hAnsi="Verdana"/>
          <w:color w:val="000000"/>
          <w:sz w:val="21"/>
          <w:szCs w:val="21"/>
        </w:rPr>
        <w:t>) Find the intersection of sets A and B.</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(ii) Find the intersection of two set B and C.</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(iii) Find the intersection of the given sets A and C.</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b/>
          <w:bCs/>
          <w:color w:val="000000"/>
          <w:sz w:val="21"/>
          <w:szCs w:val="21"/>
        </w:rPr>
        <w:t>Solution:</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w:t>
      </w:r>
      <w:proofErr w:type="spellStart"/>
      <w:r>
        <w:rPr>
          <w:rFonts w:ascii="Verdana" w:hAnsi="Verdana"/>
          <w:color w:val="000000"/>
          <w:sz w:val="21"/>
          <w:szCs w:val="21"/>
        </w:rPr>
        <w:t>i</w:t>
      </w:r>
      <w:proofErr w:type="spellEnd"/>
      <w:r>
        <w:rPr>
          <w:rFonts w:ascii="Verdana" w:hAnsi="Verdana"/>
          <w:color w:val="000000"/>
          <w:sz w:val="21"/>
          <w:szCs w:val="21"/>
        </w:rPr>
        <w:t xml:space="preserve">) Intersection of sets A and B is </w:t>
      </w:r>
      <w:proofErr w:type="gramStart"/>
      <w:r>
        <w:rPr>
          <w:rFonts w:ascii="Verdana" w:hAnsi="Verdana"/>
          <w:color w:val="000000"/>
          <w:sz w:val="21"/>
          <w:szCs w:val="21"/>
        </w:rPr>
        <w:t>A</w:t>
      </w:r>
      <w:proofErr w:type="gramEnd"/>
      <w:r>
        <w:rPr>
          <w:rFonts w:ascii="Verdana" w:hAnsi="Verdana"/>
          <w:color w:val="000000"/>
          <w:sz w:val="21"/>
          <w:szCs w:val="21"/>
        </w:rPr>
        <w:t xml:space="preserve"> </w:t>
      </w:r>
      <w:r>
        <w:rPr>
          <w:rFonts w:ascii="Arial" w:hAnsi="Arial" w:cs="Arial"/>
          <w:color w:val="000000"/>
          <w:sz w:val="21"/>
          <w:szCs w:val="21"/>
        </w:rPr>
        <w:t>∩</w:t>
      </w:r>
      <w:r>
        <w:rPr>
          <w:rFonts w:ascii="Verdana" w:hAnsi="Verdana" w:cs="Verdana"/>
          <w:color w:val="000000"/>
          <w:sz w:val="21"/>
          <w:szCs w:val="21"/>
        </w:rPr>
        <w:t xml:space="preserve"> B</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Set of all the elements which are common to both set A and set B is {6, 12}.</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 xml:space="preserve">(ii) Intersection of two set B and C is B </w:t>
      </w:r>
      <w:r>
        <w:rPr>
          <w:rFonts w:ascii="Arial" w:hAnsi="Arial" w:cs="Arial"/>
          <w:color w:val="000000"/>
          <w:sz w:val="21"/>
          <w:szCs w:val="21"/>
        </w:rPr>
        <w:t>∩</w:t>
      </w:r>
      <w:r>
        <w:rPr>
          <w:rFonts w:ascii="Verdana" w:hAnsi="Verdana" w:cs="Verdana"/>
          <w:color w:val="000000"/>
          <w:sz w:val="21"/>
          <w:szCs w:val="21"/>
        </w:rPr>
        <w:t xml:space="preserve"> C</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 xml:space="preserve">Set of all the elements which are common to both set B and set C is {3, 6, </w:t>
      </w:r>
      <w:proofErr w:type="gramStart"/>
      <w:r>
        <w:rPr>
          <w:rFonts w:ascii="Verdana" w:hAnsi="Verdana"/>
          <w:color w:val="000000"/>
          <w:sz w:val="21"/>
          <w:szCs w:val="21"/>
        </w:rPr>
        <w:t>9</w:t>
      </w:r>
      <w:proofErr w:type="gramEnd"/>
      <w:r>
        <w:rPr>
          <w:rFonts w:ascii="Verdana" w:hAnsi="Verdana"/>
          <w:color w:val="000000"/>
          <w:sz w:val="21"/>
          <w:szCs w:val="21"/>
        </w:rPr>
        <w:t>}.</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 xml:space="preserve">(iii) Intersection of the given sets A and C is </w:t>
      </w:r>
      <w:proofErr w:type="gramStart"/>
      <w:r>
        <w:rPr>
          <w:rFonts w:ascii="Verdana" w:hAnsi="Verdana"/>
          <w:color w:val="000000"/>
          <w:sz w:val="21"/>
          <w:szCs w:val="21"/>
        </w:rPr>
        <w:t>A</w:t>
      </w:r>
      <w:proofErr w:type="gramEnd"/>
      <w:r>
        <w:rPr>
          <w:rFonts w:ascii="Verdana" w:hAnsi="Verdana"/>
          <w:color w:val="000000"/>
          <w:sz w:val="21"/>
          <w:szCs w:val="21"/>
        </w:rPr>
        <w:t xml:space="preserve"> </w:t>
      </w:r>
      <w:r>
        <w:rPr>
          <w:rFonts w:ascii="Arial" w:hAnsi="Arial" w:cs="Arial"/>
          <w:color w:val="000000"/>
          <w:sz w:val="21"/>
          <w:szCs w:val="21"/>
        </w:rPr>
        <w:t>∩</w:t>
      </w:r>
      <w:r>
        <w:rPr>
          <w:rFonts w:ascii="Verdana" w:hAnsi="Verdana" w:cs="Verdana"/>
          <w:color w:val="000000"/>
          <w:sz w:val="21"/>
          <w:szCs w:val="21"/>
        </w:rPr>
        <w:t xml:space="preserve"> C</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 xml:space="preserve">Set of all the elements which are common to both set A and set C is {4, 6, 8, </w:t>
      </w:r>
      <w:proofErr w:type="gramStart"/>
      <w:r>
        <w:rPr>
          <w:rFonts w:ascii="Verdana" w:hAnsi="Verdana"/>
          <w:color w:val="000000"/>
          <w:sz w:val="21"/>
          <w:szCs w:val="21"/>
        </w:rPr>
        <w:t>10</w:t>
      </w:r>
      <w:proofErr w:type="gramEnd"/>
      <w:r>
        <w:rPr>
          <w:rFonts w:ascii="Verdana" w:hAnsi="Verdana"/>
          <w:color w:val="000000"/>
          <w:sz w:val="21"/>
          <w:szCs w:val="21"/>
        </w:rPr>
        <w:t>}.</w:t>
      </w:r>
    </w:p>
    <w:p w:rsidR="006E4CEA" w:rsidRDefault="006E4CEA" w:rsidP="006E4CEA">
      <w:pPr>
        <w:pStyle w:val="NormalWeb"/>
        <w:spacing w:before="240" w:beforeAutospacing="0" w:after="240" w:afterAutospacing="0"/>
        <w:rPr>
          <w:rFonts w:ascii="Verdana" w:hAnsi="Verdana"/>
          <w:color w:val="000000"/>
          <w:sz w:val="23"/>
          <w:szCs w:val="23"/>
        </w:rPr>
      </w:pPr>
    </w:p>
    <w:p w:rsidR="006E4CEA" w:rsidRPr="006E4CEA" w:rsidRDefault="006E4CEA" w:rsidP="006E4CEA">
      <w:pPr>
        <w:pStyle w:val="NormalWeb"/>
        <w:spacing w:before="240" w:beforeAutospacing="0" w:after="240" w:afterAutospacing="0"/>
        <w:rPr>
          <w:rFonts w:ascii="Verdana" w:hAnsi="Verdana"/>
          <w:sz w:val="23"/>
          <w:szCs w:val="23"/>
        </w:rPr>
      </w:pPr>
      <w:r w:rsidRPr="006E4CEA">
        <w:rPr>
          <w:rFonts w:ascii="Georgia" w:hAnsi="Georgia"/>
          <w:b/>
          <w:bCs/>
          <w:sz w:val="21"/>
          <w:szCs w:val="21"/>
        </w:rPr>
        <w:t>Notes:</w:t>
      </w:r>
    </w:p>
    <w:p w:rsidR="006E4CEA" w:rsidRDefault="006E4CEA" w:rsidP="006E4CEA">
      <w:pPr>
        <w:pStyle w:val="NormalWeb"/>
        <w:spacing w:before="240" w:beforeAutospacing="0" w:after="240" w:afterAutospacing="0"/>
        <w:rPr>
          <w:rFonts w:ascii="Verdana" w:hAnsi="Verdana"/>
          <w:color w:val="000000"/>
          <w:sz w:val="23"/>
          <w:szCs w:val="23"/>
        </w:rPr>
      </w:pPr>
      <w:proofErr w:type="gramStart"/>
      <w:r>
        <w:rPr>
          <w:rFonts w:ascii="Verdana" w:hAnsi="Verdana"/>
          <w:color w:val="000000"/>
          <w:sz w:val="21"/>
          <w:szCs w:val="21"/>
        </w:rPr>
        <w:t>A</w:t>
      </w:r>
      <w:proofErr w:type="gramEnd"/>
      <w:r>
        <w:rPr>
          <w:rFonts w:ascii="Verdana" w:hAnsi="Verdana"/>
          <w:color w:val="000000"/>
          <w:sz w:val="21"/>
          <w:szCs w:val="21"/>
        </w:rPr>
        <w:t xml:space="preserve"> </w:t>
      </w:r>
      <w:r>
        <w:rPr>
          <w:rFonts w:ascii="Arial" w:hAnsi="Arial" w:cs="Arial"/>
          <w:color w:val="000000"/>
          <w:sz w:val="21"/>
          <w:szCs w:val="21"/>
        </w:rPr>
        <w:t>∩</w:t>
      </w:r>
      <w:r>
        <w:rPr>
          <w:rFonts w:ascii="Verdana" w:hAnsi="Verdana" w:cs="Verdana"/>
          <w:color w:val="000000"/>
          <w:sz w:val="21"/>
          <w:szCs w:val="21"/>
        </w:rPr>
        <w:t xml:space="preserve"> B is a subset of A and B. </w:t>
      </w:r>
      <w:r>
        <w:rPr>
          <w:rFonts w:ascii="Verdana" w:hAnsi="Verdana" w:cs="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Intersection of a set is commutative, i.e., A </w:t>
      </w:r>
      <w:r>
        <w:rPr>
          <w:rFonts w:ascii="Arial" w:hAnsi="Arial" w:cs="Arial"/>
          <w:color w:val="000000"/>
          <w:sz w:val="21"/>
          <w:szCs w:val="21"/>
        </w:rPr>
        <w:t>∩</w:t>
      </w:r>
      <w:r>
        <w:rPr>
          <w:rFonts w:ascii="Verdana" w:hAnsi="Verdana" w:cs="Verdana"/>
          <w:color w:val="000000"/>
          <w:sz w:val="21"/>
          <w:szCs w:val="21"/>
        </w:rPr>
        <w:t xml:space="preserve"> B = B </w:t>
      </w:r>
      <w:r>
        <w:rPr>
          <w:rFonts w:ascii="Arial" w:hAnsi="Arial" w:cs="Arial"/>
          <w:color w:val="000000"/>
          <w:sz w:val="21"/>
          <w:szCs w:val="21"/>
        </w:rPr>
        <w:t>∩</w:t>
      </w:r>
      <w:r>
        <w:rPr>
          <w:rFonts w:ascii="Verdana" w:hAnsi="Verdana" w:cs="Verdana"/>
          <w:color w:val="000000"/>
          <w:sz w:val="21"/>
          <w:szCs w:val="21"/>
        </w:rPr>
        <w:t xml:space="preserve"> A. </w:t>
      </w:r>
      <w:r>
        <w:rPr>
          <w:rFonts w:ascii="Verdana" w:hAnsi="Verdana" w:cs="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Operations are performed when the set is expressed in the roster form.</w:t>
      </w:r>
    </w:p>
    <w:p w:rsidR="006E4CEA" w:rsidRPr="006E4CEA" w:rsidRDefault="006E4CEA" w:rsidP="006E4CEA">
      <w:pPr>
        <w:pStyle w:val="NormalWeb"/>
        <w:spacing w:before="240" w:beforeAutospacing="0" w:after="240" w:afterAutospacing="0"/>
        <w:rPr>
          <w:rFonts w:ascii="Verdana" w:hAnsi="Verdana"/>
          <w:sz w:val="23"/>
          <w:szCs w:val="23"/>
        </w:rPr>
      </w:pPr>
      <w:r>
        <w:rPr>
          <w:rFonts w:ascii="Verdana" w:hAnsi="Verdana"/>
          <w:color w:val="000000"/>
          <w:sz w:val="21"/>
          <w:szCs w:val="21"/>
        </w:rPr>
        <w:br/>
      </w:r>
      <w:r>
        <w:rPr>
          <w:rFonts w:ascii="Verdana" w:hAnsi="Verdana"/>
          <w:color w:val="000000"/>
          <w:sz w:val="21"/>
          <w:szCs w:val="21"/>
        </w:rPr>
        <w:br/>
      </w:r>
      <w:r w:rsidRPr="006E4CEA">
        <w:rPr>
          <w:rFonts w:ascii="Georgia" w:hAnsi="Georgia"/>
          <w:sz w:val="26"/>
          <w:szCs w:val="26"/>
        </w:rPr>
        <w:t>Some properties of the operation of intersection</w:t>
      </w:r>
    </w:p>
    <w:p w:rsidR="006E4CEA" w:rsidRDefault="006E4CEA" w:rsidP="006E4CEA">
      <w:pPr>
        <w:pStyle w:val="NormalWeb"/>
        <w:spacing w:before="240" w:beforeAutospacing="0" w:after="240" w:afterAutospacing="0"/>
        <w:rPr>
          <w:rFonts w:ascii="Verdana" w:hAnsi="Verdana"/>
          <w:color w:val="000000"/>
          <w:sz w:val="23"/>
          <w:szCs w:val="23"/>
        </w:rPr>
      </w:pPr>
      <w:r>
        <w:rPr>
          <w:rFonts w:ascii="Verdana" w:hAnsi="Verdana"/>
          <w:color w:val="000000"/>
          <w:sz w:val="21"/>
          <w:szCs w:val="21"/>
        </w:rPr>
        <w:t>(</w:t>
      </w:r>
      <w:proofErr w:type="spellStart"/>
      <w:r>
        <w:rPr>
          <w:rFonts w:ascii="Verdana" w:hAnsi="Verdana"/>
          <w:color w:val="000000"/>
          <w:sz w:val="21"/>
          <w:szCs w:val="21"/>
        </w:rPr>
        <w:t>i</w:t>
      </w:r>
      <w:proofErr w:type="spellEnd"/>
      <w:r>
        <w:rPr>
          <w:rFonts w:ascii="Verdana" w:hAnsi="Verdana"/>
          <w:color w:val="000000"/>
          <w:sz w:val="21"/>
          <w:szCs w:val="21"/>
        </w:rPr>
        <w:t>) A</w:t>
      </w:r>
      <w:r>
        <w:rPr>
          <w:rFonts w:ascii="Arial" w:hAnsi="Arial" w:cs="Arial"/>
          <w:color w:val="000000"/>
          <w:sz w:val="21"/>
          <w:szCs w:val="21"/>
        </w:rPr>
        <w:t>∩</w:t>
      </w:r>
      <w:r>
        <w:rPr>
          <w:rFonts w:ascii="Verdana" w:hAnsi="Verdana" w:cs="Verdana"/>
          <w:color w:val="000000"/>
          <w:sz w:val="21"/>
          <w:szCs w:val="21"/>
        </w:rPr>
        <w:t>B = B</w:t>
      </w:r>
      <w:r>
        <w:rPr>
          <w:rFonts w:ascii="Arial" w:hAnsi="Arial" w:cs="Arial"/>
          <w:color w:val="000000"/>
          <w:sz w:val="21"/>
          <w:szCs w:val="21"/>
        </w:rPr>
        <w:t>∩</w:t>
      </w:r>
      <w:r>
        <w:rPr>
          <w:rFonts w:ascii="Verdana" w:hAnsi="Verdana" w:cs="Verdana"/>
          <w:color w:val="000000"/>
          <w:sz w:val="21"/>
          <w:szCs w:val="21"/>
        </w:rPr>
        <w:t>A (Commutative law) </w:t>
      </w:r>
      <w:r>
        <w:rPr>
          <w:rFonts w:ascii="Verdana" w:hAnsi="Verdana" w:cs="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lastRenderedPageBreak/>
        <w:t>(ii) (A</w:t>
      </w:r>
      <w:r>
        <w:rPr>
          <w:rFonts w:ascii="Arial" w:hAnsi="Arial" w:cs="Arial"/>
          <w:color w:val="000000"/>
          <w:sz w:val="21"/>
          <w:szCs w:val="21"/>
        </w:rPr>
        <w:t>∩</w:t>
      </w:r>
      <w:r>
        <w:rPr>
          <w:rFonts w:ascii="Verdana" w:hAnsi="Verdana" w:cs="Verdana"/>
          <w:color w:val="000000"/>
          <w:sz w:val="21"/>
          <w:szCs w:val="21"/>
        </w:rPr>
        <w:t>B)</w:t>
      </w:r>
      <w:r>
        <w:rPr>
          <w:rFonts w:ascii="Arial" w:hAnsi="Arial" w:cs="Arial"/>
          <w:color w:val="000000"/>
          <w:sz w:val="21"/>
          <w:szCs w:val="21"/>
        </w:rPr>
        <w:t>∩</w:t>
      </w:r>
      <w:r>
        <w:rPr>
          <w:rFonts w:ascii="Verdana" w:hAnsi="Verdana" w:cs="Verdana"/>
          <w:color w:val="000000"/>
          <w:sz w:val="21"/>
          <w:szCs w:val="21"/>
        </w:rPr>
        <w:t>C = A</w:t>
      </w:r>
      <w:r>
        <w:rPr>
          <w:rFonts w:ascii="Arial" w:hAnsi="Arial" w:cs="Arial"/>
          <w:color w:val="000000"/>
          <w:sz w:val="21"/>
          <w:szCs w:val="21"/>
        </w:rPr>
        <w:t>∩</w:t>
      </w:r>
      <w:r>
        <w:rPr>
          <w:rFonts w:ascii="Verdana" w:hAnsi="Verdana" w:cs="Verdana"/>
          <w:color w:val="000000"/>
          <w:sz w:val="21"/>
          <w:szCs w:val="21"/>
        </w:rPr>
        <w:t xml:space="preserve"> (B</w:t>
      </w:r>
      <w:r>
        <w:rPr>
          <w:rFonts w:ascii="Arial" w:hAnsi="Arial" w:cs="Arial"/>
          <w:color w:val="000000"/>
          <w:sz w:val="21"/>
          <w:szCs w:val="21"/>
        </w:rPr>
        <w:t>∩</w:t>
      </w:r>
      <w:r>
        <w:rPr>
          <w:rFonts w:ascii="Verdana" w:hAnsi="Verdana" w:cs="Verdana"/>
          <w:color w:val="000000"/>
          <w:sz w:val="21"/>
          <w:szCs w:val="21"/>
        </w:rPr>
        <w:t>C) (Associative law) </w:t>
      </w:r>
      <w:r>
        <w:rPr>
          <w:rFonts w:ascii="Verdana" w:hAnsi="Verdana" w:cs="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(iii) </w:t>
      </w:r>
      <w:r>
        <w:rPr>
          <w:rFonts w:ascii="Arial" w:hAnsi="Arial" w:cs="Arial"/>
          <w:color w:val="000000"/>
          <w:sz w:val="21"/>
          <w:szCs w:val="21"/>
        </w:rPr>
        <w:t>ϕ</w:t>
      </w:r>
      <w:r>
        <w:rPr>
          <w:rFonts w:ascii="Verdana" w:hAnsi="Verdana" w:cs="Verdana"/>
          <w:color w:val="000000"/>
          <w:sz w:val="21"/>
          <w:szCs w:val="21"/>
        </w:rPr>
        <w:t xml:space="preserve"> </w:t>
      </w:r>
      <w:r>
        <w:rPr>
          <w:rFonts w:ascii="Arial" w:hAnsi="Arial" w:cs="Arial"/>
          <w:color w:val="000000"/>
          <w:sz w:val="21"/>
          <w:szCs w:val="21"/>
        </w:rPr>
        <w:t>∩</w:t>
      </w:r>
      <w:r>
        <w:rPr>
          <w:rFonts w:ascii="Verdana" w:hAnsi="Verdana" w:cs="Verdana"/>
          <w:color w:val="000000"/>
          <w:sz w:val="21"/>
          <w:szCs w:val="21"/>
        </w:rPr>
        <w:t xml:space="preserve"> A = </w:t>
      </w:r>
      <w:r>
        <w:rPr>
          <w:rFonts w:ascii="Arial" w:hAnsi="Arial" w:cs="Arial"/>
          <w:color w:val="000000"/>
          <w:sz w:val="21"/>
          <w:szCs w:val="21"/>
        </w:rPr>
        <w:t>ϕ</w:t>
      </w:r>
      <w:r>
        <w:rPr>
          <w:rFonts w:ascii="Verdana" w:hAnsi="Verdana" w:cs="Verdana"/>
          <w:color w:val="000000"/>
          <w:sz w:val="21"/>
          <w:szCs w:val="21"/>
        </w:rPr>
        <w:t xml:space="preserve"> (Law of </w:t>
      </w:r>
      <w:r>
        <w:rPr>
          <w:rFonts w:ascii="Arial" w:hAnsi="Arial" w:cs="Arial"/>
          <w:color w:val="000000"/>
          <w:sz w:val="21"/>
          <w:szCs w:val="21"/>
        </w:rPr>
        <w:t>ϕ</w:t>
      </w:r>
      <w:r>
        <w:rPr>
          <w:rFonts w:ascii="Verdana" w:hAnsi="Verdana" w:cs="Verdana"/>
          <w:color w:val="000000"/>
          <w:sz w:val="21"/>
          <w:szCs w:val="21"/>
        </w:rPr>
        <w:t>) </w:t>
      </w:r>
      <w:r>
        <w:rPr>
          <w:rFonts w:ascii="Verdana" w:hAnsi="Verdana" w:cs="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(iv) U</w:t>
      </w:r>
      <w:r>
        <w:rPr>
          <w:rFonts w:ascii="Arial" w:hAnsi="Arial" w:cs="Arial"/>
          <w:color w:val="000000"/>
          <w:sz w:val="21"/>
          <w:szCs w:val="21"/>
        </w:rPr>
        <w:t>∩</w:t>
      </w:r>
      <w:r>
        <w:rPr>
          <w:rFonts w:ascii="Verdana" w:hAnsi="Verdana" w:cs="Verdana"/>
          <w:color w:val="000000"/>
          <w:sz w:val="21"/>
          <w:szCs w:val="21"/>
        </w:rPr>
        <w:t xml:space="preserve">A = A (Law of </w:t>
      </w:r>
      <w:r>
        <w:rPr>
          <w:rFonts w:ascii="Cambria Math" w:hAnsi="Cambria Math" w:cs="Cambria Math"/>
          <w:color w:val="000000"/>
          <w:sz w:val="21"/>
          <w:szCs w:val="21"/>
        </w:rPr>
        <w:t>∪</w:t>
      </w:r>
      <w:r>
        <w:rPr>
          <w:rFonts w:ascii="Verdana" w:hAnsi="Verdana" w:cs="Verdana"/>
          <w:color w:val="000000"/>
          <w:sz w:val="21"/>
          <w:szCs w:val="21"/>
        </w:rPr>
        <w:t>) </w:t>
      </w:r>
      <w:r>
        <w:rPr>
          <w:rFonts w:ascii="Verdana" w:hAnsi="Verdana" w:cs="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(v) A</w:t>
      </w:r>
      <w:r>
        <w:rPr>
          <w:rFonts w:ascii="Arial" w:hAnsi="Arial" w:cs="Arial"/>
          <w:color w:val="000000"/>
          <w:sz w:val="21"/>
          <w:szCs w:val="21"/>
        </w:rPr>
        <w:t>∩</w:t>
      </w:r>
      <w:r>
        <w:rPr>
          <w:rFonts w:ascii="Verdana" w:hAnsi="Verdana" w:cs="Verdana"/>
          <w:color w:val="000000"/>
          <w:sz w:val="21"/>
          <w:szCs w:val="21"/>
        </w:rPr>
        <w:t>A = A (Idempotent law) </w:t>
      </w:r>
      <w:r>
        <w:rPr>
          <w:rFonts w:ascii="Verdana" w:hAnsi="Verdana" w:cs="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(vi) A</w:t>
      </w:r>
      <w:r>
        <w:rPr>
          <w:rFonts w:ascii="Arial" w:hAnsi="Arial" w:cs="Arial"/>
          <w:color w:val="000000"/>
          <w:sz w:val="21"/>
          <w:szCs w:val="21"/>
        </w:rPr>
        <w:t>∩</w:t>
      </w:r>
      <w:r>
        <w:rPr>
          <w:rFonts w:ascii="Verdana" w:hAnsi="Verdana" w:cs="Verdana"/>
          <w:color w:val="000000"/>
          <w:sz w:val="21"/>
          <w:szCs w:val="21"/>
        </w:rPr>
        <w:t>(B</w:t>
      </w:r>
      <w:r>
        <w:rPr>
          <w:rFonts w:ascii="Cambria Math" w:hAnsi="Cambria Math" w:cs="Cambria Math"/>
          <w:color w:val="000000"/>
          <w:sz w:val="21"/>
          <w:szCs w:val="21"/>
        </w:rPr>
        <w:t>∪</w:t>
      </w:r>
      <w:r>
        <w:rPr>
          <w:rFonts w:ascii="Verdana" w:hAnsi="Verdana" w:cs="Verdana"/>
          <w:color w:val="000000"/>
          <w:sz w:val="21"/>
          <w:szCs w:val="21"/>
        </w:rPr>
        <w:t>C) = (A</w:t>
      </w:r>
      <w:r>
        <w:rPr>
          <w:rFonts w:ascii="Arial" w:hAnsi="Arial" w:cs="Arial"/>
          <w:color w:val="000000"/>
          <w:sz w:val="21"/>
          <w:szCs w:val="21"/>
        </w:rPr>
        <w:t>∩</w:t>
      </w:r>
      <w:r>
        <w:rPr>
          <w:rFonts w:ascii="Verdana" w:hAnsi="Verdana" w:cs="Verdana"/>
          <w:color w:val="000000"/>
          <w:sz w:val="21"/>
          <w:szCs w:val="21"/>
        </w:rPr>
        <w:t xml:space="preserve">B) </w:t>
      </w:r>
      <w:r>
        <w:rPr>
          <w:rFonts w:ascii="Cambria Math" w:hAnsi="Cambria Math" w:cs="Cambria Math"/>
          <w:color w:val="000000"/>
          <w:sz w:val="21"/>
          <w:szCs w:val="21"/>
        </w:rPr>
        <w:t>∪</w:t>
      </w:r>
      <w:r>
        <w:rPr>
          <w:rFonts w:ascii="Verdana" w:hAnsi="Verdana" w:cs="Verdana"/>
          <w:color w:val="000000"/>
          <w:sz w:val="21"/>
          <w:szCs w:val="21"/>
        </w:rPr>
        <w:t xml:space="preserve"> (A</w:t>
      </w:r>
      <w:r>
        <w:rPr>
          <w:rFonts w:ascii="Arial" w:hAnsi="Arial" w:cs="Arial"/>
          <w:color w:val="000000"/>
          <w:sz w:val="21"/>
          <w:szCs w:val="21"/>
        </w:rPr>
        <w:t>∩</w:t>
      </w:r>
      <w:r>
        <w:rPr>
          <w:rFonts w:ascii="Verdana" w:hAnsi="Verdana" w:cs="Verdana"/>
          <w:color w:val="000000"/>
          <w:sz w:val="21"/>
          <w:szCs w:val="21"/>
        </w:rPr>
        <w:t xml:space="preserve">C) (Distributive law) Here </w:t>
      </w:r>
      <w:r>
        <w:rPr>
          <w:rFonts w:ascii="Arial" w:hAnsi="Arial" w:cs="Arial"/>
          <w:color w:val="000000"/>
          <w:sz w:val="21"/>
          <w:szCs w:val="21"/>
        </w:rPr>
        <w:t>∩</w:t>
      </w:r>
      <w:r>
        <w:rPr>
          <w:rFonts w:ascii="Verdana" w:hAnsi="Verdana" w:cs="Verdana"/>
          <w:color w:val="000000"/>
          <w:sz w:val="21"/>
          <w:szCs w:val="21"/>
        </w:rPr>
        <w:t xml:space="preserve"> distributes over </w:t>
      </w:r>
      <w:r>
        <w:rPr>
          <w:rFonts w:ascii="Cambria Math" w:hAnsi="Cambria Math" w:cs="Cambria Math"/>
          <w:color w:val="000000"/>
          <w:sz w:val="21"/>
          <w:szCs w:val="21"/>
        </w:rPr>
        <w:t>∪</w:t>
      </w:r>
      <w:r>
        <w:rPr>
          <w:rFonts w:ascii="Verdana" w:hAnsi="Verdana" w:cs="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Also, A</w:t>
      </w:r>
      <w:r>
        <w:rPr>
          <w:rFonts w:ascii="Cambria Math" w:hAnsi="Cambria Math" w:cs="Cambria Math"/>
          <w:color w:val="000000"/>
          <w:sz w:val="21"/>
          <w:szCs w:val="21"/>
        </w:rPr>
        <w:t>∪</w:t>
      </w:r>
      <w:r>
        <w:rPr>
          <w:rFonts w:ascii="Verdana" w:hAnsi="Verdana" w:cs="Verdana"/>
          <w:color w:val="000000"/>
          <w:sz w:val="21"/>
          <w:szCs w:val="21"/>
        </w:rPr>
        <w:t>(B</w:t>
      </w:r>
      <w:r>
        <w:rPr>
          <w:rFonts w:ascii="Arial" w:hAnsi="Arial" w:cs="Arial"/>
          <w:color w:val="000000"/>
          <w:sz w:val="21"/>
          <w:szCs w:val="21"/>
        </w:rPr>
        <w:t>∩</w:t>
      </w:r>
      <w:r>
        <w:rPr>
          <w:rFonts w:ascii="Verdana" w:hAnsi="Verdana" w:cs="Verdana"/>
          <w:color w:val="000000"/>
          <w:sz w:val="21"/>
          <w:szCs w:val="21"/>
        </w:rPr>
        <w:t xml:space="preserve">C) = (AUB) </w:t>
      </w:r>
      <w:r>
        <w:rPr>
          <w:rFonts w:ascii="Arial" w:hAnsi="Arial" w:cs="Arial"/>
          <w:color w:val="000000"/>
          <w:sz w:val="21"/>
          <w:szCs w:val="21"/>
        </w:rPr>
        <w:t>∩</w:t>
      </w:r>
      <w:r>
        <w:rPr>
          <w:rFonts w:ascii="Verdana" w:hAnsi="Verdana" w:cs="Verdana"/>
          <w:color w:val="000000"/>
          <w:sz w:val="21"/>
          <w:szCs w:val="21"/>
        </w:rPr>
        <w:t xml:space="preserve"> (AUC) (Distributive law) Here </w:t>
      </w:r>
      <w:r>
        <w:rPr>
          <w:rFonts w:ascii="Cambria Math" w:hAnsi="Cambria Math" w:cs="Cambria Math"/>
          <w:color w:val="000000"/>
          <w:sz w:val="21"/>
          <w:szCs w:val="21"/>
        </w:rPr>
        <w:t>∪</w:t>
      </w:r>
      <w:r>
        <w:rPr>
          <w:rFonts w:ascii="Verdana" w:hAnsi="Verdana" w:cs="Verdana"/>
          <w:color w:val="000000"/>
          <w:sz w:val="21"/>
          <w:szCs w:val="21"/>
        </w:rPr>
        <w:t xml:space="preserve"> distributes over </w:t>
      </w:r>
      <w:r>
        <w:rPr>
          <w:rFonts w:ascii="Arial" w:hAnsi="Arial" w:cs="Arial"/>
          <w:color w:val="000000"/>
          <w:sz w:val="21"/>
          <w:szCs w:val="21"/>
        </w:rPr>
        <w:t>∩</w:t>
      </w:r>
      <w:r>
        <w:rPr>
          <w:rFonts w:ascii="Verdana" w:hAnsi="Verdana" w:cs="Verdana"/>
          <w:color w:val="000000"/>
          <w:sz w:val="21"/>
          <w:szCs w:val="21"/>
        </w:rPr>
        <w:t> </w:t>
      </w:r>
    </w:p>
    <w:p w:rsidR="006E4CEA" w:rsidRPr="006E4CEA" w:rsidRDefault="006E4CEA" w:rsidP="006E4CEA">
      <w:pPr>
        <w:pStyle w:val="NormalWeb"/>
        <w:spacing w:before="240" w:beforeAutospacing="0" w:after="240" w:afterAutospacing="0"/>
        <w:rPr>
          <w:rFonts w:ascii="Verdana" w:hAnsi="Verdana"/>
          <w:sz w:val="23"/>
          <w:szCs w:val="23"/>
        </w:rPr>
      </w:pPr>
      <w:r w:rsidRPr="006E4CEA">
        <w:rPr>
          <w:rFonts w:ascii="Georgia" w:hAnsi="Georgia"/>
          <w:b/>
          <w:bCs/>
          <w:sz w:val="21"/>
          <w:szCs w:val="21"/>
        </w:rPr>
        <w:t>Notes:</w:t>
      </w:r>
    </w:p>
    <w:p w:rsidR="006E4CEA" w:rsidRDefault="006E4CEA" w:rsidP="006E4CEA">
      <w:pPr>
        <w:pStyle w:val="NormalWeb"/>
        <w:spacing w:before="240" w:beforeAutospacing="0" w:after="240" w:afterAutospacing="0"/>
        <w:rPr>
          <w:rFonts w:ascii="Verdana" w:hAnsi="Verdana"/>
          <w:color w:val="000000"/>
          <w:sz w:val="23"/>
          <w:szCs w:val="23"/>
        </w:rPr>
      </w:pPr>
      <w:proofErr w:type="gramStart"/>
      <w:r>
        <w:rPr>
          <w:rFonts w:ascii="Verdana" w:hAnsi="Verdana"/>
          <w:color w:val="000000"/>
          <w:sz w:val="21"/>
          <w:szCs w:val="21"/>
        </w:rPr>
        <w:t>A</w:t>
      </w:r>
      <w:proofErr w:type="gramEnd"/>
      <w:r>
        <w:rPr>
          <w:rFonts w:ascii="Verdana" w:hAnsi="Verdana"/>
          <w:color w:val="000000"/>
          <w:sz w:val="21"/>
          <w:szCs w:val="21"/>
        </w:rPr>
        <w:t xml:space="preserve"> </w:t>
      </w:r>
      <w:r>
        <w:rPr>
          <w:rFonts w:ascii="Arial" w:hAnsi="Arial" w:cs="Arial"/>
          <w:color w:val="000000"/>
          <w:sz w:val="21"/>
          <w:szCs w:val="21"/>
        </w:rPr>
        <w:t>∩</w:t>
      </w:r>
      <w:r>
        <w:rPr>
          <w:rFonts w:ascii="Verdana" w:hAnsi="Verdana" w:cs="Verdana"/>
          <w:color w:val="000000"/>
          <w:sz w:val="21"/>
          <w:szCs w:val="21"/>
        </w:rPr>
        <w:t xml:space="preserve"> </w:t>
      </w:r>
      <w:r>
        <w:rPr>
          <w:rFonts w:ascii="Arial" w:hAnsi="Arial" w:cs="Arial"/>
          <w:color w:val="000000"/>
          <w:sz w:val="21"/>
          <w:szCs w:val="21"/>
        </w:rPr>
        <w:t>ϕ</w:t>
      </w:r>
      <w:r>
        <w:rPr>
          <w:rFonts w:ascii="Verdana" w:hAnsi="Verdana" w:cs="Verdana"/>
          <w:color w:val="000000"/>
          <w:sz w:val="21"/>
          <w:szCs w:val="21"/>
        </w:rPr>
        <w:t xml:space="preserve"> = </w:t>
      </w:r>
      <w:r>
        <w:rPr>
          <w:rFonts w:ascii="Arial" w:hAnsi="Arial" w:cs="Arial"/>
          <w:color w:val="000000"/>
          <w:sz w:val="21"/>
          <w:szCs w:val="21"/>
        </w:rPr>
        <w:t>ϕ</w:t>
      </w:r>
      <w:r>
        <w:rPr>
          <w:rFonts w:ascii="Verdana" w:hAnsi="Verdana" w:cs="Verdana"/>
          <w:color w:val="000000"/>
          <w:sz w:val="21"/>
          <w:szCs w:val="21"/>
        </w:rPr>
        <w:t xml:space="preserve"> </w:t>
      </w:r>
      <w:r>
        <w:rPr>
          <w:rFonts w:ascii="Arial" w:hAnsi="Arial" w:cs="Arial"/>
          <w:color w:val="000000"/>
          <w:sz w:val="21"/>
          <w:szCs w:val="21"/>
        </w:rPr>
        <w:t>∩</w:t>
      </w:r>
      <w:r>
        <w:rPr>
          <w:rFonts w:ascii="Verdana" w:hAnsi="Verdana" w:cs="Verdana"/>
          <w:color w:val="000000"/>
          <w:sz w:val="21"/>
          <w:szCs w:val="21"/>
        </w:rPr>
        <w:t xml:space="preserve"> A = </w:t>
      </w:r>
      <w:r>
        <w:rPr>
          <w:rFonts w:ascii="Arial" w:hAnsi="Arial" w:cs="Arial"/>
          <w:color w:val="000000"/>
          <w:sz w:val="21"/>
          <w:szCs w:val="21"/>
        </w:rPr>
        <w:t>ϕ</w:t>
      </w:r>
      <w:r>
        <w:rPr>
          <w:rFonts w:ascii="Verdana" w:hAnsi="Verdana" w:cs="Verdana"/>
          <w:color w:val="000000"/>
          <w:sz w:val="21"/>
          <w:szCs w:val="21"/>
        </w:rPr>
        <w:t xml:space="preserve"> i.e. intersection of any set with the empty set is always the empty set</w:t>
      </w:r>
      <w:r>
        <w:rPr>
          <w:rFonts w:ascii="Verdana" w:hAnsi="Verdana"/>
          <w:color w:val="000000"/>
          <w:sz w:val="21"/>
          <w:szCs w:val="21"/>
        </w:rPr>
        <w:t>.</w:t>
      </w:r>
    </w:p>
    <w:p w:rsidR="006E4CEA" w:rsidRDefault="006E4CEA" w:rsidP="006E4CEA">
      <w:pPr>
        <w:pStyle w:val="NormalWeb"/>
        <w:spacing w:before="240" w:beforeAutospacing="0" w:after="240" w:afterAutospacing="0"/>
        <w:rPr>
          <w:rFonts w:ascii="Verdana" w:hAnsi="Verdana"/>
          <w:color w:val="000000"/>
          <w:sz w:val="23"/>
          <w:szCs w:val="23"/>
        </w:rPr>
      </w:pPr>
    </w:p>
    <w:p w:rsidR="009610A0" w:rsidRPr="009610A0" w:rsidRDefault="009610A0" w:rsidP="0041531D">
      <w:pPr>
        <w:spacing w:after="0" w:line="240" w:lineRule="auto"/>
        <w:textAlignment w:val="baseline"/>
        <w:rPr>
          <w:rFonts w:ascii="Arial" w:eastAsia="Times New Roman" w:hAnsi="Arial" w:cs="Arial"/>
          <w:color w:val="000000"/>
          <w:sz w:val="24"/>
          <w:szCs w:val="24"/>
        </w:rPr>
      </w:pPr>
    </w:p>
    <w:p w:rsidR="009610A0" w:rsidRDefault="009610A0" w:rsidP="0041531D">
      <w:pPr>
        <w:spacing w:after="0" w:line="240" w:lineRule="auto"/>
        <w:textAlignment w:val="baseline"/>
        <w:rPr>
          <w:rFonts w:ascii="Arial" w:eastAsia="Times New Roman" w:hAnsi="Arial" w:cs="Arial"/>
          <w:b/>
          <w:color w:val="000000"/>
          <w:sz w:val="24"/>
          <w:szCs w:val="24"/>
        </w:rPr>
      </w:pPr>
      <w:r w:rsidRPr="009610A0">
        <w:rPr>
          <w:rFonts w:ascii="Arial" w:eastAsia="Times New Roman" w:hAnsi="Arial" w:cs="Arial"/>
          <w:b/>
          <w:color w:val="000000"/>
          <w:sz w:val="24"/>
          <w:szCs w:val="24"/>
        </w:rPr>
        <w:t>DIFFERENCE OF SETS</w:t>
      </w:r>
    </w:p>
    <w:p w:rsidR="009610A0" w:rsidRDefault="009610A0" w:rsidP="0041531D">
      <w:pPr>
        <w:spacing w:after="0" w:line="240" w:lineRule="auto"/>
        <w:textAlignment w:val="baseline"/>
        <w:rPr>
          <w:rFonts w:ascii="Verdana" w:hAnsi="Verdana"/>
          <w:color w:val="000000"/>
          <w:shd w:val="clear" w:color="auto" w:fill="FFFFFF"/>
        </w:rPr>
      </w:pPr>
      <w:r w:rsidRPr="009610A0">
        <w:rPr>
          <w:rFonts w:ascii="Verdana" w:hAnsi="Verdana"/>
          <w:color w:val="000000"/>
          <w:shd w:val="clear" w:color="auto" w:fill="FFFFFF"/>
        </w:rPr>
        <w:t>If A and B are two sets, then their difference is given by A - B or B - A. </w:t>
      </w:r>
      <w:r w:rsidRPr="009610A0">
        <w:rPr>
          <w:rFonts w:ascii="Verdana" w:hAnsi="Verdana"/>
          <w:color w:val="000000"/>
          <w:shd w:val="clear" w:color="auto" w:fill="FFFFFF"/>
        </w:rPr>
        <w:br/>
      </w:r>
      <w:r w:rsidRPr="009610A0">
        <w:rPr>
          <w:rFonts w:ascii="Verdana" w:hAnsi="Verdana"/>
          <w:color w:val="000000"/>
          <w:shd w:val="clear" w:color="auto" w:fill="FFFFFF"/>
        </w:rPr>
        <w:br/>
      </w:r>
      <w:r w:rsidRPr="009610A0">
        <w:rPr>
          <w:rFonts w:ascii="Verdana" w:hAnsi="Verdana"/>
          <w:color w:val="FF0000"/>
          <w:shd w:val="clear" w:color="auto" w:fill="FFFFFF"/>
        </w:rPr>
        <w:t>• </w:t>
      </w:r>
      <w:r w:rsidRPr="009610A0">
        <w:rPr>
          <w:rFonts w:ascii="Verdana" w:hAnsi="Verdana"/>
          <w:color w:val="000000"/>
          <w:shd w:val="clear" w:color="auto" w:fill="FFFFFF"/>
        </w:rPr>
        <w:t>If A = {2, 3, 4} and B = {4, 5, 6} </w:t>
      </w:r>
      <w:r w:rsidRPr="009610A0">
        <w:rPr>
          <w:rFonts w:ascii="Verdana" w:hAnsi="Verdana"/>
          <w:color w:val="000000"/>
          <w:shd w:val="clear" w:color="auto" w:fill="FFFFFF"/>
        </w:rPr>
        <w:br/>
      </w:r>
      <w:r w:rsidRPr="009610A0">
        <w:rPr>
          <w:rFonts w:ascii="Verdana" w:hAnsi="Verdana"/>
          <w:color w:val="000000"/>
          <w:shd w:val="clear" w:color="auto" w:fill="FFFFFF"/>
        </w:rPr>
        <w:br/>
        <w:t>A - B means elements of A which are not the elements of B. </w:t>
      </w:r>
      <w:r w:rsidRPr="009610A0">
        <w:rPr>
          <w:rFonts w:ascii="Georgia" w:hAnsi="Georgia"/>
          <w:color w:val="157DEC"/>
        </w:rPr>
        <w:br/>
      </w:r>
      <w:r w:rsidRPr="009610A0">
        <w:rPr>
          <w:rFonts w:ascii="Georgia" w:hAnsi="Georgia"/>
          <w:color w:val="157DEC"/>
        </w:rPr>
        <w:br/>
      </w:r>
      <w:r w:rsidRPr="009610A0">
        <w:rPr>
          <w:rFonts w:ascii="Verdana" w:hAnsi="Verdana"/>
          <w:color w:val="000000"/>
          <w:shd w:val="clear" w:color="auto" w:fill="FFFFFF"/>
        </w:rPr>
        <w:t>i.e., in the above example A - B = {2, 3} </w:t>
      </w:r>
      <w:r w:rsidRPr="009610A0">
        <w:rPr>
          <w:rFonts w:ascii="Verdana" w:hAnsi="Verdana"/>
          <w:color w:val="000000"/>
          <w:shd w:val="clear" w:color="auto" w:fill="FFFFFF"/>
        </w:rPr>
        <w:br/>
      </w:r>
      <w:r w:rsidRPr="009610A0">
        <w:rPr>
          <w:rFonts w:ascii="Verdana" w:hAnsi="Verdana"/>
          <w:color w:val="000000"/>
          <w:shd w:val="clear" w:color="auto" w:fill="FFFFFF"/>
        </w:rPr>
        <w:br/>
        <w:t>In general, B - A = {x : x </w:t>
      </w:r>
      <w:r w:rsidRPr="009610A0">
        <w:rPr>
          <w:rFonts w:ascii="Cambria Math" w:hAnsi="Cambria Math" w:cs="Cambria Math"/>
          <w:color w:val="000000"/>
          <w:shd w:val="clear" w:color="auto" w:fill="FFFFFF"/>
        </w:rPr>
        <w:t>∈</w:t>
      </w:r>
      <w:r w:rsidRPr="009610A0">
        <w:rPr>
          <w:rFonts w:ascii="Verdana" w:hAnsi="Verdana"/>
          <w:color w:val="000000"/>
          <w:shd w:val="clear" w:color="auto" w:fill="FFFFFF"/>
        </w:rPr>
        <w:t> B, and x </w:t>
      </w:r>
      <w:r w:rsidRPr="009610A0">
        <w:rPr>
          <w:rFonts w:ascii="Cambria Math" w:hAnsi="Cambria Math" w:cs="Cambria Math"/>
          <w:color w:val="000000"/>
          <w:shd w:val="clear" w:color="auto" w:fill="FFFFFF"/>
        </w:rPr>
        <w:t>∉</w:t>
      </w:r>
      <w:r w:rsidRPr="009610A0">
        <w:rPr>
          <w:rFonts w:ascii="Verdana" w:hAnsi="Verdana"/>
          <w:color w:val="000000"/>
          <w:shd w:val="clear" w:color="auto" w:fill="FFFFFF"/>
        </w:rPr>
        <w:t> A} </w:t>
      </w:r>
      <w:r w:rsidRPr="009610A0">
        <w:rPr>
          <w:rFonts w:ascii="Verdana" w:hAnsi="Verdana"/>
          <w:color w:val="000000"/>
          <w:shd w:val="clear" w:color="auto" w:fill="FFFFFF"/>
        </w:rPr>
        <w:br/>
      </w:r>
      <w:r w:rsidRPr="009610A0">
        <w:rPr>
          <w:rFonts w:ascii="Verdana" w:hAnsi="Verdana"/>
          <w:color w:val="000000"/>
          <w:shd w:val="clear" w:color="auto" w:fill="FFFFFF"/>
        </w:rPr>
        <w:br/>
      </w:r>
      <w:r w:rsidRPr="009610A0">
        <w:rPr>
          <w:rFonts w:ascii="Verdana" w:hAnsi="Verdana"/>
          <w:color w:val="FF0000"/>
          <w:shd w:val="clear" w:color="auto" w:fill="FFFFFF"/>
        </w:rPr>
        <w:t>•</w:t>
      </w:r>
      <w:r w:rsidRPr="009610A0">
        <w:rPr>
          <w:rFonts w:ascii="Verdana" w:hAnsi="Verdana"/>
          <w:color w:val="000000"/>
          <w:shd w:val="clear" w:color="auto" w:fill="FFFFFF"/>
        </w:rPr>
        <w:t> If A and B are disjoint sets, then A – B = A and B – A = B </w:t>
      </w:r>
    </w:p>
    <w:p w:rsidR="009610A0" w:rsidRPr="009610A0" w:rsidRDefault="009610A0" w:rsidP="0041531D">
      <w:pPr>
        <w:spacing w:after="0" w:line="240" w:lineRule="auto"/>
        <w:textAlignment w:val="baseline"/>
        <w:rPr>
          <w:rFonts w:ascii="Arial" w:eastAsia="Times New Roman" w:hAnsi="Arial" w:cs="Arial"/>
          <w:color w:val="000000"/>
        </w:rPr>
      </w:pPr>
      <w:proofErr w:type="gramStart"/>
      <w:r>
        <w:rPr>
          <w:rFonts w:ascii="Verdana" w:hAnsi="Verdana"/>
          <w:color w:val="000000"/>
          <w:shd w:val="clear" w:color="auto" w:fill="FFFFFF"/>
        </w:rPr>
        <w:t>Ex.</w:t>
      </w:r>
      <w:proofErr w:type="gramEnd"/>
    </w:p>
    <w:p w:rsidR="009610A0" w:rsidRDefault="009610A0" w:rsidP="009610A0">
      <w:pPr>
        <w:pStyle w:val="NormalWeb"/>
        <w:spacing w:before="240" w:beforeAutospacing="0" w:after="240" w:afterAutospacing="0"/>
        <w:rPr>
          <w:rFonts w:ascii="Verdana" w:hAnsi="Verdana"/>
          <w:color w:val="000000"/>
          <w:sz w:val="23"/>
          <w:szCs w:val="23"/>
        </w:rPr>
      </w:pPr>
      <w:r>
        <w:rPr>
          <w:rFonts w:ascii="Verdana" w:hAnsi="Verdana"/>
          <w:b/>
          <w:bCs/>
          <w:color w:val="000000"/>
          <w:sz w:val="20"/>
          <w:szCs w:val="20"/>
          <w:shd w:val="clear" w:color="auto" w:fill="FFFFFF"/>
        </w:rPr>
        <w:t>1.</w:t>
      </w:r>
      <w:r>
        <w:rPr>
          <w:rFonts w:ascii="Verdana" w:hAnsi="Verdana"/>
          <w:color w:val="000000"/>
          <w:sz w:val="22"/>
          <w:szCs w:val="22"/>
          <w:shd w:val="clear" w:color="auto" w:fill="FFFFFF"/>
        </w:rPr>
        <w:t> </w:t>
      </w:r>
      <w:r>
        <w:rPr>
          <w:rFonts w:ascii="Verdana" w:hAnsi="Verdana"/>
          <w:color w:val="000000"/>
          <w:sz w:val="20"/>
          <w:szCs w:val="20"/>
          <w:shd w:val="clear" w:color="auto" w:fill="FFFFFF"/>
        </w:rPr>
        <w:t>A</w:t>
      </w:r>
      <w:r>
        <w:rPr>
          <w:rFonts w:ascii="Verdana" w:hAnsi="Verdana"/>
          <w:color w:val="000000"/>
          <w:sz w:val="22"/>
          <w:szCs w:val="22"/>
          <w:shd w:val="clear" w:color="auto" w:fill="FFFFFF"/>
        </w:rPr>
        <w:t> </w:t>
      </w:r>
      <w:r>
        <w:rPr>
          <w:rFonts w:ascii="Verdana" w:hAnsi="Verdana"/>
          <w:color w:val="000000"/>
          <w:sz w:val="20"/>
          <w:szCs w:val="20"/>
          <w:shd w:val="clear" w:color="auto" w:fill="FFFFFF"/>
        </w:rPr>
        <w:t>= {1, 2, 3} and</w:t>
      </w:r>
      <w:r>
        <w:rPr>
          <w:rFonts w:ascii="Verdana" w:hAnsi="Verdana"/>
          <w:color w:val="000000"/>
          <w:sz w:val="22"/>
          <w:szCs w:val="22"/>
          <w:shd w:val="clear" w:color="auto" w:fill="FFFFFF"/>
        </w:rPr>
        <w:t> </w:t>
      </w:r>
      <w:r>
        <w:rPr>
          <w:rFonts w:ascii="Verdana" w:hAnsi="Verdana"/>
          <w:color w:val="000000"/>
          <w:sz w:val="20"/>
          <w:szCs w:val="20"/>
          <w:shd w:val="clear" w:color="auto" w:fill="FFFFFF"/>
        </w:rPr>
        <w:t>B</w:t>
      </w:r>
      <w:r>
        <w:rPr>
          <w:rFonts w:ascii="Verdana" w:hAnsi="Verdana"/>
          <w:color w:val="000000"/>
          <w:sz w:val="22"/>
          <w:szCs w:val="22"/>
          <w:shd w:val="clear" w:color="auto" w:fill="FFFFFF"/>
        </w:rPr>
        <w:t> </w:t>
      </w:r>
      <w:r>
        <w:rPr>
          <w:rFonts w:ascii="Verdana" w:hAnsi="Verdana"/>
          <w:color w:val="000000"/>
          <w:sz w:val="20"/>
          <w:szCs w:val="20"/>
          <w:shd w:val="clear" w:color="auto" w:fill="FFFFFF"/>
        </w:rPr>
        <w:t>= {4, 5, 6}.</w:t>
      </w:r>
      <w:r w:rsidRPr="009610A0">
        <w:rPr>
          <w:rFonts w:ascii="Verdana" w:hAnsi="Verdana"/>
          <w:color w:val="000000"/>
          <w:sz w:val="20"/>
          <w:szCs w:val="20"/>
        </w:rPr>
        <w:t xml:space="preserve"> </w:t>
      </w:r>
      <w:r>
        <w:rPr>
          <w:rFonts w:ascii="Verdana" w:hAnsi="Verdana"/>
          <w:color w:val="000000"/>
          <w:sz w:val="20"/>
          <w:szCs w:val="20"/>
        </w:rPr>
        <w:t>The two sets are disjoint as they do not have any elements in common.</w:t>
      </w:r>
      <w:r>
        <w:rPr>
          <w:rFonts w:ascii="Verdana" w:hAnsi="Verdana"/>
          <w:color w:val="000000"/>
          <w:sz w:val="22"/>
          <w:szCs w:val="22"/>
        </w:rPr>
        <w:t> </w:t>
      </w:r>
      <w:r>
        <w:rPr>
          <w:rFonts w:ascii="Verdana" w:hAnsi="Verdana"/>
          <w:color w:val="000000"/>
          <w:sz w:val="20"/>
          <w:szCs w:val="20"/>
        </w:rPr>
        <w:br/>
      </w:r>
      <w:r>
        <w:rPr>
          <w:rFonts w:ascii="Verdana" w:hAnsi="Verdana"/>
          <w:color w:val="000000"/>
          <w:sz w:val="20"/>
          <w:szCs w:val="20"/>
        </w:rPr>
        <w:br/>
        <w:t>(</w:t>
      </w:r>
      <w:proofErr w:type="spellStart"/>
      <w:r>
        <w:rPr>
          <w:rFonts w:ascii="Verdana" w:hAnsi="Verdana"/>
          <w:color w:val="000000"/>
          <w:sz w:val="20"/>
          <w:szCs w:val="20"/>
        </w:rPr>
        <w:t>i</w:t>
      </w:r>
      <w:proofErr w:type="spellEnd"/>
      <w:r>
        <w:rPr>
          <w:rFonts w:ascii="Verdana" w:hAnsi="Verdana"/>
          <w:color w:val="000000"/>
          <w:sz w:val="20"/>
          <w:szCs w:val="20"/>
        </w:rPr>
        <w:t>) A - B = {1, 2, 3} = A</w:t>
      </w:r>
    </w:p>
    <w:p w:rsidR="009610A0" w:rsidRDefault="009610A0" w:rsidP="009610A0">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(ii) B - A = {4, 5, 6} = B</w:t>
      </w:r>
      <w:r>
        <w:rPr>
          <w:rFonts w:ascii="Verdana" w:hAnsi="Verdana"/>
          <w:color w:val="000000"/>
          <w:sz w:val="22"/>
          <w:szCs w:val="22"/>
        </w:rPr>
        <w:t> </w:t>
      </w:r>
    </w:p>
    <w:p w:rsidR="0041531D" w:rsidRDefault="009610A0" w:rsidP="0041531D">
      <w:pPr>
        <w:spacing w:after="0" w:line="240" w:lineRule="auto"/>
        <w:textAlignment w:val="baseline"/>
        <w:rPr>
          <w:rFonts w:ascii="Arial" w:eastAsia="Times New Roman" w:hAnsi="Arial" w:cs="Arial"/>
          <w:color w:val="000000"/>
          <w:sz w:val="27"/>
          <w:szCs w:val="27"/>
        </w:rPr>
      </w:pPr>
      <w:r>
        <w:rPr>
          <w:rFonts w:ascii="Verdana" w:hAnsi="Verdana"/>
          <w:color w:val="000000"/>
          <w:shd w:val="clear" w:color="auto" w:fill="FFFFFF"/>
        </w:rPr>
        <w:t> </w:t>
      </w:r>
    </w:p>
    <w:p w:rsidR="0041531D" w:rsidRPr="0041531D" w:rsidRDefault="0041531D" w:rsidP="0041531D">
      <w:pPr>
        <w:spacing w:after="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UNIVERSAL SET</w:t>
      </w:r>
    </w:p>
    <w:p w:rsidR="00A872AF" w:rsidRDefault="00A872AF" w:rsidP="0041531D">
      <w:pPr>
        <w:spacing w:after="0" w:line="240" w:lineRule="auto"/>
        <w:textAlignment w:val="baseline"/>
        <w:rPr>
          <w:rFonts w:ascii="Arial" w:eastAsia="Times New Roman" w:hAnsi="Arial" w:cs="Arial"/>
          <w:color w:val="000000"/>
          <w:sz w:val="27"/>
          <w:szCs w:val="27"/>
        </w:rPr>
      </w:pPr>
      <w:r>
        <w:rPr>
          <w:rFonts w:ascii="Verdana" w:hAnsi="Verdana"/>
          <w:color w:val="000000"/>
          <w:sz w:val="23"/>
          <w:szCs w:val="23"/>
          <w:shd w:val="clear" w:color="auto" w:fill="FFFFFF"/>
        </w:rPr>
        <w:t>A set which contains all the elements of other given sets is called a </w:t>
      </w:r>
      <w:r>
        <w:rPr>
          <w:rFonts w:ascii="Verdana" w:hAnsi="Verdana"/>
          <w:b/>
          <w:bCs/>
          <w:color w:val="000000"/>
          <w:sz w:val="23"/>
          <w:szCs w:val="23"/>
          <w:shd w:val="clear" w:color="auto" w:fill="FFFFFF"/>
        </w:rPr>
        <w:t>universal set</w:t>
      </w:r>
      <w:r>
        <w:rPr>
          <w:rFonts w:ascii="Verdana" w:hAnsi="Verdana"/>
          <w:color w:val="000000"/>
          <w:sz w:val="23"/>
          <w:szCs w:val="23"/>
          <w:shd w:val="clear" w:color="auto" w:fill="FFFFFF"/>
        </w:rPr>
        <w:t>. The symbol for denoting a universal set is </w:t>
      </w:r>
      <w:r w:rsidRPr="00A872AF">
        <w:rPr>
          <w:rFonts w:ascii="Cambria Math" w:hAnsi="Cambria Math" w:cs="Cambria Math"/>
          <w:b/>
          <w:bCs/>
          <w:color w:val="000000" w:themeColor="text1"/>
          <w:sz w:val="23"/>
          <w:szCs w:val="23"/>
          <w:shd w:val="clear" w:color="auto" w:fill="FFFFFF"/>
        </w:rPr>
        <w:t>∪</w:t>
      </w:r>
      <w:r>
        <w:rPr>
          <w:rFonts w:ascii="Verdana" w:hAnsi="Verdana"/>
          <w:color w:val="000000"/>
          <w:sz w:val="23"/>
          <w:szCs w:val="23"/>
          <w:shd w:val="clear" w:color="auto" w:fill="FFFFFF"/>
        </w:rPr>
        <w:t> or </w:t>
      </w:r>
      <w:r w:rsidRPr="00A872AF">
        <w:rPr>
          <w:rFonts w:ascii="Verdana" w:hAnsi="Verdana"/>
          <w:b/>
          <w:bCs/>
          <w:color w:val="000000" w:themeColor="text1"/>
          <w:sz w:val="23"/>
          <w:szCs w:val="23"/>
          <w:shd w:val="clear" w:color="auto" w:fill="FFFFFF"/>
        </w:rPr>
        <w:t>ξ</w:t>
      </w:r>
      <w:r>
        <w:rPr>
          <w:rFonts w:ascii="Verdana" w:hAnsi="Verdana"/>
          <w:color w:val="000000"/>
          <w:sz w:val="23"/>
          <w:szCs w:val="23"/>
          <w:shd w:val="clear" w:color="auto" w:fill="FFFFFF"/>
        </w:rPr>
        <w:t>.</w:t>
      </w:r>
    </w:p>
    <w:p w:rsidR="00A872AF" w:rsidRPr="00A872AF" w:rsidRDefault="00A872AF" w:rsidP="00A872AF">
      <w:pPr>
        <w:pStyle w:val="NormalWeb"/>
        <w:spacing w:before="240" w:beforeAutospacing="0" w:after="240" w:afterAutospacing="0"/>
        <w:rPr>
          <w:rFonts w:ascii="Verdana" w:hAnsi="Verdana"/>
          <w:color w:val="000000" w:themeColor="text1"/>
          <w:sz w:val="23"/>
          <w:szCs w:val="23"/>
        </w:rPr>
      </w:pPr>
      <w:r w:rsidRPr="00A872AF">
        <w:rPr>
          <w:rFonts w:ascii="Verdana" w:hAnsi="Verdana"/>
          <w:b/>
          <w:bCs/>
          <w:color w:val="000000" w:themeColor="text1"/>
          <w:sz w:val="23"/>
          <w:szCs w:val="23"/>
        </w:rPr>
        <w:t>For example;</w:t>
      </w:r>
    </w:p>
    <w:p w:rsidR="00A872AF" w:rsidRDefault="00A872AF" w:rsidP="00A872AF">
      <w:pPr>
        <w:pStyle w:val="NormalWeb"/>
        <w:spacing w:before="240" w:beforeAutospacing="0" w:after="240" w:afterAutospacing="0"/>
        <w:rPr>
          <w:rFonts w:ascii="Verdana" w:hAnsi="Verdana"/>
          <w:color w:val="000000"/>
          <w:sz w:val="23"/>
          <w:szCs w:val="23"/>
        </w:rPr>
      </w:pPr>
      <w:r>
        <w:rPr>
          <w:rFonts w:ascii="Verdana" w:hAnsi="Verdana"/>
          <w:b/>
          <w:bCs/>
          <w:color w:val="000000"/>
          <w:sz w:val="23"/>
          <w:szCs w:val="23"/>
        </w:rPr>
        <w:lastRenderedPageBreak/>
        <w:t>1.</w:t>
      </w:r>
      <w:r>
        <w:rPr>
          <w:rFonts w:ascii="Verdana" w:hAnsi="Verdana"/>
          <w:color w:val="000000"/>
          <w:sz w:val="23"/>
          <w:szCs w:val="23"/>
        </w:rPr>
        <w:t> If A = {1, 2, 3}      B = {2, 3, 4}      C = {3, 5, 7</w:t>
      </w:r>
      <w:proofErr w:type="gramStart"/>
      <w:r>
        <w:rPr>
          <w:rFonts w:ascii="Verdana" w:hAnsi="Verdana"/>
          <w:color w:val="000000"/>
          <w:sz w:val="23"/>
          <w:szCs w:val="23"/>
        </w:rPr>
        <w:t>}</w:t>
      </w:r>
      <w:proofErr w:type="gramEnd"/>
      <w:r>
        <w:rPr>
          <w:rFonts w:ascii="Verdana" w:hAnsi="Verdana"/>
          <w:color w:val="000000"/>
          <w:sz w:val="23"/>
          <w:szCs w:val="23"/>
        </w:rPr>
        <w:br/>
      </w:r>
      <w:r>
        <w:rPr>
          <w:rFonts w:ascii="Verdana" w:hAnsi="Verdana"/>
          <w:color w:val="000000"/>
          <w:sz w:val="23"/>
          <w:szCs w:val="23"/>
        </w:rPr>
        <w:br/>
        <w:t>then U = {1, 2, 3, 4, 5, 7}</w:t>
      </w:r>
      <w:r>
        <w:rPr>
          <w:rFonts w:ascii="Verdana" w:hAnsi="Verdana"/>
          <w:color w:val="000000"/>
          <w:sz w:val="23"/>
          <w:szCs w:val="23"/>
        </w:rPr>
        <w:br/>
      </w:r>
      <w:r>
        <w:rPr>
          <w:rFonts w:ascii="Verdana" w:hAnsi="Verdana"/>
          <w:color w:val="000000"/>
          <w:sz w:val="23"/>
          <w:szCs w:val="23"/>
        </w:rPr>
        <w:br/>
        <w:t xml:space="preserve">[Here A </w:t>
      </w:r>
      <w:r>
        <w:rPr>
          <w:rFonts w:ascii="Cambria Math" w:hAnsi="Cambria Math" w:cs="Cambria Math"/>
          <w:color w:val="000000"/>
          <w:sz w:val="23"/>
          <w:szCs w:val="23"/>
        </w:rPr>
        <w:t>⊆</w:t>
      </w:r>
      <w:r>
        <w:rPr>
          <w:rFonts w:ascii="Verdana" w:hAnsi="Verdana" w:cs="Verdana"/>
          <w:color w:val="000000"/>
          <w:sz w:val="23"/>
          <w:szCs w:val="23"/>
        </w:rPr>
        <w:t xml:space="preserve"> U, B </w:t>
      </w:r>
      <w:r>
        <w:rPr>
          <w:rFonts w:ascii="Cambria Math" w:hAnsi="Cambria Math" w:cs="Cambria Math"/>
          <w:color w:val="000000"/>
          <w:sz w:val="23"/>
          <w:szCs w:val="23"/>
        </w:rPr>
        <w:t>⊆</w:t>
      </w:r>
      <w:r>
        <w:rPr>
          <w:rFonts w:ascii="Verdana" w:hAnsi="Verdana" w:cs="Verdana"/>
          <w:color w:val="000000"/>
          <w:sz w:val="23"/>
          <w:szCs w:val="23"/>
        </w:rPr>
        <w:t xml:space="preserve"> U, C </w:t>
      </w:r>
      <w:r>
        <w:rPr>
          <w:rFonts w:ascii="Cambria Math" w:hAnsi="Cambria Math" w:cs="Cambria Math"/>
          <w:color w:val="000000"/>
          <w:sz w:val="23"/>
          <w:szCs w:val="23"/>
        </w:rPr>
        <w:t>⊆</w:t>
      </w:r>
      <w:r>
        <w:rPr>
          <w:rFonts w:ascii="Verdana" w:hAnsi="Verdana" w:cs="Verdana"/>
          <w:color w:val="000000"/>
          <w:sz w:val="23"/>
          <w:szCs w:val="23"/>
        </w:rPr>
        <w:t xml:space="preserve"> U and U </w:t>
      </w:r>
      <w:r>
        <w:rPr>
          <w:rFonts w:ascii="Cambria Math" w:hAnsi="Cambria Math" w:cs="Cambria Math"/>
          <w:color w:val="000000"/>
          <w:sz w:val="23"/>
          <w:szCs w:val="23"/>
        </w:rPr>
        <w:t>⊇</w:t>
      </w:r>
      <w:r>
        <w:rPr>
          <w:rFonts w:ascii="Verdana" w:hAnsi="Verdana" w:cs="Verdana"/>
          <w:color w:val="000000"/>
          <w:sz w:val="23"/>
          <w:szCs w:val="23"/>
        </w:rPr>
        <w:t xml:space="preserve"> A, U </w:t>
      </w:r>
      <w:r>
        <w:rPr>
          <w:rFonts w:ascii="Cambria Math" w:hAnsi="Cambria Math" w:cs="Cambria Math"/>
          <w:color w:val="000000"/>
          <w:sz w:val="23"/>
          <w:szCs w:val="23"/>
        </w:rPr>
        <w:t>⊇</w:t>
      </w:r>
      <w:r>
        <w:rPr>
          <w:rFonts w:ascii="Verdana" w:hAnsi="Verdana" w:cs="Verdana"/>
          <w:color w:val="000000"/>
          <w:sz w:val="23"/>
          <w:szCs w:val="23"/>
        </w:rPr>
        <w:t xml:space="preserve"> B, U </w:t>
      </w:r>
      <w:r>
        <w:rPr>
          <w:rFonts w:ascii="Cambria Math" w:hAnsi="Cambria Math" w:cs="Cambria Math"/>
          <w:color w:val="000000"/>
          <w:sz w:val="23"/>
          <w:szCs w:val="23"/>
        </w:rPr>
        <w:t>⊇</w:t>
      </w:r>
      <w:r>
        <w:rPr>
          <w:rFonts w:ascii="Verdana" w:hAnsi="Verdana" w:cs="Verdana"/>
          <w:color w:val="000000"/>
          <w:sz w:val="23"/>
          <w:szCs w:val="23"/>
        </w:rPr>
        <w:t xml:space="preserve"> C]</w:t>
      </w:r>
      <w:r>
        <w:rPr>
          <w:rFonts w:ascii="Verdana" w:hAnsi="Verdana" w:cs="Verdana"/>
          <w:color w:val="000000"/>
          <w:sz w:val="23"/>
          <w:szCs w:val="23"/>
        </w:rPr>
        <w:br/>
      </w:r>
      <w:r>
        <w:rPr>
          <w:rFonts w:ascii="Verdana" w:hAnsi="Verdana" w:cs="Verdana"/>
          <w:color w:val="000000"/>
          <w:sz w:val="23"/>
          <w:szCs w:val="23"/>
        </w:rPr>
        <w:br/>
      </w:r>
      <w:r>
        <w:rPr>
          <w:rFonts w:ascii="Verdana" w:hAnsi="Verdana" w:cs="Verdana"/>
          <w:color w:val="000000"/>
          <w:sz w:val="23"/>
          <w:szCs w:val="23"/>
        </w:rPr>
        <w:br/>
      </w:r>
      <w:r>
        <w:rPr>
          <w:rFonts w:ascii="Verdana" w:hAnsi="Verdana"/>
          <w:b/>
          <w:bCs/>
          <w:color w:val="000000"/>
          <w:sz w:val="23"/>
          <w:szCs w:val="23"/>
        </w:rPr>
        <w:t>2.</w:t>
      </w:r>
      <w:r>
        <w:rPr>
          <w:rFonts w:ascii="Verdana" w:hAnsi="Verdana"/>
          <w:color w:val="000000"/>
          <w:sz w:val="23"/>
          <w:szCs w:val="23"/>
        </w:rPr>
        <w:t> If P is a set of all whole numbers and Q is a set of all negative numbers then the universal set is a set of all integers.</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rPr>
        <w:br/>
      </w:r>
      <w:r>
        <w:rPr>
          <w:rFonts w:ascii="Verdana" w:hAnsi="Verdana"/>
          <w:b/>
          <w:bCs/>
          <w:color w:val="000000"/>
          <w:sz w:val="23"/>
          <w:szCs w:val="23"/>
        </w:rPr>
        <w:t>3.</w:t>
      </w:r>
      <w:r>
        <w:rPr>
          <w:rFonts w:ascii="Verdana" w:hAnsi="Verdana"/>
          <w:color w:val="000000"/>
          <w:sz w:val="23"/>
          <w:szCs w:val="23"/>
        </w:rPr>
        <w:t xml:space="preserve"> If A = {a, b, c}      B = {d, e}      C = {f, g, h, </w:t>
      </w:r>
      <w:proofErr w:type="spellStart"/>
      <w:r>
        <w:rPr>
          <w:rFonts w:ascii="Verdana" w:hAnsi="Verdana"/>
          <w:color w:val="000000"/>
          <w:sz w:val="23"/>
          <w:szCs w:val="23"/>
        </w:rPr>
        <w:t>i</w:t>
      </w:r>
      <w:proofErr w:type="spellEnd"/>
      <w:proofErr w:type="gramStart"/>
      <w:r>
        <w:rPr>
          <w:rFonts w:ascii="Verdana" w:hAnsi="Verdana"/>
          <w:color w:val="000000"/>
          <w:sz w:val="23"/>
          <w:szCs w:val="23"/>
        </w:rPr>
        <w:t>}</w:t>
      </w:r>
      <w:proofErr w:type="gramEnd"/>
      <w:r>
        <w:rPr>
          <w:rFonts w:ascii="Verdana" w:hAnsi="Verdana"/>
          <w:color w:val="000000"/>
          <w:sz w:val="23"/>
          <w:szCs w:val="23"/>
        </w:rPr>
        <w:br/>
      </w:r>
      <w:r>
        <w:rPr>
          <w:rFonts w:ascii="Verdana" w:hAnsi="Verdana"/>
          <w:color w:val="000000"/>
          <w:sz w:val="23"/>
          <w:szCs w:val="23"/>
        </w:rPr>
        <w:br/>
        <w:t xml:space="preserve">then U = {a, b, c, d, e, f, g, h, </w:t>
      </w:r>
      <w:proofErr w:type="spellStart"/>
      <w:r>
        <w:rPr>
          <w:rFonts w:ascii="Verdana" w:hAnsi="Verdana"/>
          <w:color w:val="000000"/>
          <w:sz w:val="23"/>
          <w:szCs w:val="23"/>
        </w:rPr>
        <w:t>i</w:t>
      </w:r>
      <w:proofErr w:type="spellEnd"/>
      <w:r>
        <w:rPr>
          <w:rFonts w:ascii="Verdana" w:hAnsi="Verdana"/>
          <w:color w:val="000000"/>
          <w:sz w:val="23"/>
          <w:szCs w:val="23"/>
        </w:rPr>
        <w:t>} can be taken as universal set.</w:t>
      </w:r>
    </w:p>
    <w:p w:rsidR="0041531D" w:rsidRDefault="0041531D" w:rsidP="0041531D">
      <w:pPr>
        <w:spacing w:after="0" w:line="240" w:lineRule="auto"/>
        <w:textAlignment w:val="baseline"/>
        <w:rPr>
          <w:rFonts w:ascii="Arial" w:eastAsia="Times New Roman" w:hAnsi="Arial" w:cs="Arial"/>
          <w:color w:val="000000"/>
          <w:sz w:val="27"/>
          <w:szCs w:val="27"/>
        </w:rPr>
      </w:pPr>
    </w:p>
    <w:p w:rsidR="0041531D" w:rsidRDefault="0041531D" w:rsidP="0041531D">
      <w:pPr>
        <w:spacing w:after="0" w:line="240" w:lineRule="auto"/>
        <w:textAlignment w:val="baseline"/>
        <w:rPr>
          <w:rFonts w:ascii="Arial" w:eastAsia="Times New Roman" w:hAnsi="Arial" w:cs="Arial"/>
          <w:color w:val="000000"/>
          <w:sz w:val="27"/>
          <w:szCs w:val="27"/>
        </w:rPr>
      </w:pPr>
      <w:r w:rsidRPr="0041531D">
        <w:rPr>
          <w:rFonts w:ascii="Arial" w:eastAsia="Times New Roman" w:hAnsi="Arial" w:cs="Arial"/>
          <w:b/>
          <w:color w:val="000000"/>
          <w:sz w:val="24"/>
          <w:szCs w:val="24"/>
        </w:rPr>
        <w:t xml:space="preserve">COMPLEMENT OF A </w:t>
      </w:r>
      <w:proofErr w:type="gramStart"/>
      <w:r w:rsidRPr="0041531D">
        <w:rPr>
          <w:rFonts w:ascii="Arial" w:eastAsia="Times New Roman" w:hAnsi="Arial" w:cs="Arial"/>
          <w:b/>
          <w:color w:val="000000"/>
          <w:sz w:val="24"/>
          <w:szCs w:val="24"/>
        </w:rPr>
        <w:t>SET</w:t>
      </w:r>
      <w:r w:rsidRPr="0041531D">
        <w:rPr>
          <w:rFonts w:ascii="Arial" w:eastAsia="Times New Roman" w:hAnsi="Arial" w:cs="Arial"/>
          <w:color w:val="000000"/>
          <w:sz w:val="27"/>
          <w:szCs w:val="27"/>
        </w:rPr>
        <w:t xml:space="preserve"> </w:t>
      </w:r>
      <w:r>
        <w:rPr>
          <w:rFonts w:ascii="Arial" w:eastAsia="Times New Roman" w:hAnsi="Arial" w:cs="Arial"/>
          <w:color w:val="000000"/>
          <w:sz w:val="27"/>
          <w:szCs w:val="27"/>
        </w:rPr>
        <w:t>:</w:t>
      </w:r>
      <w:proofErr w:type="gramEnd"/>
    </w:p>
    <w:p w:rsidR="0041531D" w:rsidRPr="009610A0" w:rsidRDefault="0041531D" w:rsidP="0041531D">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7"/>
          <w:szCs w:val="27"/>
        </w:rPr>
        <w:t xml:space="preserve"> </w:t>
      </w:r>
      <w:r w:rsidRPr="009610A0">
        <w:rPr>
          <w:rFonts w:ascii="Arial" w:eastAsia="Times New Roman" w:hAnsi="Arial" w:cs="Arial"/>
          <w:color w:val="000000"/>
          <w:sz w:val="24"/>
          <w:szCs w:val="24"/>
        </w:rPr>
        <w:t>F</w:t>
      </w:r>
      <w:r w:rsidRPr="0041531D">
        <w:rPr>
          <w:rFonts w:ascii="Arial" w:eastAsia="Times New Roman" w:hAnsi="Arial" w:cs="Arial"/>
          <w:color w:val="000000"/>
          <w:sz w:val="24"/>
          <w:szCs w:val="24"/>
        </w:rPr>
        <w:t>or any subset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of </w:t>
      </w:r>
      <w:r w:rsidRPr="009610A0">
        <w:rPr>
          <w:rFonts w:ascii="Arial" w:eastAsia="Times New Roman" w:hAnsi="Arial" w:cs="Arial"/>
          <w:i/>
          <w:iCs/>
          <w:color w:val="000000"/>
          <w:sz w:val="24"/>
          <w:szCs w:val="24"/>
        </w:rPr>
        <w:t>U</w:t>
      </w:r>
      <w:r w:rsidRPr="0041531D">
        <w:rPr>
          <w:rFonts w:ascii="Arial" w:eastAsia="Times New Roman" w:hAnsi="Arial" w:cs="Arial"/>
          <w:color w:val="000000"/>
          <w:sz w:val="24"/>
          <w:szCs w:val="24"/>
        </w:rPr>
        <w:t>, the</w:t>
      </w:r>
      <w:r w:rsidRPr="00093AAF">
        <w:rPr>
          <w:rFonts w:ascii="Arial" w:eastAsia="Times New Roman" w:hAnsi="Arial" w:cs="Arial"/>
          <w:color w:val="000000" w:themeColor="text1"/>
          <w:sz w:val="24"/>
          <w:szCs w:val="24"/>
        </w:rPr>
        <w:t> </w:t>
      </w:r>
      <w:hyperlink r:id="rId9" w:history="1">
        <w:r w:rsidRPr="00093AAF">
          <w:rPr>
            <w:rFonts w:ascii="Arial" w:eastAsia="Times New Roman" w:hAnsi="Arial" w:cs="Arial"/>
            <w:color w:val="000000" w:themeColor="text1"/>
            <w:sz w:val="24"/>
            <w:szCs w:val="24"/>
            <w:u w:val="single"/>
          </w:rPr>
          <w:t>complement</w:t>
        </w:r>
      </w:hyperlink>
      <w:r w:rsidRPr="0041531D">
        <w:rPr>
          <w:rFonts w:ascii="Arial" w:eastAsia="Times New Roman" w:hAnsi="Arial" w:cs="Arial"/>
          <w:color w:val="000000"/>
          <w:sz w:val="24"/>
          <w:szCs w:val="24"/>
        </w:rPr>
        <w:t> of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(symbolized by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or </w:t>
      </w:r>
      <w:r w:rsidRPr="009610A0">
        <w:rPr>
          <w:rFonts w:ascii="Arial" w:eastAsia="Times New Roman" w:hAnsi="Arial" w:cs="Arial"/>
          <w:i/>
          <w:iCs/>
          <w:color w:val="000000"/>
          <w:sz w:val="24"/>
          <w:szCs w:val="24"/>
        </w:rPr>
        <w:t>U</w:t>
      </w:r>
      <w:r w:rsidRPr="0041531D">
        <w:rPr>
          <w:rFonts w:ascii="Arial" w:eastAsia="Times New Roman" w:hAnsi="Arial" w:cs="Arial"/>
          <w:color w:val="000000"/>
          <w:sz w:val="24"/>
          <w:szCs w:val="24"/>
        </w:rPr>
        <w:t> −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is defined as the set of all elements in the universe </w:t>
      </w:r>
      <w:r w:rsidRPr="009610A0">
        <w:rPr>
          <w:rFonts w:ascii="Arial" w:eastAsia="Times New Roman" w:hAnsi="Arial" w:cs="Arial"/>
          <w:i/>
          <w:iCs/>
          <w:color w:val="000000"/>
          <w:sz w:val="24"/>
          <w:szCs w:val="24"/>
        </w:rPr>
        <w:t>U</w:t>
      </w:r>
      <w:r w:rsidRPr="0041531D">
        <w:rPr>
          <w:rFonts w:ascii="Arial" w:eastAsia="Times New Roman" w:hAnsi="Arial" w:cs="Arial"/>
          <w:color w:val="000000"/>
          <w:sz w:val="24"/>
          <w:szCs w:val="24"/>
        </w:rPr>
        <w:t> that are not in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w:t>
      </w:r>
    </w:p>
    <w:p w:rsidR="0041531D" w:rsidRPr="009610A0" w:rsidRDefault="0041531D" w:rsidP="0041531D">
      <w:pPr>
        <w:spacing w:after="0" w:line="240" w:lineRule="auto"/>
        <w:textAlignment w:val="baseline"/>
        <w:rPr>
          <w:rFonts w:ascii="Arial" w:eastAsia="Times New Roman" w:hAnsi="Arial" w:cs="Arial"/>
          <w:color w:val="000000"/>
          <w:sz w:val="24"/>
          <w:szCs w:val="24"/>
        </w:rPr>
      </w:pPr>
    </w:p>
    <w:p w:rsidR="0041531D" w:rsidRDefault="0041531D" w:rsidP="0041531D">
      <w:pPr>
        <w:spacing w:after="0" w:line="240" w:lineRule="auto"/>
        <w:textAlignment w:val="baseline"/>
        <w:rPr>
          <w:rFonts w:ascii="Arial" w:eastAsia="Times New Roman" w:hAnsi="Arial" w:cs="Arial"/>
          <w:color w:val="000000"/>
          <w:sz w:val="24"/>
          <w:szCs w:val="24"/>
        </w:rPr>
      </w:pPr>
      <w:r w:rsidRPr="0041531D">
        <w:rPr>
          <w:rFonts w:ascii="Arial" w:eastAsia="Times New Roman" w:hAnsi="Arial" w:cs="Arial"/>
          <w:color w:val="000000"/>
          <w:sz w:val="24"/>
          <w:szCs w:val="24"/>
        </w:rPr>
        <w:t xml:space="preserve"> For example, if the universe consists of the 26 letters of the alphabet, the complement of the set of vowels is the set of consonants.</w:t>
      </w:r>
    </w:p>
    <w:p w:rsidR="00093AAF" w:rsidRDefault="00A57C1E" w:rsidP="00A57C1E">
      <w:pPr>
        <w:pStyle w:val="NormalWeb"/>
        <w:spacing w:before="240" w:beforeAutospacing="0" w:after="240" w:afterAutospacing="0"/>
        <w:jc w:val="both"/>
        <w:rPr>
          <w:rFonts w:ascii="Verdana" w:hAnsi="Verdana"/>
          <w:color w:val="000000"/>
          <w:sz w:val="23"/>
          <w:szCs w:val="23"/>
        </w:rPr>
      </w:pPr>
      <w:r>
        <w:rPr>
          <w:rFonts w:ascii="Arial" w:hAnsi="Arial" w:cs="Arial"/>
          <w:color w:val="000000"/>
          <w:sz w:val="27"/>
          <w:szCs w:val="27"/>
        </w:rPr>
        <w:t>Cardinal Number:</w:t>
      </w:r>
      <w:r w:rsidRPr="006E4CEA">
        <w:rPr>
          <w:rFonts w:ascii="Verdana" w:hAnsi="Verdana"/>
          <w:color w:val="000000"/>
          <w:sz w:val="23"/>
          <w:szCs w:val="23"/>
        </w:rPr>
        <w:t xml:space="preserve"> </w:t>
      </w:r>
    </w:p>
    <w:p w:rsidR="00A57C1E" w:rsidRDefault="00A57C1E" w:rsidP="00A57C1E">
      <w:pPr>
        <w:pStyle w:val="NormalWeb"/>
        <w:spacing w:before="240" w:beforeAutospacing="0" w:after="240" w:afterAutospacing="0"/>
        <w:jc w:val="both"/>
        <w:rPr>
          <w:rFonts w:ascii="Verdana" w:hAnsi="Verdana"/>
          <w:color w:val="000000"/>
          <w:sz w:val="23"/>
          <w:szCs w:val="23"/>
        </w:rPr>
      </w:pPr>
      <w:r>
        <w:rPr>
          <w:rFonts w:ascii="Verdana" w:hAnsi="Verdana"/>
          <w:color w:val="000000"/>
          <w:sz w:val="23"/>
          <w:szCs w:val="23"/>
        </w:rPr>
        <w:t xml:space="preserve">The number of distinct elements in a finite set is called its cardinal number. It is denoted as </w:t>
      </w:r>
      <w:proofErr w:type="gramStart"/>
      <w:r>
        <w:rPr>
          <w:rFonts w:ascii="Verdana" w:hAnsi="Verdana"/>
          <w:color w:val="000000"/>
          <w:sz w:val="23"/>
          <w:szCs w:val="23"/>
        </w:rPr>
        <w:t>n(</w:t>
      </w:r>
      <w:proofErr w:type="gramEnd"/>
      <w:r>
        <w:rPr>
          <w:rFonts w:ascii="Verdana" w:hAnsi="Verdana"/>
          <w:color w:val="000000"/>
          <w:sz w:val="23"/>
          <w:szCs w:val="23"/>
        </w:rPr>
        <w:t>A) and read as ‘the number of elements of the set’.</w:t>
      </w:r>
    </w:p>
    <w:p w:rsidR="00A57C1E" w:rsidRPr="00093AAF" w:rsidRDefault="00A57C1E" w:rsidP="00A57C1E">
      <w:pPr>
        <w:pStyle w:val="NormalWeb"/>
        <w:spacing w:before="240" w:beforeAutospacing="0" w:after="240" w:afterAutospacing="0"/>
        <w:jc w:val="both"/>
        <w:rPr>
          <w:rFonts w:ascii="Verdana" w:hAnsi="Verdana"/>
          <w:color w:val="000000" w:themeColor="text1"/>
          <w:sz w:val="23"/>
          <w:szCs w:val="23"/>
        </w:rPr>
      </w:pPr>
      <w:r w:rsidRPr="00093AAF">
        <w:rPr>
          <w:rFonts w:ascii="Verdana" w:hAnsi="Verdana"/>
          <w:b/>
          <w:bCs/>
          <w:color w:val="000000" w:themeColor="text1"/>
          <w:sz w:val="23"/>
          <w:szCs w:val="23"/>
        </w:rPr>
        <w:t>For example:</w:t>
      </w:r>
    </w:p>
    <w:p w:rsidR="00A57C1E" w:rsidRDefault="00A57C1E" w:rsidP="00A57C1E">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w:t>
      </w:r>
      <w:proofErr w:type="spellStart"/>
      <w:r>
        <w:rPr>
          <w:rFonts w:ascii="Verdana" w:hAnsi="Verdana"/>
          <w:color w:val="000000"/>
          <w:sz w:val="23"/>
          <w:szCs w:val="23"/>
        </w:rPr>
        <w:t>i</w:t>
      </w:r>
      <w:proofErr w:type="spellEnd"/>
      <w:r>
        <w:rPr>
          <w:rFonts w:ascii="Verdana" w:hAnsi="Verdana"/>
          <w:color w:val="000000"/>
          <w:sz w:val="23"/>
          <w:szCs w:val="23"/>
        </w:rPr>
        <w:t>) Set A = {2, 4, 5, 9, 15} has 5 elements.</w:t>
      </w:r>
    </w:p>
    <w:p w:rsidR="00A57C1E" w:rsidRDefault="00A57C1E" w:rsidP="00A57C1E">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xml:space="preserve">Therefore, the cardinal number of set A = 5. So, it is denoted as </w:t>
      </w:r>
      <w:proofErr w:type="gramStart"/>
      <w:r>
        <w:rPr>
          <w:rFonts w:ascii="Verdana" w:hAnsi="Verdana"/>
          <w:color w:val="000000"/>
          <w:sz w:val="23"/>
          <w:szCs w:val="23"/>
        </w:rPr>
        <w:t>n(</w:t>
      </w:r>
      <w:proofErr w:type="gramEnd"/>
      <w:r>
        <w:rPr>
          <w:rFonts w:ascii="Verdana" w:hAnsi="Verdana"/>
          <w:color w:val="000000"/>
          <w:sz w:val="23"/>
          <w:szCs w:val="23"/>
        </w:rPr>
        <w:t>A) = 5.</w:t>
      </w:r>
    </w:p>
    <w:p w:rsidR="00A57C1E" w:rsidRDefault="00A57C1E" w:rsidP="00A57C1E">
      <w:pPr>
        <w:pStyle w:val="NormalWeb"/>
        <w:spacing w:before="240" w:beforeAutospacing="0" w:after="240" w:afterAutospacing="0"/>
        <w:rPr>
          <w:rFonts w:ascii="Verdana" w:hAnsi="Verdana"/>
          <w:color w:val="000000"/>
          <w:sz w:val="23"/>
          <w:szCs w:val="23"/>
        </w:rPr>
      </w:pPr>
    </w:p>
    <w:p w:rsidR="00A57C1E" w:rsidRDefault="00A57C1E" w:rsidP="00A57C1E">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(ii) Set B = {w, x, y, z} has 4 elements.</w:t>
      </w:r>
    </w:p>
    <w:p w:rsidR="00A57C1E" w:rsidRDefault="00A57C1E" w:rsidP="00A57C1E">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xml:space="preserve">Therefore, the cardinal number of set B = 4. So, it is denoted as </w:t>
      </w:r>
      <w:proofErr w:type="gramStart"/>
      <w:r>
        <w:rPr>
          <w:rFonts w:ascii="Verdana" w:hAnsi="Verdana"/>
          <w:color w:val="000000"/>
          <w:sz w:val="23"/>
          <w:szCs w:val="23"/>
        </w:rPr>
        <w:t>n(</w:t>
      </w:r>
      <w:proofErr w:type="gramEnd"/>
      <w:r>
        <w:rPr>
          <w:rFonts w:ascii="Verdana" w:hAnsi="Verdana"/>
          <w:color w:val="000000"/>
          <w:sz w:val="23"/>
          <w:szCs w:val="23"/>
        </w:rPr>
        <w:t>B) = 4.</w:t>
      </w:r>
    </w:p>
    <w:p w:rsidR="00A57C1E" w:rsidRDefault="00A57C1E" w:rsidP="00A57C1E">
      <w:pPr>
        <w:pStyle w:val="NormalWeb"/>
        <w:spacing w:before="240" w:beforeAutospacing="0" w:after="240" w:afterAutospacing="0"/>
        <w:rPr>
          <w:rFonts w:ascii="Verdana" w:hAnsi="Verdana"/>
          <w:color w:val="000000"/>
          <w:sz w:val="23"/>
          <w:szCs w:val="23"/>
        </w:rPr>
      </w:pPr>
    </w:p>
    <w:p w:rsidR="00A57C1E" w:rsidRDefault="00A57C1E" w:rsidP="00A57C1E">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(iii) Set C = {Florida, New York, California} has 3 elements.</w:t>
      </w:r>
    </w:p>
    <w:p w:rsidR="00A57C1E" w:rsidRDefault="00A57C1E" w:rsidP="00A57C1E">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Therefore, the cardinal number of set C = 3. So, it is denoted as n(C) = 3.</w:t>
      </w:r>
    </w:p>
    <w:p w:rsidR="00A57C1E" w:rsidRPr="009610A0" w:rsidRDefault="00A57C1E" w:rsidP="0041531D">
      <w:pPr>
        <w:spacing w:after="0" w:line="240" w:lineRule="auto"/>
        <w:textAlignment w:val="baseline"/>
        <w:rPr>
          <w:rFonts w:ascii="Arial" w:eastAsia="Times New Roman" w:hAnsi="Arial" w:cs="Arial"/>
          <w:color w:val="000000"/>
          <w:sz w:val="24"/>
          <w:szCs w:val="24"/>
        </w:rPr>
      </w:pPr>
    </w:p>
    <w:p w:rsidR="00D10D67" w:rsidRDefault="00D10D67" w:rsidP="0041531D">
      <w:pPr>
        <w:spacing w:after="0" w:line="240" w:lineRule="auto"/>
        <w:textAlignment w:val="baseline"/>
        <w:rPr>
          <w:rFonts w:ascii="Arial" w:eastAsia="Times New Roman" w:hAnsi="Arial" w:cs="Arial"/>
          <w:color w:val="000000"/>
          <w:sz w:val="27"/>
          <w:szCs w:val="27"/>
        </w:rPr>
      </w:pPr>
    </w:p>
    <w:p w:rsidR="00D10D67" w:rsidRDefault="00D10D67" w:rsidP="0041531D">
      <w:p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Examples:</w:t>
      </w:r>
    </w:p>
    <w:p w:rsidR="00D10D67" w:rsidRDefault="00D10D67" w:rsidP="0041531D">
      <w:pPr>
        <w:spacing w:after="0" w:line="240" w:lineRule="auto"/>
        <w:textAlignment w:val="baseline"/>
        <w:rPr>
          <w:rFonts w:ascii="Arial" w:eastAsia="Times New Roman" w:hAnsi="Arial" w:cs="Arial"/>
          <w:color w:val="000000"/>
          <w:sz w:val="27"/>
          <w:szCs w:val="27"/>
        </w:rPr>
      </w:pPr>
    </w:p>
    <w:p w:rsidR="00D10D67" w:rsidRDefault="00D10D67" w:rsidP="00D10D67">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xml:space="preserve">1. Let A and B be two finite sets such that </w:t>
      </w:r>
      <w:proofErr w:type="gramStart"/>
      <w:r>
        <w:rPr>
          <w:rFonts w:ascii="Verdana" w:hAnsi="Verdana"/>
          <w:color w:val="000000"/>
          <w:sz w:val="23"/>
          <w:szCs w:val="23"/>
        </w:rPr>
        <w:t>n(</w:t>
      </w:r>
      <w:proofErr w:type="gramEnd"/>
      <w:r>
        <w:rPr>
          <w:rFonts w:ascii="Verdana" w:hAnsi="Verdana"/>
          <w:color w:val="000000"/>
          <w:sz w:val="23"/>
          <w:szCs w:val="23"/>
        </w:rPr>
        <w:t xml:space="preserve">A) = 20, n(B) = 28 and n(A </w:t>
      </w:r>
      <w:r>
        <w:rPr>
          <w:rFonts w:ascii="Cambria Math" w:hAnsi="Cambria Math" w:cs="Cambria Math"/>
          <w:color w:val="000000"/>
          <w:sz w:val="23"/>
          <w:szCs w:val="23"/>
        </w:rPr>
        <w:t>∪</w:t>
      </w:r>
      <w:r>
        <w:rPr>
          <w:rFonts w:ascii="Verdana" w:hAnsi="Verdana" w:cs="Verdana"/>
          <w:color w:val="000000"/>
          <w:sz w:val="23"/>
          <w:szCs w:val="23"/>
        </w:rPr>
        <w:t xml:space="preserve"> B) = 36, find n(A </w:t>
      </w:r>
      <w:r>
        <w:rPr>
          <w:rFonts w:ascii="Arial" w:hAnsi="Arial" w:cs="Arial"/>
          <w:color w:val="000000"/>
          <w:sz w:val="23"/>
          <w:szCs w:val="23"/>
        </w:rPr>
        <w:t>∩</w:t>
      </w:r>
      <w:r>
        <w:rPr>
          <w:rFonts w:ascii="Verdana" w:hAnsi="Verdana" w:cs="Verdana"/>
          <w:color w:val="000000"/>
          <w:sz w:val="23"/>
          <w:szCs w:val="23"/>
        </w:rPr>
        <w:t xml:space="preserve"> B)</w:t>
      </w:r>
      <w:r>
        <w:rPr>
          <w:rFonts w:ascii="Verdana" w:hAnsi="Verdana"/>
          <w:color w:val="000000"/>
          <w:sz w:val="23"/>
          <w:szCs w:val="23"/>
        </w:rPr>
        <w:t>.</w:t>
      </w:r>
    </w:p>
    <w:p w:rsidR="00D10D67" w:rsidRDefault="00D10D67" w:rsidP="00D10D67">
      <w:pPr>
        <w:pStyle w:val="NormalWeb"/>
        <w:spacing w:before="240" w:beforeAutospacing="0" w:after="240" w:afterAutospacing="0"/>
        <w:rPr>
          <w:rFonts w:ascii="Verdana" w:hAnsi="Verdana"/>
          <w:color w:val="000000"/>
          <w:sz w:val="23"/>
          <w:szCs w:val="23"/>
        </w:rPr>
      </w:pPr>
      <w:r>
        <w:rPr>
          <w:rFonts w:ascii="Verdana" w:hAnsi="Verdana"/>
          <w:b/>
          <w:bCs/>
          <w:color w:val="000000"/>
          <w:sz w:val="23"/>
          <w:szCs w:val="23"/>
        </w:rPr>
        <w:t>Solution: </w:t>
      </w:r>
      <w:r>
        <w:rPr>
          <w:rFonts w:ascii="Verdana" w:hAnsi="Verdana"/>
          <w:color w:val="000000"/>
          <w:sz w:val="23"/>
          <w:szCs w:val="23"/>
        </w:rPr>
        <w:br/>
      </w:r>
      <w:r>
        <w:rPr>
          <w:rFonts w:ascii="Verdana" w:hAnsi="Verdana"/>
          <w:color w:val="000000"/>
          <w:sz w:val="23"/>
          <w:szCs w:val="23"/>
        </w:rPr>
        <w:br/>
        <w:t xml:space="preserve">Using the formula </w:t>
      </w:r>
      <w:proofErr w:type="gramStart"/>
      <w:r>
        <w:rPr>
          <w:rFonts w:ascii="Verdana" w:hAnsi="Verdana"/>
          <w:color w:val="000000"/>
          <w:sz w:val="23"/>
          <w:szCs w:val="23"/>
        </w:rPr>
        <w:t>n(</w:t>
      </w:r>
      <w:proofErr w:type="gramEnd"/>
      <w:r>
        <w:rPr>
          <w:rFonts w:ascii="Verdana" w:hAnsi="Verdana"/>
          <w:color w:val="000000"/>
          <w:sz w:val="23"/>
          <w:szCs w:val="23"/>
        </w:rPr>
        <w:t xml:space="preserve">A </w:t>
      </w:r>
      <w:r>
        <w:rPr>
          <w:rFonts w:ascii="Cambria Math" w:hAnsi="Cambria Math" w:cs="Cambria Math"/>
          <w:color w:val="000000"/>
          <w:sz w:val="23"/>
          <w:szCs w:val="23"/>
        </w:rPr>
        <w:t>∪</w:t>
      </w:r>
      <w:r>
        <w:rPr>
          <w:rFonts w:ascii="Verdana" w:hAnsi="Verdana" w:cs="Verdana"/>
          <w:color w:val="000000"/>
          <w:sz w:val="23"/>
          <w:szCs w:val="23"/>
        </w:rPr>
        <w:t xml:space="preserve"> B) = n(A) + n(B) - n(A </w:t>
      </w:r>
      <w:r>
        <w:rPr>
          <w:rFonts w:ascii="Arial" w:hAnsi="Arial" w:cs="Arial"/>
          <w:color w:val="000000"/>
          <w:sz w:val="23"/>
          <w:szCs w:val="23"/>
        </w:rPr>
        <w:t>∩</w:t>
      </w:r>
      <w:r>
        <w:rPr>
          <w:rFonts w:ascii="Verdana" w:hAnsi="Verdana" w:cs="Verdana"/>
          <w:color w:val="000000"/>
          <w:sz w:val="23"/>
          <w:szCs w:val="23"/>
        </w:rPr>
        <w:t xml:space="preserve"> B). </w:t>
      </w:r>
      <w:r>
        <w:rPr>
          <w:rFonts w:ascii="Verdana" w:hAnsi="Verdana" w:cs="Verdana"/>
          <w:color w:val="000000"/>
          <w:sz w:val="23"/>
          <w:szCs w:val="23"/>
        </w:rPr>
        <w:br/>
      </w:r>
      <w:r>
        <w:rPr>
          <w:rFonts w:ascii="Verdana" w:hAnsi="Verdana" w:cs="Verdana"/>
          <w:color w:val="000000"/>
          <w:sz w:val="23"/>
          <w:szCs w:val="23"/>
        </w:rPr>
        <w:br/>
      </w:r>
      <w:proofErr w:type="gramStart"/>
      <w:r>
        <w:rPr>
          <w:rFonts w:ascii="Verdana" w:hAnsi="Verdana" w:cs="Verdana"/>
          <w:color w:val="000000"/>
          <w:sz w:val="23"/>
          <w:szCs w:val="23"/>
        </w:rPr>
        <w:t>then</w:t>
      </w:r>
      <w:proofErr w:type="gramEnd"/>
      <w:r>
        <w:rPr>
          <w:rFonts w:ascii="Verdana" w:hAnsi="Verdana" w:cs="Verdana"/>
          <w:color w:val="000000"/>
          <w:sz w:val="23"/>
          <w:szCs w:val="23"/>
        </w:rPr>
        <w:t xml:space="preserve"> n(A </w:t>
      </w:r>
      <w:r>
        <w:rPr>
          <w:rFonts w:ascii="Arial" w:hAnsi="Arial" w:cs="Arial"/>
          <w:color w:val="000000"/>
          <w:sz w:val="23"/>
          <w:szCs w:val="23"/>
        </w:rPr>
        <w:t>∩</w:t>
      </w:r>
      <w:r>
        <w:rPr>
          <w:rFonts w:ascii="Verdana" w:hAnsi="Verdana" w:cs="Verdana"/>
          <w:color w:val="000000"/>
          <w:sz w:val="23"/>
          <w:szCs w:val="23"/>
        </w:rPr>
        <w:t xml:space="preserve"> B) = n(A) + n(B) - n(A </w:t>
      </w:r>
      <w:r>
        <w:rPr>
          <w:rFonts w:ascii="Cambria Math" w:hAnsi="Cambria Math" w:cs="Cambria Math"/>
          <w:color w:val="000000"/>
          <w:sz w:val="23"/>
          <w:szCs w:val="23"/>
        </w:rPr>
        <w:t>∪</w:t>
      </w:r>
      <w:r>
        <w:rPr>
          <w:rFonts w:ascii="Verdana" w:hAnsi="Verdana" w:cs="Verdana"/>
          <w:color w:val="000000"/>
          <w:sz w:val="23"/>
          <w:szCs w:val="23"/>
        </w:rPr>
        <w:t xml:space="preserve"> B) </w:t>
      </w:r>
      <w:r>
        <w:rPr>
          <w:rFonts w:ascii="Verdana" w:hAnsi="Verdana" w:cs="Verdana"/>
          <w:color w:val="000000"/>
          <w:sz w:val="23"/>
          <w:szCs w:val="23"/>
        </w:rPr>
        <w:br/>
      </w:r>
      <w:r>
        <w:rPr>
          <w:rFonts w:ascii="Verdana" w:hAnsi="Verdana" w:cs="Verdana"/>
          <w:color w:val="000000"/>
          <w:sz w:val="23"/>
          <w:szCs w:val="23"/>
        </w:rPr>
        <w:br/>
        <w:t>                     = 20 + 28 - 36 </w:t>
      </w:r>
      <w:r>
        <w:rPr>
          <w:rFonts w:ascii="Verdana" w:hAnsi="Verdana" w:cs="Verdana"/>
          <w:color w:val="000000"/>
          <w:sz w:val="23"/>
          <w:szCs w:val="23"/>
        </w:rPr>
        <w:br/>
      </w:r>
      <w:r>
        <w:rPr>
          <w:rFonts w:ascii="Verdana" w:hAnsi="Verdana" w:cs="Verdana"/>
          <w:color w:val="000000"/>
          <w:sz w:val="23"/>
          <w:szCs w:val="23"/>
        </w:rPr>
        <w:br/>
        <w:t>                     = 48 - 36 </w:t>
      </w:r>
      <w:r>
        <w:rPr>
          <w:rFonts w:ascii="Verdana" w:hAnsi="Verdana" w:cs="Verdana"/>
          <w:color w:val="000000"/>
          <w:sz w:val="23"/>
          <w:szCs w:val="23"/>
        </w:rPr>
        <w:br/>
      </w:r>
      <w:r>
        <w:rPr>
          <w:rFonts w:ascii="Verdana" w:hAnsi="Verdana" w:cs="Verdana"/>
          <w:color w:val="000000"/>
          <w:sz w:val="23"/>
          <w:szCs w:val="23"/>
        </w:rPr>
        <w:br/>
        <w:t>                     = 1</w:t>
      </w:r>
      <w:r>
        <w:rPr>
          <w:rFonts w:ascii="Verdana" w:hAnsi="Verdana"/>
          <w:color w:val="000000"/>
          <w:sz w:val="23"/>
          <w:szCs w:val="23"/>
        </w:rPr>
        <w:t>2 </w:t>
      </w:r>
    </w:p>
    <w:p w:rsidR="009610A0" w:rsidRDefault="009610A0" w:rsidP="00D10D67">
      <w:pPr>
        <w:pStyle w:val="NormalWeb"/>
        <w:spacing w:before="240" w:beforeAutospacing="0" w:after="240" w:afterAutospacing="0"/>
        <w:rPr>
          <w:rFonts w:ascii="Verdana" w:hAnsi="Verdana"/>
          <w:color w:val="000000"/>
          <w:sz w:val="23"/>
          <w:szCs w:val="23"/>
        </w:rPr>
      </w:pPr>
    </w:p>
    <w:p w:rsidR="009610A0" w:rsidRDefault="009610A0" w:rsidP="009610A0">
      <w:pPr>
        <w:pStyle w:val="NormalWeb"/>
        <w:spacing w:before="240" w:beforeAutospacing="0" w:after="240" w:afterAutospacing="0"/>
        <w:rPr>
          <w:rFonts w:ascii="Verdana" w:hAnsi="Verdana"/>
          <w:color w:val="000000"/>
          <w:sz w:val="23"/>
          <w:szCs w:val="23"/>
        </w:rPr>
      </w:pPr>
      <w:r>
        <w:rPr>
          <w:rFonts w:ascii="Verdana" w:hAnsi="Verdana"/>
          <w:b/>
          <w:bCs/>
          <w:color w:val="000000"/>
          <w:sz w:val="23"/>
          <w:szCs w:val="23"/>
        </w:rPr>
        <w:t>2.</w:t>
      </w:r>
      <w:r>
        <w:rPr>
          <w:rFonts w:ascii="Verdana" w:hAnsi="Verdana"/>
          <w:color w:val="000000"/>
          <w:sz w:val="23"/>
          <w:szCs w:val="23"/>
        </w:rPr>
        <w:t xml:space="preserve"> If </w:t>
      </w:r>
      <w:proofErr w:type="gramStart"/>
      <w:r>
        <w:rPr>
          <w:rFonts w:ascii="Verdana" w:hAnsi="Verdana"/>
          <w:color w:val="000000"/>
          <w:sz w:val="23"/>
          <w:szCs w:val="23"/>
        </w:rPr>
        <w:t>n(</w:t>
      </w:r>
      <w:proofErr w:type="gramEnd"/>
      <w:r>
        <w:rPr>
          <w:rFonts w:ascii="Verdana" w:hAnsi="Verdana"/>
          <w:color w:val="000000"/>
          <w:sz w:val="23"/>
          <w:szCs w:val="23"/>
        </w:rPr>
        <w:t xml:space="preserve">A - B) = 18, n(A </w:t>
      </w:r>
      <w:r>
        <w:rPr>
          <w:rFonts w:ascii="Cambria Math" w:hAnsi="Cambria Math" w:cs="Cambria Math"/>
          <w:color w:val="000000"/>
          <w:sz w:val="23"/>
          <w:szCs w:val="23"/>
        </w:rPr>
        <w:t>∪</w:t>
      </w:r>
      <w:r>
        <w:rPr>
          <w:rFonts w:ascii="Verdana" w:hAnsi="Verdana" w:cs="Verdana"/>
          <w:color w:val="000000"/>
          <w:sz w:val="23"/>
          <w:szCs w:val="23"/>
        </w:rPr>
        <w:t xml:space="preserve"> B) = 70 and n(A </w:t>
      </w:r>
      <w:r>
        <w:rPr>
          <w:rFonts w:ascii="Arial" w:hAnsi="Arial" w:cs="Arial"/>
          <w:color w:val="000000"/>
          <w:sz w:val="23"/>
          <w:szCs w:val="23"/>
        </w:rPr>
        <w:t>∩</w:t>
      </w:r>
      <w:r>
        <w:rPr>
          <w:rFonts w:ascii="Verdana" w:hAnsi="Verdana" w:cs="Verdana"/>
          <w:color w:val="000000"/>
          <w:sz w:val="23"/>
          <w:szCs w:val="23"/>
        </w:rPr>
        <w:t xml:space="preserve"> B) = 25, then find n(B)</w:t>
      </w:r>
      <w:r>
        <w:rPr>
          <w:rFonts w:ascii="Verdana" w:hAnsi="Verdana"/>
          <w:color w:val="000000"/>
          <w:sz w:val="23"/>
          <w:szCs w:val="23"/>
        </w:rPr>
        <w:t>.</w:t>
      </w:r>
    </w:p>
    <w:p w:rsidR="009610A0" w:rsidRDefault="009610A0" w:rsidP="009610A0">
      <w:pPr>
        <w:pStyle w:val="NormalWeb"/>
        <w:spacing w:before="240" w:beforeAutospacing="0" w:after="240" w:afterAutospacing="0"/>
        <w:rPr>
          <w:rFonts w:ascii="Verdana" w:hAnsi="Verdana"/>
          <w:color w:val="000000"/>
          <w:sz w:val="23"/>
          <w:szCs w:val="23"/>
        </w:rPr>
      </w:pPr>
      <w:r>
        <w:rPr>
          <w:rFonts w:ascii="Verdana" w:hAnsi="Verdana"/>
          <w:b/>
          <w:bCs/>
          <w:color w:val="000000"/>
          <w:sz w:val="23"/>
          <w:szCs w:val="23"/>
        </w:rPr>
        <w:t>Solution: </w:t>
      </w:r>
      <w:r>
        <w:rPr>
          <w:rFonts w:ascii="Verdana" w:hAnsi="Verdana"/>
          <w:color w:val="000000"/>
          <w:sz w:val="23"/>
          <w:szCs w:val="23"/>
        </w:rPr>
        <w:br/>
      </w:r>
      <w:r>
        <w:rPr>
          <w:rFonts w:ascii="Verdana" w:hAnsi="Verdana"/>
          <w:color w:val="000000"/>
          <w:sz w:val="23"/>
          <w:szCs w:val="23"/>
        </w:rPr>
        <w:br/>
        <w:t>Using the formula n(A</w:t>
      </w:r>
      <w:r>
        <w:rPr>
          <w:rFonts w:ascii="Cambria Math" w:hAnsi="Cambria Math" w:cs="Cambria Math"/>
          <w:color w:val="000000"/>
          <w:sz w:val="23"/>
          <w:szCs w:val="23"/>
        </w:rPr>
        <w:t>∪</w:t>
      </w:r>
      <w:r>
        <w:rPr>
          <w:rFonts w:ascii="Verdana" w:hAnsi="Verdana" w:cs="Verdana"/>
          <w:color w:val="000000"/>
          <w:sz w:val="23"/>
          <w:szCs w:val="23"/>
        </w:rPr>
        <w:t xml:space="preserve">B) = n(A - B) + n(A </w:t>
      </w:r>
      <w:r>
        <w:rPr>
          <w:rFonts w:ascii="Arial" w:hAnsi="Arial" w:cs="Arial"/>
          <w:color w:val="000000"/>
          <w:sz w:val="23"/>
          <w:szCs w:val="23"/>
        </w:rPr>
        <w:t>∩</w:t>
      </w:r>
      <w:r>
        <w:rPr>
          <w:rFonts w:ascii="Verdana" w:hAnsi="Verdana" w:cs="Verdana"/>
          <w:color w:val="000000"/>
          <w:sz w:val="23"/>
          <w:szCs w:val="23"/>
        </w:rPr>
        <w:t xml:space="preserve"> B) + n(B - A) </w:t>
      </w:r>
      <w:r>
        <w:rPr>
          <w:rFonts w:ascii="Verdana" w:hAnsi="Verdana" w:cs="Verdana"/>
          <w:color w:val="000000"/>
          <w:sz w:val="23"/>
          <w:szCs w:val="23"/>
        </w:rPr>
        <w:br/>
      </w:r>
      <w:r>
        <w:rPr>
          <w:rFonts w:ascii="Verdana" w:hAnsi="Verdana" w:cs="Verdana"/>
          <w:color w:val="000000"/>
          <w:sz w:val="23"/>
          <w:szCs w:val="23"/>
        </w:rPr>
        <w:br/>
        <w:t>                                 70 = 18 + 25 + n(B - A) </w:t>
      </w:r>
      <w:r>
        <w:rPr>
          <w:rFonts w:ascii="Verdana" w:hAnsi="Verdana" w:cs="Verdana"/>
          <w:color w:val="000000"/>
          <w:sz w:val="23"/>
          <w:szCs w:val="23"/>
        </w:rPr>
        <w:br/>
      </w:r>
      <w:r>
        <w:rPr>
          <w:rFonts w:ascii="Verdana" w:hAnsi="Verdana" w:cs="Verdana"/>
          <w:color w:val="000000"/>
          <w:sz w:val="23"/>
          <w:szCs w:val="23"/>
        </w:rPr>
        <w:br/>
        <w:t>                                 70 = 43 + n(B - A) </w:t>
      </w:r>
      <w:r>
        <w:rPr>
          <w:rFonts w:ascii="Verdana" w:hAnsi="Verdana" w:cs="Verdana"/>
          <w:color w:val="000000"/>
          <w:sz w:val="23"/>
          <w:szCs w:val="23"/>
        </w:rPr>
        <w:br/>
      </w:r>
      <w:r>
        <w:rPr>
          <w:rFonts w:ascii="Verdana" w:hAnsi="Verdana" w:cs="Verdana"/>
          <w:color w:val="000000"/>
          <w:sz w:val="23"/>
          <w:szCs w:val="23"/>
        </w:rPr>
        <w:br/>
        <w:t xml:space="preserve">  </w:t>
      </w:r>
      <w:r>
        <w:rPr>
          <w:rFonts w:ascii="Verdana" w:hAnsi="Verdana"/>
          <w:color w:val="000000"/>
          <w:sz w:val="23"/>
          <w:szCs w:val="23"/>
        </w:rPr>
        <w:t>                       n(B - A) = 70 - 43 </w:t>
      </w:r>
      <w:r>
        <w:rPr>
          <w:rFonts w:ascii="Verdana" w:hAnsi="Verdana"/>
          <w:color w:val="000000"/>
          <w:sz w:val="23"/>
          <w:szCs w:val="23"/>
        </w:rPr>
        <w:br/>
      </w:r>
      <w:r>
        <w:rPr>
          <w:rFonts w:ascii="Verdana" w:hAnsi="Verdana"/>
          <w:color w:val="000000"/>
          <w:sz w:val="23"/>
          <w:szCs w:val="23"/>
        </w:rPr>
        <w:br/>
        <w:t>                         n(B - A) = 27 </w:t>
      </w:r>
      <w:r>
        <w:rPr>
          <w:rFonts w:ascii="Verdana" w:hAnsi="Verdana"/>
          <w:color w:val="000000"/>
          <w:sz w:val="23"/>
          <w:szCs w:val="23"/>
        </w:rPr>
        <w:br/>
      </w:r>
      <w:r>
        <w:rPr>
          <w:rFonts w:ascii="Verdana" w:hAnsi="Verdana"/>
          <w:color w:val="000000"/>
          <w:sz w:val="23"/>
          <w:szCs w:val="23"/>
        </w:rPr>
        <w:br/>
        <w:t xml:space="preserve">Now n(B) = n(A </w:t>
      </w:r>
      <w:r>
        <w:rPr>
          <w:rFonts w:ascii="Arial" w:hAnsi="Arial" w:cs="Arial"/>
          <w:color w:val="000000"/>
          <w:sz w:val="23"/>
          <w:szCs w:val="23"/>
        </w:rPr>
        <w:t>∩</w:t>
      </w:r>
      <w:r>
        <w:rPr>
          <w:rFonts w:ascii="Verdana" w:hAnsi="Verdana" w:cs="Verdana"/>
          <w:color w:val="000000"/>
          <w:sz w:val="23"/>
          <w:szCs w:val="23"/>
        </w:rPr>
        <w:t xml:space="preserve"> B) + n(B - A) </w:t>
      </w:r>
      <w:r>
        <w:rPr>
          <w:rFonts w:ascii="Verdana" w:hAnsi="Verdana" w:cs="Verdana"/>
          <w:color w:val="000000"/>
          <w:sz w:val="23"/>
          <w:szCs w:val="23"/>
        </w:rPr>
        <w:br/>
      </w:r>
      <w:r>
        <w:rPr>
          <w:rFonts w:ascii="Verdana" w:hAnsi="Verdana" w:cs="Verdana"/>
          <w:color w:val="000000"/>
          <w:sz w:val="23"/>
          <w:szCs w:val="23"/>
        </w:rPr>
        <w:br/>
        <w:t>               = 25 + 27 </w:t>
      </w:r>
      <w:r>
        <w:rPr>
          <w:rFonts w:ascii="Verdana" w:hAnsi="Verdana" w:cs="Verdana"/>
          <w:color w:val="000000"/>
          <w:sz w:val="23"/>
          <w:szCs w:val="23"/>
        </w:rPr>
        <w:br/>
      </w:r>
      <w:r>
        <w:rPr>
          <w:rFonts w:ascii="Verdana" w:hAnsi="Verdana" w:cs="Verdana"/>
          <w:color w:val="000000"/>
          <w:sz w:val="23"/>
          <w:szCs w:val="23"/>
        </w:rPr>
        <w:br/>
        <w:t>               = 5</w:t>
      </w:r>
      <w:r>
        <w:rPr>
          <w:rFonts w:ascii="Verdana" w:hAnsi="Verdana"/>
          <w:color w:val="000000"/>
          <w:sz w:val="23"/>
          <w:szCs w:val="23"/>
        </w:rPr>
        <w:t>2 </w:t>
      </w:r>
    </w:p>
    <w:p w:rsidR="009610A0" w:rsidRDefault="009610A0" w:rsidP="009610A0">
      <w:pPr>
        <w:pStyle w:val="NormalWeb"/>
        <w:spacing w:before="240" w:beforeAutospacing="0" w:after="240" w:afterAutospacing="0"/>
        <w:rPr>
          <w:rFonts w:ascii="Verdana" w:hAnsi="Verdana"/>
          <w:color w:val="000000"/>
          <w:sz w:val="23"/>
          <w:szCs w:val="23"/>
        </w:rPr>
      </w:pPr>
      <w:r>
        <w:rPr>
          <w:rFonts w:ascii="Verdana" w:hAnsi="Verdana"/>
          <w:b/>
          <w:bCs/>
          <w:color w:val="000000"/>
          <w:sz w:val="23"/>
          <w:szCs w:val="23"/>
        </w:rPr>
        <w:t>3.</w:t>
      </w:r>
      <w:r>
        <w:rPr>
          <w:rFonts w:ascii="Verdana" w:hAnsi="Verdana"/>
          <w:color w:val="000000"/>
          <w:sz w:val="23"/>
          <w:szCs w:val="23"/>
        </w:rPr>
        <w:t> In a group of 60 people, 27 like cold drinks and 42 like hot drinks and each person likes at least one of the two drinks. How many like both coffee and tea? </w:t>
      </w:r>
    </w:p>
    <w:p w:rsidR="009610A0" w:rsidRDefault="009610A0" w:rsidP="009610A0">
      <w:pPr>
        <w:pStyle w:val="NormalWeb"/>
        <w:spacing w:before="240" w:beforeAutospacing="0" w:after="240" w:afterAutospacing="0"/>
        <w:rPr>
          <w:rFonts w:ascii="Verdana" w:hAnsi="Verdana"/>
          <w:color w:val="000000"/>
          <w:sz w:val="23"/>
          <w:szCs w:val="23"/>
        </w:rPr>
      </w:pPr>
      <w:r>
        <w:rPr>
          <w:rFonts w:ascii="Verdana" w:hAnsi="Verdana"/>
          <w:b/>
          <w:bCs/>
          <w:color w:val="000000"/>
          <w:sz w:val="23"/>
          <w:szCs w:val="23"/>
        </w:rPr>
        <w:t>Solution: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rPr>
        <w:lastRenderedPageBreak/>
        <w:t>Let A = Set of people who like cold drinks. </w:t>
      </w:r>
      <w:r>
        <w:rPr>
          <w:rFonts w:ascii="Verdana" w:hAnsi="Verdana"/>
          <w:color w:val="000000"/>
          <w:sz w:val="23"/>
          <w:szCs w:val="23"/>
        </w:rPr>
        <w:br/>
      </w:r>
      <w:r>
        <w:rPr>
          <w:rFonts w:ascii="Verdana" w:hAnsi="Verdana"/>
          <w:color w:val="000000"/>
          <w:sz w:val="23"/>
          <w:szCs w:val="23"/>
        </w:rPr>
        <w:br/>
        <w:t>     B = Set of people who like hot drinks. </w:t>
      </w:r>
      <w:r>
        <w:rPr>
          <w:rFonts w:ascii="Verdana" w:hAnsi="Verdana"/>
          <w:color w:val="000000"/>
          <w:sz w:val="23"/>
          <w:szCs w:val="23"/>
        </w:rPr>
        <w:br/>
      </w:r>
      <w:r>
        <w:rPr>
          <w:rFonts w:ascii="Verdana" w:hAnsi="Verdana"/>
          <w:color w:val="000000"/>
          <w:sz w:val="23"/>
          <w:szCs w:val="23"/>
        </w:rPr>
        <w:br/>
      </w:r>
      <w:r>
        <w:rPr>
          <w:rFonts w:ascii="Verdana" w:hAnsi="Verdana"/>
          <w:i/>
          <w:iCs/>
          <w:color w:val="000000"/>
          <w:sz w:val="23"/>
          <w:szCs w:val="23"/>
        </w:rPr>
        <w:t>Given</w:t>
      </w:r>
      <w:r>
        <w:rPr>
          <w:rFonts w:ascii="Verdana" w:hAnsi="Verdana"/>
          <w:color w:val="000000"/>
          <w:sz w:val="23"/>
          <w:szCs w:val="23"/>
        </w:rPr>
        <w:t> </w:t>
      </w:r>
      <w:r>
        <w:rPr>
          <w:rFonts w:ascii="Verdana" w:hAnsi="Verdana"/>
          <w:color w:val="000000"/>
          <w:sz w:val="23"/>
          <w:szCs w:val="23"/>
        </w:rPr>
        <w:br/>
      </w:r>
      <w:r>
        <w:rPr>
          <w:rFonts w:ascii="Verdana" w:hAnsi="Verdana"/>
          <w:color w:val="000000"/>
          <w:sz w:val="23"/>
          <w:szCs w:val="23"/>
        </w:rPr>
        <w:br/>
        <w:t xml:space="preserve">(A </w:t>
      </w:r>
      <w:r>
        <w:rPr>
          <w:rFonts w:ascii="Cambria Math" w:hAnsi="Cambria Math" w:cs="Cambria Math"/>
          <w:color w:val="000000"/>
          <w:sz w:val="23"/>
          <w:szCs w:val="23"/>
        </w:rPr>
        <w:t>∪</w:t>
      </w:r>
      <w:r>
        <w:rPr>
          <w:rFonts w:ascii="Verdana" w:hAnsi="Verdana" w:cs="Verdana"/>
          <w:color w:val="000000"/>
          <w:sz w:val="23"/>
          <w:szCs w:val="23"/>
        </w:rPr>
        <w:t xml:space="preserve"> B) = 60            </w:t>
      </w:r>
      <w:proofErr w:type="gramStart"/>
      <w:r>
        <w:rPr>
          <w:rFonts w:ascii="Verdana" w:hAnsi="Verdana" w:cs="Verdana"/>
          <w:color w:val="000000"/>
          <w:sz w:val="23"/>
          <w:szCs w:val="23"/>
        </w:rPr>
        <w:t>n(</w:t>
      </w:r>
      <w:proofErr w:type="gramEnd"/>
      <w:r>
        <w:rPr>
          <w:rFonts w:ascii="Verdana" w:hAnsi="Verdana" w:cs="Verdana"/>
          <w:color w:val="000000"/>
          <w:sz w:val="23"/>
          <w:szCs w:val="23"/>
        </w:rPr>
        <w:t>A) = 27       n(B) = 42 then;</w:t>
      </w:r>
    </w:p>
    <w:p w:rsidR="009610A0" w:rsidRDefault="009610A0" w:rsidP="009610A0">
      <w:pPr>
        <w:pStyle w:val="NormalWeb"/>
        <w:spacing w:before="240" w:beforeAutospacing="0" w:after="240" w:afterAutospacing="0"/>
        <w:rPr>
          <w:ins w:id="0" w:author="Unknown"/>
          <w:rFonts w:ascii="Verdana" w:hAnsi="Verdana"/>
          <w:color w:val="000000"/>
          <w:sz w:val="23"/>
          <w:szCs w:val="23"/>
        </w:rPr>
      </w:pPr>
      <w:proofErr w:type="gramStart"/>
      <w:r>
        <w:rPr>
          <w:rFonts w:ascii="Verdana" w:hAnsi="Verdana"/>
          <w:color w:val="000000"/>
          <w:sz w:val="23"/>
          <w:szCs w:val="23"/>
          <w:shd w:val="clear" w:color="auto" w:fill="FFFFFF"/>
        </w:rPr>
        <w:t>n(</w:t>
      </w:r>
      <w:proofErr w:type="gramEnd"/>
      <w:r>
        <w:rPr>
          <w:rFonts w:ascii="Verdana" w:hAnsi="Verdana"/>
          <w:color w:val="000000"/>
          <w:sz w:val="23"/>
          <w:szCs w:val="23"/>
          <w:shd w:val="clear" w:color="auto" w:fill="FFFFFF"/>
        </w:rPr>
        <w:t xml:space="preserve">A </w:t>
      </w:r>
      <w:r>
        <w:rPr>
          <w:rFonts w:ascii="Arial" w:hAnsi="Arial" w:cs="Arial"/>
          <w:color w:val="000000"/>
          <w:sz w:val="23"/>
          <w:szCs w:val="23"/>
          <w:shd w:val="clear" w:color="auto" w:fill="FFFFFF"/>
        </w:rPr>
        <w:t>∩</w:t>
      </w:r>
      <w:r>
        <w:rPr>
          <w:rFonts w:ascii="Verdana" w:hAnsi="Verdana" w:cs="Verdana"/>
          <w:color w:val="000000"/>
          <w:sz w:val="23"/>
          <w:szCs w:val="23"/>
          <w:shd w:val="clear" w:color="auto" w:fill="FFFFFF"/>
        </w:rPr>
        <w:t xml:space="preserve"> B) = n(A) + n(B) - n(A </w:t>
      </w:r>
      <w:r>
        <w:rPr>
          <w:rFonts w:ascii="Cambria Math" w:hAnsi="Cambria Math" w:cs="Cambria Math"/>
          <w:color w:val="000000"/>
          <w:sz w:val="23"/>
          <w:szCs w:val="23"/>
          <w:shd w:val="clear" w:color="auto" w:fill="FFFFFF"/>
        </w:rPr>
        <w:t>∪</w:t>
      </w:r>
      <w:r>
        <w:rPr>
          <w:rFonts w:ascii="Verdana" w:hAnsi="Verdana" w:cs="Verdana"/>
          <w:color w:val="000000"/>
          <w:sz w:val="23"/>
          <w:szCs w:val="23"/>
          <w:shd w:val="clear" w:color="auto" w:fill="FFFFFF"/>
        </w:rPr>
        <w:t xml:space="preserve"> B)</w:t>
      </w:r>
      <w:r>
        <w:rPr>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 27 + 42 - 60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 69 - 60 = 9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 9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Therefore, 9 people like both tea and coffee.</w:t>
      </w:r>
    </w:p>
    <w:p w:rsidR="00D10D67" w:rsidRDefault="00D10D67" w:rsidP="00D10D67">
      <w:pPr>
        <w:pStyle w:val="NormalWeb"/>
        <w:spacing w:before="240" w:beforeAutospacing="0" w:after="240" w:afterAutospacing="0"/>
        <w:rPr>
          <w:rFonts w:ascii="Verdana" w:hAnsi="Verdana"/>
          <w:color w:val="000000"/>
          <w:sz w:val="23"/>
          <w:szCs w:val="23"/>
        </w:rPr>
      </w:pPr>
    </w:p>
    <w:p w:rsidR="00D10D67" w:rsidRDefault="00D10D67" w:rsidP="0041531D">
      <w:pPr>
        <w:spacing w:after="0" w:line="240" w:lineRule="auto"/>
        <w:textAlignment w:val="baseline"/>
        <w:rPr>
          <w:rFonts w:ascii="Arial" w:eastAsia="Times New Roman" w:hAnsi="Arial" w:cs="Arial"/>
          <w:color w:val="000000"/>
          <w:sz w:val="27"/>
          <w:szCs w:val="27"/>
        </w:rPr>
      </w:pPr>
    </w:p>
    <w:p w:rsidR="0041531D" w:rsidRDefault="0041531D" w:rsidP="0041531D">
      <w:pPr>
        <w:spacing w:after="0" w:line="240" w:lineRule="auto"/>
        <w:textAlignment w:val="baseline"/>
        <w:rPr>
          <w:rFonts w:ascii="Arial" w:eastAsia="Times New Roman" w:hAnsi="Arial" w:cs="Arial"/>
          <w:color w:val="000000"/>
          <w:sz w:val="27"/>
          <w:szCs w:val="27"/>
        </w:rPr>
      </w:pPr>
    </w:p>
    <w:p w:rsidR="0041531D" w:rsidRPr="0041531D" w:rsidRDefault="0041531D" w:rsidP="0041531D">
      <w:p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CARTESIAN PRODUCT</w:t>
      </w:r>
    </w:p>
    <w:p w:rsidR="0041531D" w:rsidRPr="0041531D" w:rsidRDefault="0041531D" w:rsidP="0041531D">
      <w:pPr>
        <w:spacing w:after="0" w:line="240" w:lineRule="auto"/>
        <w:textAlignment w:val="baseline"/>
        <w:rPr>
          <w:rFonts w:ascii="Arial" w:eastAsia="Times New Roman" w:hAnsi="Arial" w:cs="Arial"/>
          <w:color w:val="000000"/>
          <w:sz w:val="24"/>
          <w:szCs w:val="24"/>
        </w:rPr>
      </w:pPr>
      <w:r w:rsidRPr="0041531D">
        <w:rPr>
          <w:rFonts w:ascii="Arial" w:eastAsia="Times New Roman" w:hAnsi="Arial" w:cs="Arial"/>
          <w:color w:val="000000"/>
          <w:sz w:val="24"/>
          <w:szCs w:val="24"/>
        </w:rPr>
        <w:t>In </w:t>
      </w:r>
      <w:hyperlink r:id="rId10" w:history="1">
        <w:r w:rsidRPr="00093AAF">
          <w:rPr>
            <w:rFonts w:ascii="Arial" w:eastAsia="Times New Roman" w:hAnsi="Arial" w:cs="Arial"/>
            <w:color w:val="000000" w:themeColor="text1"/>
            <w:sz w:val="24"/>
            <w:szCs w:val="24"/>
            <w:u w:val="single"/>
          </w:rPr>
          <w:t>analytic geometry</w:t>
        </w:r>
      </w:hyperlink>
      <w:r w:rsidRPr="0041531D">
        <w:rPr>
          <w:rFonts w:ascii="Arial" w:eastAsia="Times New Roman" w:hAnsi="Arial" w:cs="Arial"/>
          <w:color w:val="000000"/>
          <w:sz w:val="24"/>
          <w:szCs w:val="24"/>
        </w:rPr>
        <w:t>, the points on a Cartesian grid are ordered pairs (</w:t>
      </w:r>
      <w:r w:rsidRPr="009610A0">
        <w:rPr>
          <w:rFonts w:ascii="Arial" w:eastAsia="Times New Roman" w:hAnsi="Arial" w:cs="Arial"/>
          <w:i/>
          <w:iCs/>
          <w:color w:val="000000"/>
          <w:sz w:val="24"/>
          <w:szCs w:val="24"/>
        </w:rPr>
        <w:t>x</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y</w:t>
      </w:r>
      <w:r w:rsidRPr="0041531D">
        <w:rPr>
          <w:rFonts w:ascii="Arial" w:eastAsia="Times New Roman" w:hAnsi="Arial" w:cs="Arial"/>
          <w:color w:val="000000"/>
          <w:sz w:val="24"/>
          <w:szCs w:val="24"/>
        </w:rPr>
        <w:t>) of numbers. In general, (</w:t>
      </w:r>
      <w:r w:rsidRPr="009610A0">
        <w:rPr>
          <w:rFonts w:ascii="Arial" w:eastAsia="Times New Roman" w:hAnsi="Arial" w:cs="Arial"/>
          <w:i/>
          <w:iCs/>
          <w:color w:val="000000"/>
          <w:sz w:val="24"/>
          <w:szCs w:val="24"/>
        </w:rPr>
        <w:t>x</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y</w:t>
      </w:r>
      <w:r w:rsidRPr="0041531D">
        <w:rPr>
          <w:rFonts w:ascii="Arial" w:eastAsia="Times New Roman" w:hAnsi="Arial" w:cs="Arial"/>
          <w:color w:val="000000"/>
          <w:sz w:val="24"/>
          <w:szCs w:val="24"/>
        </w:rPr>
        <w:t>) ≠ (</w:t>
      </w:r>
      <w:r w:rsidRPr="009610A0">
        <w:rPr>
          <w:rFonts w:ascii="Arial" w:eastAsia="Times New Roman" w:hAnsi="Arial" w:cs="Arial"/>
          <w:i/>
          <w:iCs/>
          <w:color w:val="000000"/>
          <w:sz w:val="24"/>
          <w:szCs w:val="24"/>
        </w:rPr>
        <w:t>y</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x</w:t>
      </w:r>
      <w:r w:rsidRPr="0041531D">
        <w:rPr>
          <w:rFonts w:ascii="Arial" w:eastAsia="Times New Roman" w:hAnsi="Arial" w:cs="Arial"/>
          <w:color w:val="000000"/>
          <w:sz w:val="24"/>
          <w:szCs w:val="24"/>
        </w:rPr>
        <w:t>); ordered pairs are defined so that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 (</w:t>
      </w:r>
      <w:r w:rsidRPr="009610A0">
        <w:rPr>
          <w:rFonts w:ascii="Arial" w:eastAsia="Times New Roman" w:hAnsi="Arial" w:cs="Arial"/>
          <w:i/>
          <w:iCs/>
          <w:color w:val="000000"/>
          <w:sz w:val="24"/>
          <w:szCs w:val="24"/>
        </w:rPr>
        <w:t>c</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d</w:t>
      </w:r>
      <w:r w:rsidRPr="0041531D">
        <w:rPr>
          <w:rFonts w:ascii="Arial" w:eastAsia="Times New Roman" w:hAnsi="Arial" w:cs="Arial"/>
          <w:color w:val="000000"/>
          <w:sz w:val="24"/>
          <w:szCs w:val="24"/>
        </w:rPr>
        <w:t>) if and only if both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 </w:t>
      </w:r>
      <w:r w:rsidRPr="009610A0">
        <w:rPr>
          <w:rFonts w:ascii="Arial" w:eastAsia="Times New Roman" w:hAnsi="Arial" w:cs="Arial"/>
          <w:i/>
          <w:iCs/>
          <w:color w:val="000000"/>
          <w:sz w:val="24"/>
          <w:szCs w:val="24"/>
        </w:rPr>
        <w:t>c</w:t>
      </w:r>
      <w:r w:rsidRPr="0041531D">
        <w:rPr>
          <w:rFonts w:ascii="Arial" w:eastAsia="Times New Roman" w:hAnsi="Arial" w:cs="Arial"/>
          <w:color w:val="000000"/>
          <w:sz w:val="24"/>
          <w:szCs w:val="24"/>
        </w:rPr>
        <w:t> and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 </w:t>
      </w:r>
      <w:r w:rsidRPr="009610A0">
        <w:rPr>
          <w:rFonts w:ascii="Arial" w:eastAsia="Times New Roman" w:hAnsi="Arial" w:cs="Arial"/>
          <w:i/>
          <w:iCs/>
          <w:color w:val="000000"/>
          <w:sz w:val="24"/>
          <w:szCs w:val="24"/>
        </w:rPr>
        <w:t>d</w:t>
      </w:r>
      <w:r w:rsidRPr="0041531D">
        <w:rPr>
          <w:rFonts w:ascii="Arial" w:eastAsia="Times New Roman" w:hAnsi="Arial" w:cs="Arial"/>
          <w:color w:val="000000"/>
          <w:sz w:val="24"/>
          <w:szCs w:val="24"/>
        </w:rPr>
        <w:t>. In contrast, the set {</w:t>
      </w:r>
      <w:r w:rsidRPr="009610A0">
        <w:rPr>
          <w:rFonts w:ascii="Arial" w:eastAsia="Times New Roman" w:hAnsi="Arial" w:cs="Arial"/>
          <w:i/>
          <w:iCs/>
          <w:color w:val="000000"/>
          <w:sz w:val="24"/>
          <w:szCs w:val="24"/>
        </w:rPr>
        <w:t>x</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y</w:t>
      </w:r>
      <w:r w:rsidRPr="0041531D">
        <w:rPr>
          <w:rFonts w:ascii="Arial" w:eastAsia="Times New Roman" w:hAnsi="Arial" w:cs="Arial"/>
          <w:color w:val="000000"/>
          <w:sz w:val="24"/>
          <w:szCs w:val="24"/>
        </w:rPr>
        <w:t>} is identical to the set {</w:t>
      </w:r>
      <w:r w:rsidRPr="009610A0">
        <w:rPr>
          <w:rFonts w:ascii="Arial" w:eastAsia="Times New Roman" w:hAnsi="Arial" w:cs="Arial"/>
          <w:i/>
          <w:iCs/>
          <w:color w:val="000000"/>
          <w:sz w:val="24"/>
          <w:szCs w:val="24"/>
        </w:rPr>
        <w:t>y</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x</w:t>
      </w:r>
      <w:r w:rsidRPr="0041531D">
        <w:rPr>
          <w:rFonts w:ascii="Arial" w:eastAsia="Times New Roman" w:hAnsi="Arial" w:cs="Arial"/>
          <w:color w:val="000000"/>
          <w:sz w:val="24"/>
          <w:szCs w:val="24"/>
        </w:rPr>
        <w:t>} because they have exactly the same members.</w:t>
      </w:r>
    </w:p>
    <w:p w:rsidR="0041531D" w:rsidRPr="009610A0" w:rsidRDefault="0041531D" w:rsidP="0041531D">
      <w:pPr>
        <w:spacing w:after="0" w:line="240" w:lineRule="auto"/>
        <w:textAlignment w:val="baseline"/>
        <w:rPr>
          <w:rFonts w:ascii="Arial" w:eastAsia="Times New Roman" w:hAnsi="Arial" w:cs="Arial"/>
          <w:color w:val="000000"/>
          <w:sz w:val="24"/>
          <w:szCs w:val="24"/>
        </w:rPr>
      </w:pPr>
      <w:r w:rsidRPr="0041531D">
        <w:rPr>
          <w:rFonts w:ascii="Arial" w:eastAsia="Times New Roman" w:hAnsi="Arial" w:cs="Arial"/>
          <w:color w:val="000000"/>
          <w:sz w:val="24"/>
          <w:szCs w:val="24"/>
        </w:rPr>
        <w:t>The Cartesian product of two sets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and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denoted by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is defined as the set consisting of all ordered pairs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for which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w:t>
      </w:r>
      <w:r w:rsidRPr="0041531D">
        <w:rPr>
          <w:rFonts w:ascii="Cambria Math" w:eastAsia="Times New Roman" w:hAnsi="Cambria Math" w:cs="Cambria Math"/>
          <w:color w:val="000000"/>
          <w:sz w:val="24"/>
          <w:szCs w:val="24"/>
        </w:rPr>
        <w:t>∊</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and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w:t>
      </w:r>
      <w:r w:rsidRPr="0041531D">
        <w:rPr>
          <w:rFonts w:ascii="Cambria Math" w:eastAsia="Times New Roman" w:hAnsi="Cambria Math" w:cs="Cambria Math"/>
          <w:color w:val="000000"/>
          <w:sz w:val="24"/>
          <w:szCs w:val="24"/>
        </w:rPr>
        <w:t>∊</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For example, if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 {</w:t>
      </w:r>
      <w:r w:rsidRPr="009610A0">
        <w:rPr>
          <w:rFonts w:ascii="Arial" w:eastAsia="Times New Roman" w:hAnsi="Arial" w:cs="Arial"/>
          <w:i/>
          <w:iCs/>
          <w:color w:val="000000"/>
          <w:sz w:val="24"/>
          <w:szCs w:val="24"/>
        </w:rPr>
        <w:t>x</w:t>
      </w:r>
      <w:r w:rsidRPr="0041531D">
        <w:rPr>
          <w:rFonts w:ascii="Arial" w:eastAsia="Times New Roman" w:hAnsi="Arial" w:cs="Arial"/>
          <w:color w:val="000000"/>
          <w:sz w:val="24"/>
          <w:szCs w:val="24"/>
        </w:rPr>
        <w:t>, </w:t>
      </w:r>
      <w:r w:rsidRPr="009610A0">
        <w:rPr>
          <w:rFonts w:ascii="Arial" w:eastAsia="Times New Roman" w:hAnsi="Arial" w:cs="Arial"/>
          <w:i/>
          <w:iCs/>
          <w:color w:val="000000"/>
          <w:sz w:val="24"/>
          <w:szCs w:val="24"/>
        </w:rPr>
        <w:t>y</w:t>
      </w:r>
      <w:r w:rsidRPr="0041531D">
        <w:rPr>
          <w:rFonts w:ascii="Arial" w:eastAsia="Times New Roman" w:hAnsi="Arial" w:cs="Arial"/>
          <w:color w:val="000000"/>
          <w:sz w:val="24"/>
          <w:szCs w:val="24"/>
        </w:rPr>
        <w:t>} and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 {3, 6, 9}, then </w:t>
      </w:r>
      <w:r w:rsidRPr="009610A0">
        <w:rPr>
          <w:rFonts w:ascii="Arial" w:eastAsia="Times New Roman" w:hAnsi="Arial" w:cs="Arial"/>
          <w:i/>
          <w:iCs/>
          <w:color w:val="000000"/>
          <w:sz w:val="24"/>
          <w:szCs w:val="24"/>
        </w:rPr>
        <w:t>A</w:t>
      </w:r>
      <w:r w:rsidRPr="0041531D">
        <w:rPr>
          <w:rFonts w:ascii="Arial" w:eastAsia="Times New Roman" w:hAnsi="Arial" w:cs="Arial"/>
          <w:color w:val="000000"/>
          <w:sz w:val="24"/>
          <w:szCs w:val="24"/>
        </w:rPr>
        <w:t> × </w:t>
      </w:r>
      <w:r w:rsidRPr="009610A0">
        <w:rPr>
          <w:rFonts w:ascii="Arial" w:eastAsia="Times New Roman" w:hAnsi="Arial" w:cs="Arial"/>
          <w:i/>
          <w:iCs/>
          <w:color w:val="000000"/>
          <w:sz w:val="24"/>
          <w:szCs w:val="24"/>
        </w:rPr>
        <w:t>B</w:t>
      </w:r>
      <w:r w:rsidRPr="0041531D">
        <w:rPr>
          <w:rFonts w:ascii="Arial" w:eastAsia="Times New Roman" w:hAnsi="Arial" w:cs="Arial"/>
          <w:color w:val="000000"/>
          <w:sz w:val="24"/>
          <w:szCs w:val="24"/>
        </w:rPr>
        <w:t> = {(</w:t>
      </w:r>
      <w:r w:rsidRPr="009610A0">
        <w:rPr>
          <w:rFonts w:ascii="Arial" w:eastAsia="Times New Roman" w:hAnsi="Arial" w:cs="Arial"/>
          <w:i/>
          <w:iCs/>
          <w:color w:val="000000"/>
          <w:sz w:val="24"/>
          <w:szCs w:val="24"/>
        </w:rPr>
        <w:t>x</w:t>
      </w:r>
      <w:r w:rsidRPr="0041531D">
        <w:rPr>
          <w:rFonts w:ascii="Arial" w:eastAsia="Times New Roman" w:hAnsi="Arial" w:cs="Arial"/>
          <w:color w:val="000000"/>
          <w:sz w:val="24"/>
          <w:szCs w:val="24"/>
        </w:rPr>
        <w:t>, 3), (</w:t>
      </w:r>
      <w:r w:rsidRPr="009610A0">
        <w:rPr>
          <w:rFonts w:ascii="Arial" w:eastAsia="Times New Roman" w:hAnsi="Arial" w:cs="Arial"/>
          <w:i/>
          <w:iCs/>
          <w:color w:val="000000"/>
          <w:sz w:val="24"/>
          <w:szCs w:val="24"/>
        </w:rPr>
        <w:t>x</w:t>
      </w:r>
      <w:r w:rsidRPr="0041531D">
        <w:rPr>
          <w:rFonts w:ascii="Arial" w:eastAsia="Times New Roman" w:hAnsi="Arial" w:cs="Arial"/>
          <w:color w:val="000000"/>
          <w:sz w:val="24"/>
          <w:szCs w:val="24"/>
        </w:rPr>
        <w:t>, 6), (</w:t>
      </w:r>
      <w:r w:rsidRPr="009610A0">
        <w:rPr>
          <w:rFonts w:ascii="Arial" w:eastAsia="Times New Roman" w:hAnsi="Arial" w:cs="Arial"/>
          <w:i/>
          <w:iCs/>
          <w:color w:val="000000"/>
          <w:sz w:val="24"/>
          <w:szCs w:val="24"/>
        </w:rPr>
        <w:t>x</w:t>
      </w:r>
      <w:r w:rsidRPr="0041531D">
        <w:rPr>
          <w:rFonts w:ascii="Arial" w:eastAsia="Times New Roman" w:hAnsi="Arial" w:cs="Arial"/>
          <w:color w:val="000000"/>
          <w:sz w:val="24"/>
          <w:szCs w:val="24"/>
        </w:rPr>
        <w:t>, 9), (</w:t>
      </w:r>
      <w:r w:rsidRPr="009610A0">
        <w:rPr>
          <w:rFonts w:ascii="Arial" w:eastAsia="Times New Roman" w:hAnsi="Arial" w:cs="Arial"/>
          <w:i/>
          <w:iCs/>
          <w:color w:val="000000"/>
          <w:sz w:val="24"/>
          <w:szCs w:val="24"/>
        </w:rPr>
        <w:t>y</w:t>
      </w:r>
      <w:r w:rsidRPr="0041531D">
        <w:rPr>
          <w:rFonts w:ascii="Arial" w:eastAsia="Times New Roman" w:hAnsi="Arial" w:cs="Arial"/>
          <w:color w:val="000000"/>
          <w:sz w:val="24"/>
          <w:szCs w:val="24"/>
        </w:rPr>
        <w:t>, 3), (</w:t>
      </w:r>
      <w:r w:rsidRPr="009610A0">
        <w:rPr>
          <w:rFonts w:ascii="Arial" w:eastAsia="Times New Roman" w:hAnsi="Arial" w:cs="Arial"/>
          <w:i/>
          <w:iCs/>
          <w:color w:val="000000"/>
          <w:sz w:val="24"/>
          <w:szCs w:val="24"/>
        </w:rPr>
        <w:t>y</w:t>
      </w:r>
      <w:r w:rsidRPr="0041531D">
        <w:rPr>
          <w:rFonts w:ascii="Arial" w:eastAsia="Times New Roman" w:hAnsi="Arial" w:cs="Arial"/>
          <w:color w:val="000000"/>
          <w:sz w:val="24"/>
          <w:szCs w:val="24"/>
        </w:rPr>
        <w:t>, 6), (</w:t>
      </w:r>
      <w:r w:rsidRPr="009610A0">
        <w:rPr>
          <w:rFonts w:ascii="Arial" w:eastAsia="Times New Roman" w:hAnsi="Arial" w:cs="Arial"/>
          <w:i/>
          <w:iCs/>
          <w:color w:val="000000"/>
          <w:sz w:val="24"/>
          <w:szCs w:val="24"/>
        </w:rPr>
        <w:t>y</w:t>
      </w:r>
      <w:r w:rsidRPr="0041531D">
        <w:rPr>
          <w:rFonts w:ascii="Arial" w:eastAsia="Times New Roman" w:hAnsi="Arial" w:cs="Arial"/>
          <w:color w:val="000000"/>
          <w:sz w:val="24"/>
          <w:szCs w:val="24"/>
        </w:rPr>
        <w:t>, 9)}.</w:t>
      </w:r>
    </w:p>
    <w:p w:rsidR="00D12AC0" w:rsidRPr="0041531D" w:rsidRDefault="00D12AC0" w:rsidP="0041531D">
      <w:pPr>
        <w:spacing w:after="0" w:line="240" w:lineRule="auto"/>
        <w:textAlignment w:val="baseline"/>
        <w:rPr>
          <w:rFonts w:ascii="Arial" w:eastAsia="Times New Roman" w:hAnsi="Arial" w:cs="Arial"/>
          <w:color w:val="000000"/>
          <w:sz w:val="24"/>
          <w:szCs w:val="24"/>
        </w:rPr>
      </w:pPr>
    </w:p>
    <w:sectPr w:rsidR="00D12AC0" w:rsidRPr="0041531D" w:rsidSect="00100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f15">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ff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392"/>
    <w:rsid w:val="00093AAF"/>
    <w:rsid w:val="00100EEB"/>
    <w:rsid w:val="0016178B"/>
    <w:rsid w:val="001D5A90"/>
    <w:rsid w:val="002F265B"/>
    <w:rsid w:val="0041531D"/>
    <w:rsid w:val="006E4CEA"/>
    <w:rsid w:val="007B5590"/>
    <w:rsid w:val="00847392"/>
    <w:rsid w:val="0085136E"/>
    <w:rsid w:val="009610A0"/>
    <w:rsid w:val="009732B5"/>
    <w:rsid w:val="00A57C1E"/>
    <w:rsid w:val="00A872AF"/>
    <w:rsid w:val="00D10D67"/>
    <w:rsid w:val="00D12AC0"/>
    <w:rsid w:val="00D93522"/>
    <w:rsid w:val="00EC2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EB"/>
  </w:style>
  <w:style w:type="paragraph" w:styleId="Heading1">
    <w:name w:val="heading 1"/>
    <w:basedOn w:val="Normal"/>
    <w:link w:val="Heading1Char"/>
    <w:uiPriority w:val="9"/>
    <w:qFormat/>
    <w:rsid w:val="00415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53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590"/>
    <w:rPr>
      <w:color w:val="0000FF"/>
      <w:u w:val="single"/>
    </w:rPr>
  </w:style>
  <w:style w:type="character" w:styleId="Emphasis">
    <w:name w:val="Emphasis"/>
    <w:basedOn w:val="DefaultParagraphFont"/>
    <w:uiPriority w:val="20"/>
    <w:qFormat/>
    <w:rsid w:val="0085136E"/>
    <w:rPr>
      <w:i/>
      <w:iCs/>
    </w:rPr>
  </w:style>
  <w:style w:type="character" w:customStyle="1" w:styleId="ff15">
    <w:name w:val="ff15"/>
    <w:basedOn w:val="DefaultParagraphFont"/>
    <w:rsid w:val="0085136E"/>
  </w:style>
  <w:style w:type="character" w:customStyle="1" w:styleId="a">
    <w:name w:val="_"/>
    <w:basedOn w:val="DefaultParagraphFont"/>
    <w:rsid w:val="0085136E"/>
  </w:style>
  <w:style w:type="character" w:customStyle="1" w:styleId="ff2">
    <w:name w:val="ff2"/>
    <w:basedOn w:val="DefaultParagraphFont"/>
    <w:rsid w:val="0085136E"/>
  </w:style>
  <w:style w:type="character" w:customStyle="1" w:styleId="ff6">
    <w:name w:val="ff6"/>
    <w:basedOn w:val="DefaultParagraphFont"/>
    <w:rsid w:val="0085136E"/>
  </w:style>
  <w:style w:type="character" w:customStyle="1" w:styleId="ws12c">
    <w:name w:val="ws12c"/>
    <w:basedOn w:val="DefaultParagraphFont"/>
    <w:rsid w:val="0085136E"/>
  </w:style>
  <w:style w:type="character" w:customStyle="1" w:styleId="ws1">
    <w:name w:val="ws1"/>
    <w:basedOn w:val="DefaultParagraphFont"/>
    <w:rsid w:val="0085136E"/>
  </w:style>
  <w:style w:type="character" w:customStyle="1" w:styleId="Heading1Char">
    <w:name w:val="Heading 1 Char"/>
    <w:basedOn w:val="DefaultParagraphFont"/>
    <w:link w:val="Heading1"/>
    <w:uiPriority w:val="9"/>
    <w:rsid w:val="004153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531D"/>
    <w:rPr>
      <w:rFonts w:ascii="Times New Roman" w:eastAsia="Times New Roman" w:hAnsi="Times New Roman" w:cs="Times New Roman"/>
      <w:b/>
      <w:bCs/>
      <w:sz w:val="36"/>
      <w:szCs w:val="36"/>
    </w:rPr>
  </w:style>
  <w:style w:type="paragraph" w:styleId="NormalWeb">
    <w:name w:val="Normal (Web)"/>
    <w:basedOn w:val="Normal"/>
    <w:uiPriority w:val="99"/>
    <w:unhideWhenUsed/>
    <w:rsid w:val="004153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7797">
      <w:bodyDiv w:val="1"/>
      <w:marLeft w:val="0"/>
      <w:marRight w:val="0"/>
      <w:marTop w:val="0"/>
      <w:marBottom w:val="0"/>
      <w:divBdr>
        <w:top w:val="none" w:sz="0" w:space="0" w:color="auto"/>
        <w:left w:val="none" w:sz="0" w:space="0" w:color="auto"/>
        <w:bottom w:val="none" w:sz="0" w:space="0" w:color="auto"/>
        <w:right w:val="none" w:sz="0" w:space="0" w:color="auto"/>
      </w:divBdr>
    </w:div>
    <w:div w:id="259142361">
      <w:bodyDiv w:val="1"/>
      <w:marLeft w:val="0"/>
      <w:marRight w:val="0"/>
      <w:marTop w:val="0"/>
      <w:marBottom w:val="0"/>
      <w:divBdr>
        <w:top w:val="none" w:sz="0" w:space="0" w:color="auto"/>
        <w:left w:val="none" w:sz="0" w:space="0" w:color="auto"/>
        <w:bottom w:val="none" w:sz="0" w:space="0" w:color="auto"/>
        <w:right w:val="none" w:sz="0" w:space="0" w:color="auto"/>
      </w:divBdr>
      <w:divsChild>
        <w:div w:id="1802989998">
          <w:marLeft w:val="0"/>
          <w:marRight w:val="0"/>
          <w:marTop w:val="0"/>
          <w:marBottom w:val="0"/>
          <w:divBdr>
            <w:top w:val="none" w:sz="0" w:space="0" w:color="auto"/>
            <w:left w:val="none" w:sz="0" w:space="0" w:color="auto"/>
            <w:bottom w:val="none" w:sz="0" w:space="0" w:color="auto"/>
            <w:right w:val="none" w:sz="0" w:space="0" w:color="auto"/>
          </w:divBdr>
          <w:divsChild>
            <w:div w:id="3756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6262">
      <w:bodyDiv w:val="1"/>
      <w:marLeft w:val="0"/>
      <w:marRight w:val="0"/>
      <w:marTop w:val="0"/>
      <w:marBottom w:val="0"/>
      <w:divBdr>
        <w:top w:val="none" w:sz="0" w:space="0" w:color="auto"/>
        <w:left w:val="none" w:sz="0" w:space="0" w:color="auto"/>
        <w:bottom w:val="none" w:sz="0" w:space="0" w:color="auto"/>
        <w:right w:val="none" w:sz="0" w:space="0" w:color="auto"/>
      </w:divBdr>
    </w:div>
    <w:div w:id="324169617">
      <w:bodyDiv w:val="1"/>
      <w:marLeft w:val="0"/>
      <w:marRight w:val="0"/>
      <w:marTop w:val="0"/>
      <w:marBottom w:val="0"/>
      <w:divBdr>
        <w:top w:val="none" w:sz="0" w:space="0" w:color="auto"/>
        <w:left w:val="none" w:sz="0" w:space="0" w:color="auto"/>
        <w:bottom w:val="none" w:sz="0" w:space="0" w:color="auto"/>
        <w:right w:val="none" w:sz="0" w:space="0" w:color="auto"/>
      </w:divBdr>
    </w:div>
    <w:div w:id="554438402">
      <w:bodyDiv w:val="1"/>
      <w:marLeft w:val="0"/>
      <w:marRight w:val="0"/>
      <w:marTop w:val="0"/>
      <w:marBottom w:val="0"/>
      <w:divBdr>
        <w:top w:val="none" w:sz="0" w:space="0" w:color="auto"/>
        <w:left w:val="none" w:sz="0" w:space="0" w:color="auto"/>
        <w:bottom w:val="none" w:sz="0" w:space="0" w:color="auto"/>
        <w:right w:val="none" w:sz="0" w:space="0" w:color="auto"/>
      </w:divBdr>
    </w:div>
    <w:div w:id="598485032">
      <w:bodyDiv w:val="1"/>
      <w:marLeft w:val="0"/>
      <w:marRight w:val="0"/>
      <w:marTop w:val="0"/>
      <w:marBottom w:val="0"/>
      <w:divBdr>
        <w:top w:val="none" w:sz="0" w:space="0" w:color="auto"/>
        <w:left w:val="none" w:sz="0" w:space="0" w:color="auto"/>
        <w:bottom w:val="none" w:sz="0" w:space="0" w:color="auto"/>
        <w:right w:val="none" w:sz="0" w:space="0" w:color="auto"/>
      </w:divBdr>
    </w:div>
    <w:div w:id="600383755">
      <w:bodyDiv w:val="1"/>
      <w:marLeft w:val="0"/>
      <w:marRight w:val="0"/>
      <w:marTop w:val="0"/>
      <w:marBottom w:val="0"/>
      <w:divBdr>
        <w:top w:val="none" w:sz="0" w:space="0" w:color="auto"/>
        <w:left w:val="none" w:sz="0" w:space="0" w:color="auto"/>
        <w:bottom w:val="none" w:sz="0" w:space="0" w:color="auto"/>
        <w:right w:val="none" w:sz="0" w:space="0" w:color="auto"/>
      </w:divBdr>
    </w:div>
    <w:div w:id="692070572">
      <w:bodyDiv w:val="1"/>
      <w:marLeft w:val="0"/>
      <w:marRight w:val="0"/>
      <w:marTop w:val="0"/>
      <w:marBottom w:val="0"/>
      <w:divBdr>
        <w:top w:val="none" w:sz="0" w:space="0" w:color="auto"/>
        <w:left w:val="none" w:sz="0" w:space="0" w:color="auto"/>
        <w:bottom w:val="none" w:sz="0" w:space="0" w:color="auto"/>
        <w:right w:val="none" w:sz="0" w:space="0" w:color="auto"/>
      </w:divBdr>
    </w:div>
    <w:div w:id="695236314">
      <w:bodyDiv w:val="1"/>
      <w:marLeft w:val="0"/>
      <w:marRight w:val="0"/>
      <w:marTop w:val="0"/>
      <w:marBottom w:val="0"/>
      <w:divBdr>
        <w:top w:val="none" w:sz="0" w:space="0" w:color="auto"/>
        <w:left w:val="none" w:sz="0" w:space="0" w:color="auto"/>
        <w:bottom w:val="none" w:sz="0" w:space="0" w:color="auto"/>
        <w:right w:val="none" w:sz="0" w:space="0" w:color="auto"/>
      </w:divBdr>
    </w:div>
    <w:div w:id="710037052">
      <w:bodyDiv w:val="1"/>
      <w:marLeft w:val="0"/>
      <w:marRight w:val="0"/>
      <w:marTop w:val="0"/>
      <w:marBottom w:val="0"/>
      <w:divBdr>
        <w:top w:val="none" w:sz="0" w:space="0" w:color="auto"/>
        <w:left w:val="none" w:sz="0" w:space="0" w:color="auto"/>
        <w:bottom w:val="none" w:sz="0" w:space="0" w:color="auto"/>
        <w:right w:val="none" w:sz="0" w:space="0" w:color="auto"/>
      </w:divBdr>
    </w:div>
    <w:div w:id="768818060">
      <w:bodyDiv w:val="1"/>
      <w:marLeft w:val="0"/>
      <w:marRight w:val="0"/>
      <w:marTop w:val="0"/>
      <w:marBottom w:val="0"/>
      <w:divBdr>
        <w:top w:val="none" w:sz="0" w:space="0" w:color="auto"/>
        <w:left w:val="none" w:sz="0" w:space="0" w:color="auto"/>
        <w:bottom w:val="none" w:sz="0" w:space="0" w:color="auto"/>
        <w:right w:val="none" w:sz="0" w:space="0" w:color="auto"/>
      </w:divBdr>
    </w:div>
    <w:div w:id="791943707">
      <w:bodyDiv w:val="1"/>
      <w:marLeft w:val="0"/>
      <w:marRight w:val="0"/>
      <w:marTop w:val="0"/>
      <w:marBottom w:val="0"/>
      <w:divBdr>
        <w:top w:val="none" w:sz="0" w:space="0" w:color="auto"/>
        <w:left w:val="none" w:sz="0" w:space="0" w:color="auto"/>
        <w:bottom w:val="none" w:sz="0" w:space="0" w:color="auto"/>
        <w:right w:val="none" w:sz="0" w:space="0" w:color="auto"/>
      </w:divBdr>
    </w:div>
    <w:div w:id="1044208326">
      <w:bodyDiv w:val="1"/>
      <w:marLeft w:val="0"/>
      <w:marRight w:val="0"/>
      <w:marTop w:val="0"/>
      <w:marBottom w:val="0"/>
      <w:divBdr>
        <w:top w:val="none" w:sz="0" w:space="0" w:color="auto"/>
        <w:left w:val="none" w:sz="0" w:space="0" w:color="auto"/>
        <w:bottom w:val="none" w:sz="0" w:space="0" w:color="auto"/>
        <w:right w:val="none" w:sz="0" w:space="0" w:color="auto"/>
      </w:divBdr>
    </w:div>
    <w:div w:id="1180698678">
      <w:bodyDiv w:val="1"/>
      <w:marLeft w:val="0"/>
      <w:marRight w:val="0"/>
      <w:marTop w:val="0"/>
      <w:marBottom w:val="0"/>
      <w:divBdr>
        <w:top w:val="none" w:sz="0" w:space="0" w:color="auto"/>
        <w:left w:val="none" w:sz="0" w:space="0" w:color="auto"/>
        <w:bottom w:val="none" w:sz="0" w:space="0" w:color="auto"/>
        <w:right w:val="none" w:sz="0" w:space="0" w:color="auto"/>
      </w:divBdr>
    </w:div>
    <w:div w:id="1315601493">
      <w:bodyDiv w:val="1"/>
      <w:marLeft w:val="0"/>
      <w:marRight w:val="0"/>
      <w:marTop w:val="0"/>
      <w:marBottom w:val="0"/>
      <w:divBdr>
        <w:top w:val="none" w:sz="0" w:space="0" w:color="auto"/>
        <w:left w:val="none" w:sz="0" w:space="0" w:color="auto"/>
        <w:bottom w:val="none" w:sz="0" w:space="0" w:color="auto"/>
        <w:right w:val="none" w:sz="0" w:space="0" w:color="auto"/>
      </w:divBdr>
    </w:div>
    <w:div w:id="1457790550">
      <w:bodyDiv w:val="1"/>
      <w:marLeft w:val="0"/>
      <w:marRight w:val="0"/>
      <w:marTop w:val="0"/>
      <w:marBottom w:val="0"/>
      <w:divBdr>
        <w:top w:val="none" w:sz="0" w:space="0" w:color="auto"/>
        <w:left w:val="none" w:sz="0" w:space="0" w:color="auto"/>
        <w:bottom w:val="none" w:sz="0" w:space="0" w:color="auto"/>
        <w:right w:val="none" w:sz="0" w:space="0" w:color="auto"/>
      </w:divBdr>
    </w:div>
    <w:div w:id="1528135663">
      <w:bodyDiv w:val="1"/>
      <w:marLeft w:val="0"/>
      <w:marRight w:val="0"/>
      <w:marTop w:val="0"/>
      <w:marBottom w:val="0"/>
      <w:divBdr>
        <w:top w:val="none" w:sz="0" w:space="0" w:color="auto"/>
        <w:left w:val="none" w:sz="0" w:space="0" w:color="auto"/>
        <w:bottom w:val="none" w:sz="0" w:space="0" w:color="auto"/>
        <w:right w:val="none" w:sz="0" w:space="0" w:color="auto"/>
      </w:divBdr>
    </w:div>
    <w:div w:id="1661734591">
      <w:bodyDiv w:val="1"/>
      <w:marLeft w:val="0"/>
      <w:marRight w:val="0"/>
      <w:marTop w:val="0"/>
      <w:marBottom w:val="0"/>
      <w:divBdr>
        <w:top w:val="none" w:sz="0" w:space="0" w:color="auto"/>
        <w:left w:val="none" w:sz="0" w:space="0" w:color="auto"/>
        <w:bottom w:val="none" w:sz="0" w:space="0" w:color="auto"/>
        <w:right w:val="none" w:sz="0" w:space="0" w:color="auto"/>
      </w:divBdr>
    </w:div>
    <w:div w:id="1687294853">
      <w:bodyDiv w:val="1"/>
      <w:marLeft w:val="0"/>
      <w:marRight w:val="0"/>
      <w:marTop w:val="0"/>
      <w:marBottom w:val="0"/>
      <w:divBdr>
        <w:top w:val="none" w:sz="0" w:space="0" w:color="auto"/>
        <w:left w:val="none" w:sz="0" w:space="0" w:color="auto"/>
        <w:bottom w:val="none" w:sz="0" w:space="0" w:color="auto"/>
        <w:right w:val="none" w:sz="0" w:space="0" w:color="auto"/>
      </w:divBdr>
    </w:div>
    <w:div w:id="1855221385">
      <w:bodyDiv w:val="1"/>
      <w:marLeft w:val="0"/>
      <w:marRight w:val="0"/>
      <w:marTop w:val="0"/>
      <w:marBottom w:val="0"/>
      <w:divBdr>
        <w:top w:val="none" w:sz="0" w:space="0" w:color="auto"/>
        <w:left w:val="none" w:sz="0" w:space="0" w:color="auto"/>
        <w:bottom w:val="none" w:sz="0" w:space="0" w:color="auto"/>
        <w:right w:val="none" w:sz="0" w:space="0" w:color="auto"/>
      </w:divBdr>
    </w:div>
    <w:div w:id="1863321830">
      <w:bodyDiv w:val="1"/>
      <w:marLeft w:val="0"/>
      <w:marRight w:val="0"/>
      <w:marTop w:val="0"/>
      <w:marBottom w:val="0"/>
      <w:divBdr>
        <w:top w:val="none" w:sz="0" w:space="0" w:color="auto"/>
        <w:left w:val="none" w:sz="0" w:space="0" w:color="auto"/>
        <w:bottom w:val="none" w:sz="0" w:space="0" w:color="auto"/>
        <w:right w:val="none" w:sz="0" w:space="0" w:color="auto"/>
      </w:divBdr>
    </w:div>
    <w:div w:id="2125926226">
      <w:bodyDiv w:val="1"/>
      <w:marLeft w:val="0"/>
      <w:marRight w:val="0"/>
      <w:marTop w:val="0"/>
      <w:marBottom w:val="0"/>
      <w:divBdr>
        <w:top w:val="none" w:sz="0" w:space="0" w:color="auto"/>
        <w:left w:val="none" w:sz="0" w:space="0" w:color="auto"/>
        <w:bottom w:val="none" w:sz="0" w:space="0" w:color="auto"/>
        <w:right w:val="none" w:sz="0" w:space="0" w:color="auto"/>
      </w:divBdr>
    </w:div>
    <w:div w:id="21440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intersection-set-theory" TargetMode="External"/><Relationship Id="rId3" Type="http://schemas.openxmlformats.org/officeDocument/2006/relationships/webSettings" Target="webSettings.xml"/><Relationship Id="rId7" Type="http://schemas.openxmlformats.org/officeDocument/2006/relationships/hyperlink" Target="https://www.britannica.com/science/union-set-theo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null-set" TargetMode="External"/><Relationship Id="rId11" Type="http://schemas.openxmlformats.org/officeDocument/2006/relationships/fontTable" Target="fontTable.xml"/><Relationship Id="rId5" Type="http://schemas.openxmlformats.org/officeDocument/2006/relationships/hyperlink" Target="https://www.britannica.com/science/natural-number" TargetMode="External"/><Relationship Id="rId10" Type="http://schemas.openxmlformats.org/officeDocument/2006/relationships/hyperlink" Target="https://www.britannica.com/science/analytic-geometry" TargetMode="External"/><Relationship Id="rId4" Type="http://schemas.openxmlformats.org/officeDocument/2006/relationships/hyperlink" Target="https://www.britannica.com/science/finite-set" TargetMode="External"/><Relationship Id="rId9" Type="http://schemas.openxmlformats.org/officeDocument/2006/relationships/hyperlink" Target="https://www.britannica.com/science/complement-set-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Shalini</cp:lastModifiedBy>
  <cp:revision>5</cp:revision>
  <dcterms:created xsi:type="dcterms:W3CDTF">2020-03-17T08:48:00Z</dcterms:created>
  <dcterms:modified xsi:type="dcterms:W3CDTF">2020-03-18T09:00:00Z</dcterms:modified>
</cp:coreProperties>
</file>